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EC" w:rsidRPr="00C427EF" w:rsidRDefault="003832EC" w:rsidP="003832EC">
      <w:pPr>
        <w:spacing w:line="240" w:lineRule="auto"/>
        <w:rPr>
          <w:rFonts w:ascii="Times New Roman" w:hAnsi="Times New Roman" w:cs="Times New Roman"/>
          <w:b/>
          <w:color w:val="00B050"/>
          <w:spacing w:val="2"/>
          <w:sz w:val="36"/>
          <w:szCs w:val="36"/>
        </w:rPr>
      </w:pPr>
      <w:r w:rsidRPr="00C427EF">
        <w:rPr>
          <w:rFonts w:ascii="Times New Roman" w:hAnsi="Times New Roman" w:cs="Times New Roman"/>
          <w:b/>
          <w:color w:val="00B050"/>
          <w:spacing w:val="2"/>
          <w:sz w:val="36"/>
          <w:szCs w:val="36"/>
        </w:rPr>
        <w:t xml:space="preserve">PRIEDAS </w:t>
      </w:r>
    </w:p>
    <w:p w:rsidR="00EC1866" w:rsidRPr="00C427EF" w:rsidRDefault="00EC1866" w:rsidP="00EC1866">
      <w:pPr>
        <w:shd w:val="clear" w:color="auto" w:fill="FFFFFF"/>
        <w:spacing w:before="480"/>
        <w:ind w:left="11"/>
        <w:rPr>
          <w:rFonts w:ascii="Times New Roman" w:hAnsi="Times New Roman" w:cs="Times New Roman"/>
          <w:color w:val="000000"/>
          <w:spacing w:val="-2"/>
          <w:sz w:val="24"/>
          <w:szCs w:val="24"/>
        </w:rPr>
      </w:pPr>
      <w:r w:rsidRPr="00C427EF">
        <w:rPr>
          <w:rFonts w:ascii="Times New Roman" w:hAnsi="Times New Roman" w:cs="Times New Roman"/>
          <w:color w:val="000000"/>
          <w:spacing w:val="-2"/>
          <w:sz w:val="24"/>
          <w:szCs w:val="24"/>
        </w:rPr>
        <w:t>Šis Priedas yra Susitarimo dalis.</w:t>
      </w:r>
    </w:p>
    <w:p w:rsidR="001977C5" w:rsidRPr="00C427EF" w:rsidRDefault="001977C5" w:rsidP="008855A3">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p>
    <w:p w:rsidR="00016870" w:rsidRPr="00C427EF" w:rsidRDefault="008855A3" w:rsidP="008855A3">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016870" w:rsidRPr="00C427EF">
        <w:rPr>
          <w:rFonts w:ascii="Times New Roman" w:hAnsi="Times New Roman" w:cs="Times New Roman"/>
          <w:i/>
          <w:color w:val="FF0000"/>
        </w:rPr>
        <w:t xml:space="preserve">[Statybos atveju, kai </w:t>
      </w:r>
    </w:p>
    <w:p w:rsidR="00016870" w:rsidRPr="00C427EF" w:rsidRDefault="00815F3A" w:rsidP="00815F3A">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2" w:hanging="992"/>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016870" w:rsidRPr="00C427EF">
        <w:rPr>
          <w:rFonts w:ascii="Times New Roman" w:hAnsi="Times New Roman" w:cs="Times New Roman"/>
          <w:i/>
          <w:color w:val="FF0000"/>
        </w:rPr>
        <w:t xml:space="preserve">viešajam pirkimui </w:t>
      </w:r>
      <w:r w:rsidR="00A6429F" w:rsidRPr="00C427EF">
        <w:rPr>
          <w:rFonts w:ascii="Times New Roman" w:hAnsi="Times New Roman" w:cs="Times New Roman"/>
          <w:i/>
          <w:color w:val="FF0000"/>
        </w:rPr>
        <w:t xml:space="preserve">Užsakovas </w:t>
      </w:r>
      <w:r w:rsidR="00016870" w:rsidRPr="00C427EF">
        <w:rPr>
          <w:rFonts w:ascii="Times New Roman" w:hAnsi="Times New Roman" w:cs="Times New Roman"/>
          <w:i/>
          <w:color w:val="FF0000"/>
        </w:rPr>
        <w:t>rengia supaprastintą projektą (nesudėtingų statinių statybai, rekonstravimui)</w:t>
      </w:r>
      <w:r w:rsidR="00B814BB" w:rsidRPr="00C427EF">
        <w:rPr>
          <w:rFonts w:ascii="Times New Roman" w:hAnsi="Times New Roman" w:cs="Times New Roman"/>
          <w:i/>
          <w:color w:val="FF0000"/>
        </w:rPr>
        <w:t>, paprastojo remonto projektą (kultūros paveldo statiniam)</w:t>
      </w:r>
      <w:r w:rsidR="00F32487" w:rsidRPr="00C427EF">
        <w:rPr>
          <w:rFonts w:ascii="Times New Roman" w:hAnsi="Times New Roman" w:cs="Times New Roman"/>
          <w:i/>
          <w:color w:val="FF0000"/>
        </w:rPr>
        <w:t xml:space="preserve">, </w:t>
      </w:r>
      <w:r w:rsidR="00016870" w:rsidRPr="00C427EF">
        <w:rPr>
          <w:rFonts w:ascii="Times New Roman" w:hAnsi="Times New Roman" w:cs="Times New Roman"/>
          <w:i/>
          <w:color w:val="FF0000"/>
        </w:rPr>
        <w:t xml:space="preserve">remonto aprašą (nesudėtingų statinių kapitaliniam, visų statinių paprastajam remontui) arba Darbų užduotį ar specifikaciją, kai statinio projektas nėra privalomas rengti, </w:t>
      </w:r>
    </w:p>
    <w:p w:rsidR="00016870" w:rsidRPr="00C427EF" w:rsidRDefault="001977C5" w:rsidP="001977C5">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2" w:hanging="992"/>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016870" w:rsidRPr="00C427EF">
        <w:rPr>
          <w:rFonts w:ascii="Times New Roman" w:hAnsi="Times New Roman" w:cs="Times New Roman"/>
          <w:i/>
          <w:color w:val="FF0000"/>
        </w:rPr>
        <w:t>naudojama „bendros sumos“ vieno mokėjimo be pagrindžiančio detalizavimo kainodara</w:t>
      </w:r>
      <w:r w:rsidR="00A41002" w:rsidRPr="00C427EF">
        <w:rPr>
          <w:rFonts w:ascii="Times New Roman" w:hAnsi="Times New Roman" w:cs="Times New Roman"/>
          <w:i/>
          <w:color w:val="FF0000"/>
        </w:rPr>
        <w:t xml:space="preserve">, </w:t>
      </w:r>
    </w:p>
    <w:p w:rsidR="00A41002" w:rsidRPr="00C427EF" w:rsidRDefault="001977C5" w:rsidP="001977C5">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2" w:hanging="992"/>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016870" w:rsidRPr="00C427EF">
        <w:rPr>
          <w:rFonts w:ascii="Times New Roman" w:hAnsi="Times New Roman" w:cs="Times New Roman"/>
          <w:i/>
          <w:color w:val="FF0000"/>
        </w:rPr>
        <w:t>statybos techninė priežiūra nėra privaloma ir nebus atliekama</w:t>
      </w:r>
      <w:r w:rsidR="00A41002" w:rsidRPr="00C427EF">
        <w:rPr>
          <w:rFonts w:ascii="Times New Roman" w:hAnsi="Times New Roman" w:cs="Times New Roman"/>
          <w:i/>
          <w:color w:val="FF0000"/>
        </w:rPr>
        <w:t xml:space="preserve"> ir </w:t>
      </w:r>
    </w:p>
    <w:p w:rsidR="00016870" w:rsidRPr="00C427EF" w:rsidRDefault="001977C5" w:rsidP="001977C5">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2" w:hanging="992"/>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FC6415" w:rsidRPr="00C427EF">
        <w:rPr>
          <w:rFonts w:ascii="Times New Roman" w:hAnsi="Times New Roman" w:cs="Times New Roman"/>
          <w:i/>
          <w:color w:val="FF0000"/>
        </w:rPr>
        <w:t>garantinio laikotarpio prievolių įvykdymo užtikrinimas nėra taikomas ir nebus reikalaujamas</w:t>
      </w:r>
      <w:r w:rsidR="00016870" w:rsidRPr="00C427EF">
        <w:rPr>
          <w:rFonts w:ascii="Times New Roman" w:hAnsi="Times New Roman" w:cs="Times New Roman"/>
          <w:i/>
          <w:color w:val="FF0000"/>
        </w:rPr>
        <w:t xml:space="preserve">. </w:t>
      </w:r>
    </w:p>
    <w:p w:rsidR="00202F8C" w:rsidRPr="00C427EF" w:rsidRDefault="008855A3" w:rsidP="008855A3">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016870" w:rsidRPr="00C427EF">
        <w:rPr>
          <w:rFonts w:ascii="Times New Roman" w:hAnsi="Times New Roman" w:cs="Times New Roman"/>
          <w:i/>
          <w:color w:val="FF0000"/>
        </w:rPr>
        <w:t xml:space="preserve">Pasiūloma bendra suma be jokių paaiškinimų ir be Veiklų sąrašo. Tai būtų naudojama labai nedideliems darbams, kur nesitikima jokių pakeitimų, ir Darbai bus baigti </w:t>
      </w:r>
      <w:r w:rsidR="00016870" w:rsidRPr="00C427EF">
        <w:rPr>
          <w:rFonts w:ascii="Times New Roman" w:hAnsi="Times New Roman" w:cs="Times New Roman"/>
          <w:i/>
          <w:color w:val="FF0000"/>
          <w:u w:val="single"/>
        </w:rPr>
        <w:t>per labai trumpą laiką</w:t>
      </w:r>
      <w:r w:rsidR="00016870" w:rsidRPr="00C427EF">
        <w:rPr>
          <w:rFonts w:ascii="Times New Roman" w:hAnsi="Times New Roman" w:cs="Times New Roman"/>
          <w:i/>
          <w:color w:val="FF0000"/>
        </w:rPr>
        <w:t xml:space="preserve">, be to, reikia atlikti </w:t>
      </w:r>
      <w:r w:rsidR="00016870" w:rsidRPr="00C427EF">
        <w:rPr>
          <w:rFonts w:ascii="Times New Roman" w:hAnsi="Times New Roman" w:cs="Times New Roman"/>
          <w:i/>
          <w:color w:val="FF0000"/>
          <w:u w:val="single"/>
        </w:rPr>
        <w:t>tik vieną mokėjimą Rangovui</w:t>
      </w:r>
      <w:r w:rsidR="00202F8C" w:rsidRPr="00C427EF">
        <w:rPr>
          <w:rFonts w:ascii="Times New Roman" w:hAnsi="Times New Roman" w:cs="Times New Roman"/>
          <w:i/>
          <w:color w:val="FF0000"/>
          <w:u w:val="single"/>
        </w:rPr>
        <w:t>.</w:t>
      </w:r>
      <w:r w:rsidR="00202F8C" w:rsidRPr="00C427EF">
        <w:rPr>
          <w:rFonts w:ascii="Times New Roman" w:hAnsi="Times New Roman" w:cs="Times New Roman"/>
          <w:i/>
          <w:color w:val="FF0000"/>
        </w:rPr>
        <w:t xml:space="preserve"> </w:t>
      </w:r>
    </w:p>
    <w:p w:rsidR="00016870" w:rsidRPr="00C427EF" w:rsidRDefault="00202F8C" w:rsidP="008855A3">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t xml:space="preserve">Taip pat šie darbai bus perkami </w:t>
      </w:r>
      <w:r w:rsidRPr="00C427EF">
        <w:rPr>
          <w:rFonts w:ascii="Times New Roman" w:hAnsi="Times New Roman" w:cs="Times New Roman"/>
          <w:i/>
          <w:color w:val="FF0000"/>
          <w:u w:val="single"/>
        </w:rPr>
        <w:t>mažos vertės viešuoju pirkimu</w:t>
      </w:r>
      <w:r w:rsidRPr="00C427EF">
        <w:rPr>
          <w:rFonts w:ascii="Times New Roman" w:hAnsi="Times New Roman" w:cs="Times New Roman"/>
          <w:i/>
          <w:color w:val="FF0000"/>
        </w:rPr>
        <w:t xml:space="preserve"> ir Užsakovas </w:t>
      </w:r>
      <w:r w:rsidRPr="00C427EF">
        <w:rPr>
          <w:rFonts w:ascii="Times New Roman" w:hAnsi="Times New Roman" w:cs="Times New Roman"/>
          <w:i/>
          <w:color w:val="FF0000"/>
          <w:u w:val="single"/>
        </w:rPr>
        <w:t>nesivadovaus</w:t>
      </w:r>
      <w:r w:rsidRPr="00C427EF">
        <w:rPr>
          <w:rFonts w:ascii="Times New Roman" w:hAnsi="Times New Roman" w:cs="Times New Roman"/>
          <w:i/>
          <w:color w:val="FF0000"/>
        </w:rPr>
        <w:t xml:space="preserve"> Viešųjų pirkimų tarnybos </w:t>
      </w:r>
      <w:r w:rsidRPr="00C427EF">
        <w:rPr>
          <w:rFonts w:ascii="Times New Roman" w:hAnsi="Times New Roman" w:cs="Times New Roman"/>
          <w:i/>
          <w:color w:val="FF0000"/>
          <w:u w:val="single"/>
        </w:rPr>
        <w:t>Kainodaros taisyklių nustatymo metodika</w:t>
      </w:r>
      <w:r w:rsidR="006A59C3" w:rsidRPr="00C427EF">
        <w:rPr>
          <w:rFonts w:ascii="Times New Roman" w:hAnsi="Times New Roman" w:cs="Times New Roman"/>
          <w:i/>
          <w:color w:val="FF0000"/>
        </w:rPr>
        <w:t xml:space="preserve"> arba pateiks tik pagal poreikį, atsižvelgiant į pirkimo objekto specifiką.</w:t>
      </w:r>
      <w:r w:rsidR="00016870" w:rsidRPr="00C427EF">
        <w:rPr>
          <w:rFonts w:ascii="Times New Roman" w:hAnsi="Times New Roman" w:cs="Times New Roman"/>
          <w:i/>
          <w:color w:val="FF0000"/>
        </w:rPr>
        <w:t xml:space="preserve">] </w:t>
      </w:r>
    </w:p>
    <w:p w:rsidR="001977C5" w:rsidRPr="00C427EF" w:rsidRDefault="001977C5" w:rsidP="008855A3">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p>
    <w:p w:rsidR="003832EC" w:rsidRPr="00C427EF" w:rsidRDefault="001924F3" w:rsidP="003832EC">
      <w:pPr>
        <w:spacing w:line="240" w:lineRule="auto"/>
        <w:rPr>
          <w:rFonts w:ascii="Times New Roman" w:hAnsi="Times New Roman" w:cs="Times New Roman"/>
          <w:color w:val="000000"/>
          <w:spacing w:val="4"/>
          <w:sz w:val="24"/>
          <w:szCs w:val="24"/>
        </w:rPr>
      </w:pPr>
      <w:ins w:id="0" w:author="Donatas Lašas" w:date="2017-12-19T16:59:00Z">
        <w:r>
          <w:rPr>
            <w:rFonts w:ascii="Times New Roman" w:hAnsi="Times New Roman" w:cs="Times New Roman"/>
            <w:color w:val="000000"/>
            <w:spacing w:val="4"/>
            <w:sz w:val="24"/>
            <w:szCs w:val="24"/>
          </w:rPr>
          <w:t>gfxsgf</w:t>
        </w:r>
      </w:ins>
      <w:bookmarkStart w:id="1" w:name="_GoBack"/>
      <w:bookmarkEnd w:id="1"/>
    </w:p>
    <w:tbl>
      <w:tblPr>
        <w:tblStyle w:val="TableGrid"/>
        <w:tblW w:w="170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78"/>
        <w:gridCol w:w="4083"/>
        <w:gridCol w:w="4083"/>
        <w:gridCol w:w="4083"/>
      </w:tblGrid>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Pavadinimas </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Punktas </w:t>
            </w:r>
          </w:p>
        </w:tc>
        <w:tc>
          <w:tcPr>
            <w:tcW w:w="4083"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Duomenys </w:t>
            </w:r>
          </w:p>
        </w:tc>
      </w:tr>
      <w:tr w:rsidR="003832EC" w:rsidRPr="00C427EF" w:rsidTr="00DE6B15">
        <w:trPr>
          <w:gridAfter w:val="2"/>
          <w:wAfter w:w="8166" w:type="dxa"/>
        </w:trPr>
        <w:tc>
          <w:tcPr>
            <w:tcW w:w="3970" w:type="dxa"/>
            <w:tcBorders>
              <w:bottom w:val="dotted" w:sz="4" w:space="0" w:color="auto"/>
            </w:tcBorders>
          </w:tcPr>
          <w:p w:rsidR="003832EC" w:rsidRPr="00C427EF" w:rsidRDefault="003832EC" w:rsidP="00C74D3E">
            <w:pPr>
              <w:rPr>
                <w:rFonts w:ascii="Times New Roman" w:hAnsi="Times New Roman" w:cs="Times New Roman"/>
                <w:color w:val="000000"/>
                <w:spacing w:val="4"/>
              </w:rPr>
            </w:pPr>
          </w:p>
        </w:tc>
        <w:tc>
          <w:tcPr>
            <w:tcW w:w="878" w:type="dxa"/>
            <w:tcBorders>
              <w:bottom w:val="dotted" w:sz="4" w:space="0" w:color="auto"/>
            </w:tcBorders>
          </w:tcPr>
          <w:p w:rsidR="003832EC" w:rsidRPr="00C427EF" w:rsidRDefault="003832EC" w:rsidP="00C74D3E">
            <w:pPr>
              <w:rPr>
                <w:rFonts w:ascii="Times New Roman" w:hAnsi="Times New Roman" w:cs="Times New Roman"/>
                <w:color w:val="000000"/>
                <w:spacing w:val="4"/>
              </w:rPr>
            </w:pPr>
          </w:p>
        </w:tc>
        <w:tc>
          <w:tcPr>
            <w:tcW w:w="4083" w:type="dxa"/>
            <w:tcBorders>
              <w:bottom w:val="dotted" w:sz="4" w:space="0" w:color="auto"/>
            </w:tcBorders>
          </w:tcPr>
          <w:p w:rsidR="003832EC" w:rsidRPr="00C427EF" w:rsidRDefault="003832EC" w:rsidP="00C74D3E">
            <w:pPr>
              <w:rPr>
                <w:rFonts w:ascii="Times New Roman" w:hAnsi="Times New Roman" w:cs="Times New Roman"/>
                <w:color w:val="000000"/>
                <w:spacing w:val="4"/>
              </w:rPr>
            </w:pPr>
          </w:p>
        </w:tc>
      </w:tr>
      <w:tr w:rsidR="003832EC" w:rsidRPr="00C427EF" w:rsidTr="00DE6B15">
        <w:trPr>
          <w:gridAfter w:val="2"/>
          <w:wAfter w:w="8166" w:type="dxa"/>
        </w:trPr>
        <w:tc>
          <w:tcPr>
            <w:tcW w:w="3970" w:type="dxa"/>
            <w:tcBorders>
              <w:top w:val="dotted" w:sz="4" w:space="0" w:color="auto"/>
            </w:tcBorders>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2"/>
              </w:rPr>
              <w:t>Pirmumo tvarka išvardyti Sutartį sudarantys dokumentai ...........................</w:t>
            </w:r>
          </w:p>
        </w:tc>
        <w:tc>
          <w:tcPr>
            <w:tcW w:w="878" w:type="dxa"/>
            <w:tcBorders>
              <w:top w:val="dotted" w:sz="4" w:space="0" w:color="auto"/>
            </w:tcBorders>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1.1.1 ir 1.3 </w:t>
            </w:r>
          </w:p>
        </w:tc>
        <w:tc>
          <w:tcPr>
            <w:tcW w:w="4083" w:type="dxa"/>
            <w:tcBorders>
              <w:top w:val="dotted" w:sz="4" w:space="0" w:color="auto"/>
            </w:tcBorders>
          </w:tcPr>
          <w:p w:rsidR="003832EC" w:rsidRPr="00C427EF" w:rsidRDefault="003832EC" w:rsidP="00C74D3E">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Pr>
          <w:p w:rsidR="003832EC" w:rsidRPr="00C427EF" w:rsidRDefault="003832EC" w:rsidP="00C74D3E">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05402D">
            <w:pPr>
              <w:rPr>
                <w:rFonts w:ascii="Times New Roman" w:hAnsi="Times New Roman" w:cs="Times New Roman"/>
                <w:color w:val="000000"/>
                <w:spacing w:val="4"/>
              </w:rPr>
            </w:pPr>
            <w:r w:rsidRPr="00C427EF">
              <w:rPr>
                <w:rFonts w:ascii="Times New Roman" w:hAnsi="Times New Roman" w:cs="Times New Roman"/>
                <w:b/>
                <w:bCs/>
                <w:color w:val="000000"/>
              </w:rPr>
              <w:t xml:space="preserve">Dokumentas </w:t>
            </w: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b/>
                <w:bCs/>
                <w:color w:val="000000"/>
                <w:spacing w:val="-4"/>
              </w:rPr>
              <w:t xml:space="preserve">Dokumento tapatybės nuoroda </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Pr>
          <w:p w:rsidR="003832EC" w:rsidRPr="00C427EF" w:rsidRDefault="003832EC" w:rsidP="00C74D3E">
            <w:pPr>
              <w:jc w:val="both"/>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pStyle w:val="ListParagraph"/>
              <w:numPr>
                <w:ilvl w:val="0"/>
                <w:numId w:val="1"/>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Susitarimas .................................</w:t>
            </w:r>
          </w:p>
        </w:tc>
        <w:tc>
          <w:tcPr>
            <w:tcW w:w="878" w:type="dxa"/>
          </w:tcPr>
          <w:p w:rsidR="003832EC" w:rsidRPr="00C427EF" w:rsidRDefault="003832EC" w:rsidP="00C74D3E">
            <w:pPr>
              <w:spacing w:before="120"/>
              <w:rPr>
                <w:rFonts w:ascii="Times New Roman" w:hAnsi="Times New Roman" w:cs="Times New Roman"/>
                <w:color w:val="000000"/>
                <w:spacing w:val="4"/>
              </w:rPr>
            </w:pPr>
          </w:p>
        </w:tc>
        <w:tc>
          <w:tcPr>
            <w:tcW w:w="4083" w:type="dxa"/>
            <w:tcBorders>
              <w:bottom w:val="dotted" w:sz="4" w:space="0" w:color="auto"/>
            </w:tcBorders>
            <w:vAlign w:val="bottom"/>
          </w:tcPr>
          <w:p w:rsidR="003832EC" w:rsidRPr="00C427EF" w:rsidRDefault="004C74EE" w:rsidP="00C74D3E">
            <w:pPr>
              <w:spacing w:before="120"/>
              <w:jc w:val="both"/>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rPr>
              <w:t xml:space="preserve">[Darbų pavadinimas, Nr., data] </w:t>
            </w:r>
          </w:p>
        </w:tc>
      </w:tr>
      <w:tr w:rsidR="003832EC" w:rsidRPr="00C427EF" w:rsidTr="00DE6B15">
        <w:trPr>
          <w:gridAfter w:val="2"/>
          <w:wAfter w:w="8166" w:type="dxa"/>
        </w:trPr>
        <w:tc>
          <w:tcPr>
            <w:tcW w:w="3970" w:type="dxa"/>
          </w:tcPr>
          <w:p w:rsidR="003832EC" w:rsidRPr="00C427EF" w:rsidRDefault="003832EC" w:rsidP="00C74D3E">
            <w:pPr>
              <w:pStyle w:val="ListParagraph"/>
              <w:numPr>
                <w:ilvl w:val="0"/>
                <w:numId w:val="1"/>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Konkrečiosios</w:t>
            </w:r>
            <w:r w:rsidRPr="00C427EF">
              <w:rPr>
                <w:rFonts w:ascii="Times New Roman" w:hAnsi="Times New Roman" w:cs="Times New Roman"/>
                <w:color w:val="000000"/>
                <w:spacing w:val="-2"/>
              </w:rPr>
              <w:t xml:space="preserve"> sąlygos .................</w:t>
            </w:r>
          </w:p>
        </w:tc>
        <w:tc>
          <w:tcPr>
            <w:tcW w:w="878" w:type="dxa"/>
          </w:tcPr>
          <w:p w:rsidR="003832EC" w:rsidRPr="00C427EF" w:rsidRDefault="003832EC"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3832EC" w:rsidRPr="00C427EF" w:rsidRDefault="003832EC" w:rsidP="00C74D3E">
            <w:pPr>
              <w:spacing w:before="120"/>
              <w:rPr>
                <w:rFonts w:ascii="Times New Roman" w:hAnsi="Times New Roman" w:cs="Times New Roman"/>
                <w:color w:val="000000"/>
                <w:spacing w:val="4"/>
              </w:rPr>
            </w:pPr>
            <w:r w:rsidRPr="00C427EF">
              <w:rPr>
                <w:rFonts w:ascii="Times New Roman" w:hAnsi="Times New Roman" w:cs="Times New Roman"/>
                <w:i/>
                <w:color w:val="FF0000"/>
                <w:spacing w:val="4"/>
              </w:rPr>
              <w:t xml:space="preserve">[Nr., data] </w:t>
            </w:r>
          </w:p>
        </w:tc>
      </w:tr>
      <w:tr w:rsidR="003832EC" w:rsidRPr="00C427EF" w:rsidTr="00DE6B15">
        <w:trPr>
          <w:gridAfter w:val="2"/>
          <w:wAfter w:w="8166" w:type="dxa"/>
        </w:trPr>
        <w:tc>
          <w:tcPr>
            <w:tcW w:w="3970" w:type="dxa"/>
          </w:tcPr>
          <w:p w:rsidR="003832EC" w:rsidRPr="00C427EF" w:rsidRDefault="003832EC" w:rsidP="00C74D3E">
            <w:pPr>
              <w:pStyle w:val="ListParagraph"/>
              <w:numPr>
                <w:ilvl w:val="0"/>
                <w:numId w:val="1"/>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Bendrosios</w:t>
            </w:r>
            <w:r w:rsidRPr="00C427EF">
              <w:rPr>
                <w:rFonts w:ascii="Times New Roman" w:hAnsi="Times New Roman" w:cs="Times New Roman"/>
                <w:color w:val="000000"/>
                <w:spacing w:val="-4"/>
              </w:rPr>
              <w:t xml:space="preserve"> sąlygos ........................</w:t>
            </w:r>
          </w:p>
        </w:tc>
        <w:tc>
          <w:tcPr>
            <w:tcW w:w="878" w:type="dxa"/>
          </w:tcPr>
          <w:p w:rsidR="003832EC" w:rsidRPr="00C427EF" w:rsidRDefault="003832EC"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3832EC" w:rsidRPr="00C427EF" w:rsidRDefault="003832EC" w:rsidP="00C74D3E">
            <w:pPr>
              <w:spacing w:before="120"/>
              <w:rPr>
                <w:rFonts w:ascii="Times New Roman" w:hAnsi="Times New Roman" w:cs="Times New Roman"/>
                <w:color w:val="000000"/>
                <w:spacing w:val="4"/>
              </w:rPr>
            </w:pPr>
            <w:r w:rsidRPr="00C427EF">
              <w:rPr>
                <w:rFonts w:ascii="Times New Roman" w:hAnsi="Times New Roman" w:cs="Times New Roman"/>
                <w:color w:val="000000"/>
                <w:spacing w:val="4"/>
              </w:rPr>
              <w:t xml:space="preserve">Trumpoji sutartis, </w:t>
            </w:r>
          </w:p>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FIDIC angliškas leidinys 1999, </w:t>
            </w:r>
          </w:p>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LSPI lietuviškas leidinys 2004 </w:t>
            </w:r>
          </w:p>
          <w:p w:rsidR="003832EC" w:rsidRPr="00C427EF" w:rsidRDefault="003832EC" w:rsidP="00C74D3E">
            <w:pPr>
              <w:jc w:val="both"/>
              <w:rPr>
                <w:rFonts w:ascii="Times New Roman" w:hAnsi="Times New Roman" w:cs="Times New Roman"/>
                <w:color w:val="000000"/>
                <w:spacing w:val="4"/>
                <w:sz w:val="18"/>
                <w:szCs w:val="18"/>
              </w:rPr>
            </w:pPr>
          </w:p>
          <w:p w:rsidR="003832EC" w:rsidRPr="00C427EF" w:rsidRDefault="003832EC" w:rsidP="00C74D3E">
            <w:pPr>
              <w:jc w:val="both"/>
              <w:rPr>
                <w:rFonts w:ascii="Times New Roman" w:hAnsi="Times New Roman" w:cs="Times New Roman"/>
                <w:color w:val="000000"/>
                <w:spacing w:val="4"/>
                <w:sz w:val="18"/>
                <w:szCs w:val="18"/>
              </w:rPr>
            </w:pPr>
            <w:r w:rsidRPr="00C427EF">
              <w:rPr>
                <w:rFonts w:ascii="Times New Roman" w:hAnsi="Times New Roman" w:cs="Times New Roman"/>
                <w:color w:val="000000"/>
                <w:spacing w:val="4"/>
                <w:sz w:val="18"/>
                <w:szCs w:val="18"/>
              </w:rPr>
              <w:t xml:space="preserve">Leidinį galima įsigyti UAB „Sweco Lietuva”, kuri yra oficiali FIDIC dokumentų vertėja į lietuvių kalbą ir FIDIC dokumentų platintoja Lietuvoje. </w:t>
            </w:r>
          </w:p>
        </w:tc>
      </w:tr>
      <w:tr w:rsidR="003832EC" w:rsidRPr="00C427EF" w:rsidTr="00DE6B15">
        <w:trPr>
          <w:gridAfter w:val="2"/>
          <w:wAfter w:w="8166" w:type="dxa"/>
        </w:trPr>
        <w:tc>
          <w:tcPr>
            <w:tcW w:w="3970" w:type="dxa"/>
          </w:tcPr>
          <w:p w:rsidR="003832EC" w:rsidRPr="00C427EF" w:rsidRDefault="003832EC" w:rsidP="00C74D3E">
            <w:pPr>
              <w:pStyle w:val="ListParagraph"/>
              <w:numPr>
                <w:ilvl w:val="0"/>
                <w:numId w:val="1"/>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Specifikacija</w:t>
            </w:r>
            <w:r w:rsidRPr="00C427EF">
              <w:rPr>
                <w:rFonts w:ascii="Times New Roman" w:hAnsi="Times New Roman" w:cs="Times New Roman"/>
                <w:color w:val="000000"/>
                <w:spacing w:val="-1"/>
              </w:rPr>
              <w:t xml:space="preserve"> ................................</w:t>
            </w:r>
          </w:p>
        </w:tc>
        <w:tc>
          <w:tcPr>
            <w:tcW w:w="878" w:type="dxa"/>
          </w:tcPr>
          <w:p w:rsidR="003832EC" w:rsidRPr="00C427EF" w:rsidRDefault="003832EC"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3832EC" w:rsidRPr="00C427EF" w:rsidRDefault="003832EC" w:rsidP="00C74D3E">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[Projekto dokumentai: techninės specifikacijos ir aiškinamasis raštas] </w:t>
            </w:r>
          </w:p>
          <w:p w:rsidR="003832EC" w:rsidRPr="00C427EF" w:rsidRDefault="003832EC" w:rsidP="00C74D3E">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arba </w:t>
            </w:r>
          </w:p>
          <w:p w:rsidR="003832EC" w:rsidRPr="00C427EF" w:rsidRDefault="003832EC" w:rsidP="00C74D3E">
            <w:pPr>
              <w:spacing w:before="120"/>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[Darbų užduotis, įsk. </w:t>
            </w:r>
            <w:r w:rsidRPr="00C427EF">
              <w:rPr>
                <w:rFonts w:ascii="Times New Roman" w:hAnsi="Times New Roman" w:cs="Times New Roman"/>
                <w:i/>
                <w:color w:val="FF0000"/>
              </w:rPr>
              <w:t xml:space="preserve">susijusius </w:t>
            </w:r>
            <w:r w:rsidRPr="00C427EF">
              <w:rPr>
                <w:rFonts w:ascii="Times New Roman" w:hAnsi="Times New Roman" w:cs="Times New Roman"/>
                <w:i/>
                <w:color w:val="FF0000"/>
                <w:spacing w:val="4"/>
              </w:rPr>
              <w:t xml:space="preserve">brėžinius (jei yra)]; </w:t>
            </w:r>
          </w:p>
        </w:tc>
      </w:tr>
      <w:tr w:rsidR="003832EC" w:rsidRPr="00C427EF" w:rsidTr="00DE6B15">
        <w:trPr>
          <w:gridAfter w:val="2"/>
          <w:wAfter w:w="8166" w:type="dxa"/>
        </w:trPr>
        <w:tc>
          <w:tcPr>
            <w:tcW w:w="3970" w:type="dxa"/>
          </w:tcPr>
          <w:p w:rsidR="003832EC" w:rsidRPr="00C427EF" w:rsidRDefault="003832EC" w:rsidP="00C74D3E">
            <w:pPr>
              <w:pStyle w:val="ListParagraph"/>
              <w:numPr>
                <w:ilvl w:val="0"/>
                <w:numId w:val="1"/>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Brėžiniai</w:t>
            </w:r>
            <w:r w:rsidRPr="00C427EF">
              <w:rPr>
                <w:rFonts w:ascii="Times New Roman" w:hAnsi="Times New Roman" w:cs="Times New Roman"/>
                <w:color w:val="000000"/>
                <w:lang w:val="en-US"/>
              </w:rPr>
              <w:t>*</w:t>
            </w:r>
            <w:r w:rsidRPr="00C427EF">
              <w:rPr>
                <w:rFonts w:ascii="Times New Roman" w:hAnsi="Times New Roman" w:cs="Times New Roman"/>
                <w:color w:val="000000"/>
                <w:spacing w:val="-1"/>
              </w:rPr>
              <w:t xml:space="preserve"> ......................................</w:t>
            </w:r>
          </w:p>
        </w:tc>
        <w:tc>
          <w:tcPr>
            <w:tcW w:w="878" w:type="dxa"/>
          </w:tcPr>
          <w:p w:rsidR="003832EC" w:rsidRPr="00C427EF" w:rsidRDefault="003832EC"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3832EC" w:rsidRPr="00C427EF" w:rsidRDefault="003832EC" w:rsidP="00C74D3E">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[Projekto dokumentai: brėžiniai]; </w:t>
            </w:r>
          </w:p>
          <w:p w:rsidR="003832EC" w:rsidRPr="00C427EF" w:rsidRDefault="003832EC" w:rsidP="00C74D3E">
            <w:pPr>
              <w:spacing w:before="120"/>
              <w:jc w:val="both"/>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sz w:val="18"/>
                <w:szCs w:val="18"/>
              </w:rPr>
              <w:t xml:space="preserve">[- išsamus brėžinių sąrašas] </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tcPr>
          <w:p w:rsidR="003832EC" w:rsidRPr="00C427EF" w:rsidRDefault="003832EC" w:rsidP="00C74D3E">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2"/>
              </w:rPr>
              <w:t>Baigimo laikas ........................................</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1.1.9</w:t>
            </w:r>
          </w:p>
        </w:tc>
        <w:tc>
          <w:tcPr>
            <w:tcW w:w="4083" w:type="dxa"/>
            <w:tcBorders>
              <w:bottom w:val="dotted" w:sz="4" w:space="0" w:color="auto"/>
            </w:tcBorders>
          </w:tcPr>
          <w:p w:rsidR="009B4527" w:rsidRPr="00C427EF" w:rsidRDefault="003832EC" w:rsidP="006C5E7F">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p>
          <w:p w:rsidR="003832EC" w:rsidRPr="00C427EF" w:rsidRDefault="009B4527" w:rsidP="006C5E7F">
            <w:pPr>
              <w:rPr>
                <w:rFonts w:ascii="Times New Roman" w:hAnsi="Times New Roman" w:cs="Times New Roman"/>
                <w:i/>
                <w:color w:val="000000"/>
                <w:spacing w:val="4"/>
              </w:rPr>
            </w:pPr>
            <w:r w:rsidRPr="00C427EF">
              <w:rPr>
                <w:rFonts w:ascii="Times New Roman" w:hAnsi="Times New Roman" w:cs="Times New Roman"/>
                <w:i/>
                <w:color w:val="FF0000"/>
                <w:spacing w:val="4"/>
                <w:sz w:val="18"/>
                <w:szCs w:val="18"/>
              </w:rPr>
              <w:t>[- įrašo Užsakovas, įskaitant numatytą Sutarties pratęsimo galimybę (jeigu taikoma)]</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tcPr>
          <w:p w:rsidR="003832EC" w:rsidRPr="00C427EF" w:rsidRDefault="003832EC" w:rsidP="006C5E7F">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3"/>
              </w:rPr>
              <w:t>Sutarties teisė ...........................................</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1.4</w:t>
            </w:r>
          </w:p>
        </w:tc>
        <w:tc>
          <w:tcPr>
            <w:tcW w:w="4083" w:type="dxa"/>
            <w:tcBorders>
              <w:bottom w:val="dotted" w:sz="4" w:space="0" w:color="auto"/>
            </w:tcBorders>
          </w:tcPr>
          <w:p w:rsidR="003832EC" w:rsidRPr="00C427EF" w:rsidRDefault="003832EC" w:rsidP="006C5E7F">
            <w:pPr>
              <w:rPr>
                <w:rFonts w:ascii="Times New Roman" w:hAnsi="Times New Roman" w:cs="Times New Roman"/>
                <w:color w:val="000000"/>
                <w:spacing w:val="4"/>
              </w:rPr>
            </w:pPr>
            <w:r w:rsidRPr="00C427EF">
              <w:rPr>
                <w:rFonts w:ascii="Times New Roman" w:hAnsi="Times New Roman" w:cs="Times New Roman"/>
                <w:color w:val="000000"/>
                <w:spacing w:val="4"/>
              </w:rPr>
              <w:t>Lietuvos Respublikos</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tcPr>
          <w:p w:rsidR="003832EC" w:rsidRPr="00C427EF" w:rsidRDefault="003832EC" w:rsidP="006C5E7F">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Kalba .........................................................</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1.5</w:t>
            </w:r>
          </w:p>
        </w:tc>
        <w:tc>
          <w:tcPr>
            <w:tcW w:w="4083" w:type="dxa"/>
            <w:tcBorders>
              <w:bottom w:val="dotted" w:sz="4" w:space="0" w:color="auto"/>
            </w:tcBorders>
          </w:tcPr>
          <w:p w:rsidR="003832EC" w:rsidRPr="00C427EF" w:rsidRDefault="003832EC" w:rsidP="006C5E7F">
            <w:pPr>
              <w:rPr>
                <w:rFonts w:ascii="Times New Roman" w:hAnsi="Times New Roman" w:cs="Times New Roman"/>
                <w:color w:val="000000"/>
                <w:spacing w:val="4"/>
              </w:rPr>
            </w:pPr>
            <w:r w:rsidRPr="00C427EF">
              <w:rPr>
                <w:rFonts w:ascii="Times New Roman" w:hAnsi="Times New Roman" w:cs="Times New Roman"/>
                <w:color w:val="000000"/>
                <w:spacing w:val="4"/>
              </w:rPr>
              <w:t>Lietuvių</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tcPr>
          <w:p w:rsidR="003832EC" w:rsidRPr="00C427EF" w:rsidRDefault="003832EC" w:rsidP="006C5E7F">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2"/>
              </w:rPr>
              <w:t>Suteikiama statybvietė .............................</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2.1</w:t>
            </w:r>
          </w:p>
        </w:tc>
        <w:tc>
          <w:tcPr>
            <w:tcW w:w="4083" w:type="dxa"/>
            <w:tcBorders>
              <w:bottom w:val="dotted" w:sz="4" w:space="0" w:color="auto"/>
            </w:tcBorders>
          </w:tcPr>
          <w:p w:rsidR="003832EC" w:rsidRPr="00C427EF" w:rsidRDefault="003832EC" w:rsidP="006C5E7F">
            <w:pPr>
              <w:rPr>
                <w:rFonts w:ascii="Times New Roman" w:hAnsi="Times New Roman" w:cs="Times New Roman"/>
                <w:color w:val="000000"/>
                <w:spacing w:val="4"/>
              </w:rPr>
            </w:pPr>
            <w:r w:rsidRPr="00C427EF">
              <w:rPr>
                <w:rFonts w:ascii="Times New Roman" w:hAnsi="Times New Roman" w:cs="Times New Roman"/>
                <w:color w:val="000000"/>
                <w:spacing w:val="4"/>
              </w:rPr>
              <w:t>Darbo pradžia*</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vAlign w:val="bottom"/>
          </w:tcPr>
          <w:p w:rsidR="003832EC" w:rsidRPr="00C427EF" w:rsidRDefault="003832EC" w:rsidP="006C5E7F">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3"/>
              </w:rPr>
              <w:t>Įgaliotasis asmuo ......................................</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3.1</w:t>
            </w:r>
          </w:p>
        </w:tc>
        <w:tc>
          <w:tcPr>
            <w:tcW w:w="4083" w:type="dxa"/>
            <w:tcBorders>
              <w:bottom w:val="dotted" w:sz="4" w:space="0" w:color="auto"/>
            </w:tcBorders>
            <w:vAlign w:val="bottom"/>
          </w:tcPr>
          <w:p w:rsidR="003832EC" w:rsidRPr="00C427EF" w:rsidRDefault="004066FA" w:rsidP="006C5E7F">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[-Užsakovas įrašo skiriamą asmenį, kuris bus atsakingas už Sutarties vykdymą, Sutarties ir jos pakeitimų paskelbimą pagal Lietuvos Respublikos viešųjų pirkimų įstatymo nuostatas]</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vAlign w:val="bottom"/>
          </w:tcPr>
          <w:p w:rsidR="003832EC" w:rsidRPr="00C427EF" w:rsidRDefault="003832EC" w:rsidP="006C5E7F">
            <w:pPr>
              <w:rPr>
                <w:rFonts w:ascii="Times New Roman" w:hAnsi="Times New Roman" w:cs="Times New Roman"/>
                <w:color w:val="000000"/>
                <w:spacing w:val="4"/>
              </w:rPr>
            </w:pPr>
          </w:p>
        </w:tc>
      </w:tr>
      <w:tr w:rsidR="00403F44" w:rsidRPr="00C427EF" w:rsidTr="00DE6B15">
        <w:trPr>
          <w:gridAfter w:val="2"/>
          <w:wAfter w:w="8166" w:type="dxa"/>
        </w:trPr>
        <w:tc>
          <w:tcPr>
            <w:tcW w:w="3970" w:type="dxa"/>
          </w:tcPr>
          <w:p w:rsidR="00403F44" w:rsidRPr="00C427EF" w:rsidRDefault="00403F44" w:rsidP="00C74D3E">
            <w:pPr>
              <w:rPr>
                <w:rFonts w:ascii="Times New Roman" w:hAnsi="Times New Roman" w:cs="Times New Roman"/>
                <w:color w:val="000000"/>
                <w:spacing w:val="4"/>
              </w:rPr>
            </w:pPr>
            <w:r w:rsidRPr="00C427EF">
              <w:rPr>
                <w:rFonts w:ascii="Times New Roman" w:hAnsi="Times New Roman" w:cs="Times New Roman"/>
                <w:color w:val="000000"/>
                <w:spacing w:val="-3"/>
              </w:rPr>
              <w:t>Užsakovo atstovo pavadinimas arba vardas, pavardė ir rekvizitai .................................</w:t>
            </w:r>
          </w:p>
        </w:tc>
        <w:tc>
          <w:tcPr>
            <w:tcW w:w="878" w:type="dxa"/>
          </w:tcPr>
          <w:p w:rsidR="00403F44" w:rsidRPr="00C427EF" w:rsidRDefault="00403F44" w:rsidP="00C74D3E">
            <w:pPr>
              <w:rPr>
                <w:rFonts w:ascii="Times New Roman" w:hAnsi="Times New Roman" w:cs="Times New Roman"/>
                <w:color w:val="000000"/>
                <w:spacing w:val="4"/>
              </w:rPr>
            </w:pPr>
            <w:r w:rsidRPr="00C427EF">
              <w:rPr>
                <w:rFonts w:ascii="Times New Roman" w:hAnsi="Times New Roman" w:cs="Times New Roman"/>
                <w:color w:val="000000"/>
                <w:spacing w:val="4"/>
              </w:rPr>
              <w:t>3.2</w:t>
            </w:r>
          </w:p>
        </w:tc>
        <w:tc>
          <w:tcPr>
            <w:tcW w:w="4083" w:type="dxa"/>
            <w:tcBorders>
              <w:bottom w:val="dotted" w:sz="4" w:space="0" w:color="auto"/>
            </w:tcBorders>
            <w:vAlign w:val="bottom"/>
          </w:tcPr>
          <w:p w:rsidR="00403F44" w:rsidRPr="00C427EF" w:rsidRDefault="00403F44" w:rsidP="0050436B">
            <w:pPr>
              <w:jc w:val="right"/>
              <w:rPr>
                <w:rFonts w:ascii="Times New Roman" w:hAnsi="Times New Roman" w:cs="Times New Roman"/>
                <w:color w:val="000000"/>
                <w:spacing w:val="4"/>
              </w:rPr>
            </w:pPr>
            <w:r w:rsidRPr="00C427EF">
              <w:rPr>
                <w:rFonts w:ascii="Times New Roman" w:hAnsi="Times New Roman" w:cs="Times New Roman"/>
                <w:color w:val="000000"/>
                <w:spacing w:val="4"/>
              </w:rPr>
              <w:t>Netaikoma</w:t>
            </w:r>
            <w:r w:rsidR="004A3D1A" w:rsidRPr="00C427EF">
              <w:rPr>
                <w:rFonts w:ascii="Times New Roman" w:hAnsi="Times New Roman" w:cs="Times New Roman"/>
                <w:color w:val="000000"/>
                <w:spacing w:val="4"/>
              </w:rPr>
              <w:t>.</w:t>
            </w:r>
          </w:p>
          <w:p w:rsidR="004A3D1A" w:rsidRPr="00C427EF" w:rsidRDefault="004A3D1A" w:rsidP="0050436B">
            <w:pPr>
              <w:jc w:val="right"/>
              <w:rPr>
                <w:rFonts w:ascii="Times New Roman" w:hAnsi="Times New Roman" w:cs="Times New Roman"/>
                <w:color w:val="000000"/>
                <w:spacing w:val="4"/>
                <w:sz w:val="18"/>
                <w:szCs w:val="18"/>
              </w:rPr>
            </w:pPr>
            <w:r w:rsidRPr="00C427EF">
              <w:rPr>
                <w:rFonts w:ascii="Times New Roman" w:hAnsi="Times New Roman" w:cs="Times New Roman"/>
                <w:color w:val="000000"/>
                <w:spacing w:val="4"/>
                <w:sz w:val="18"/>
                <w:szCs w:val="18"/>
              </w:rPr>
              <w:t>(Statybos įstatymo 35 str. 1 d.)</w:t>
            </w:r>
          </w:p>
        </w:tc>
      </w:tr>
      <w:tr w:rsidR="00403F44" w:rsidRPr="00C427EF" w:rsidTr="00DE6B15">
        <w:trPr>
          <w:gridAfter w:val="2"/>
          <w:wAfter w:w="8166" w:type="dxa"/>
        </w:trPr>
        <w:tc>
          <w:tcPr>
            <w:tcW w:w="3970" w:type="dxa"/>
          </w:tcPr>
          <w:p w:rsidR="00403F44" w:rsidRPr="00C427EF" w:rsidRDefault="00403F44" w:rsidP="00C74D3E">
            <w:pPr>
              <w:rPr>
                <w:rFonts w:ascii="Times New Roman" w:hAnsi="Times New Roman" w:cs="Times New Roman"/>
                <w:color w:val="000000"/>
                <w:spacing w:val="4"/>
              </w:rPr>
            </w:pPr>
          </w:p>
        </w:tc>
        <w:tc>
          <w:tcPr>
            <w:tcW w:w="878" w:type="dxa"/>
          </w:tcPr>
          <w:p w:rsidR="00403F44" w:rsidRPr="00C427EF" w:rsidRDefault="00403F44" w:rsidP="00C74D3E">
            <w:pPr>
              <w:rPr>
                <w:rFonts w:ascii="Times New Roman" w:hAnsi="Times New Roman" w:cs="Times New Roman"/>
                <w:color w:val="000000"/>
                <w:spacing w:val="4"/>
              </w:rPr>
            </w:pPr>
          </w:p>
        </w:tc>
        <w:tc>
          <w:tcPr>
            <w:tcW w:w="4083" w:type="dxa"/>
            <w:tcBorders>
              <w:top w:val="dotted" w:sz="4" w:space="0" w:color="auto"/>
            </w:tcBorders>
            <w:vAlign w:val="bottom"/>
          </w:tcPr>
          <w:p w:rsidR="00403F44" w:rsidRPr="00C427EF" w:rsidRDefault="00403F44" w:rsidP="006C5E7F">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3"/>
              </w:rPr>
              <w:t>Subrangovas (-ai)</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4.3</w:t>
            </w:r>
          </w:p>
        </w:tc>
        <w:tc>
          <w:tcPr>
            <w:tcW w:w="4083" w:type="dxa"/>
            <w:vAlign w:val="bottom"/>
          </w:tcPr>
          <w:p w:rsidR="003832EC" w:rsidRPr="00C427EF" w:rsidRDefault="0003111C" w:rsidP="003C62B7">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jeigu pasitelkiama, užpildo Rangovas, teikdamas pasiūlymą arba Užsakovas, pasirašydamas Sutartį, nurodant pavadinimus, kontaktinius duomenis ir jų atstovus]</w:t>
            </w: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p>
        </w:tc>
        <w:tc>
          <w:tcPr>
            <w:tcW w:w="878" w:type="dxa"/>
          </w:tcPr>
          <w:p w:rsidR="003832EC" w:rsidRPr="00C427EF" w:rsidRDefault="003832EC" w:rsidP="00C74D3E">
            <w:pPr>
              <w:rPr>
                <w:rFonts w:ascii="Times New Roman" w:hAnsi="Times New Roman" w:cs="Times New Roman"/>
                <w:color w:val="000000"/>
                <w:spacing w:val="4"/>
              </w:rPr>
            </w:pPr>
          </w:p>
        </w:tc>
        <w:tc>
          <w:tcPr>
            <w:tcW w:w="4083" w:type="dxa"/>
            <w:tcBorders>
              <w:top w:val="dotted" w:sz="4" w:space="0" w:color="auto"/>
            </w:tcBorders>
            <w:vAlign w:val="bottom"/>
          </w:tcPr>
          <w:p w:rsidR="003832EC" w:rsidRPr="00C427EF" w:rsidRDefault="003832EC" w:rsidP="006C5E7F">
            <w:pPr>
              <w:rPr>
                <w:rFonts w:ascii="Times New Roman" w:hAnsi="Times New Roman" w:cs="Times New Roman"/>
                <w:color w:val="000000"/>
                <w:spacing w:val="4"/>
              </w:rPr>
            </w:pPr>
          </w:p>
        </w:tc>
      </w:tr>
      <w:tr w:rsidR="003832EC" w:rsidRPr="00C427EF" w:rsidTr="00DE6B15">
        <w:trPr>
          <w:gridAfter w:val="2"/>
          <w:wAfter w:w="8166" w:type="dxa"/>
        </w:trPr>
        <w:tc>
          <w:tcPr>
            <w:tcW w:w="3970" w:type="dxa"/>
          </w:tcPr>
          <w:p w:rsidR="003832EC" w:rsidRPr="00C427EF" w:rsidRDefault="003832EC" w:rsidP="0053183B">
            <w:pPr>
              <w:rPr>
                <w:rFonts w:ascii="Times New Roman" w:hAnsi="Times New Roman" w:cs="Times New Roman"/>
                <w:color w:val="000000"/>
                <w:spacing w:val="4"/>
              </w:rPr>
            </w:pPr>
            <w:r w:rsidRPr="00C427EF">
              <w:rPr>
                <w:rFonts w:ascii="Times New Roman" w:hAnsi="Times New Roman" w:cs="Times New Roman"/>
                <w:color w:val="000000"/>
                <w:spacing w:val="-3"/>
              </w:rPr>
              <w:t xml:space="preserve">Atlikimo užtikrinimas (jei yra): </w:t>
            </w:r>
          </w:p>
        </w:tc>
        <w:tc>
          <w:tcPr>
            <w:tcW w:w="878" w:type="dxa"/>
          </w:tcPr>
          <w:p w:rsidR="003832EC" w:rsidRPr="00C427EF" w:rsidRDefault="00512167"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vAlign w:val="bottom"/>
          </w:tcPr>
          <w:p w:rsidR="003832EC" w:rsidRPr="00C427EF" w:rsidRDefault="00C74D3E" w:rsidP="00930697">
            <w:pPr>
              <w:jc w:val="right"/>
              <w:rPr>
                <w:rFonts w:ascii="Times New Roman" w:hAnsi="Times New Roman" w:cs="Times New Roman"/>
                <w:color w:val="000000"/>
                <w:spacing w:val="4"/>
              </w:rPr>
            </w:pPr>
            <w:r w:rsidRPr="00C427EF">
              <w:rPr>
                <w:rFonts w:ascii="Times New Roman" w:hAnsi="Times New Roman" w:cs="Times New Roman"/>
                <w:color w:val="000000"/>
                <w:spacing w:val="4"/>
              </w:rPr>
              <w:t>Atlikim</w:t>
            </w:r>
            <w:r w:rsidR="00951C82" w:rsidRPr="00C427EF">
              <w:rPr>
                <w:rFonts w:ascii="Times New Roman" w:hAnsi="Times New Roman" w:cs="Times New Roman"/>
                <w:color w:val="000000"/>
                <w:spacing w:val="4"/>
              </w:rPr>
              <w:t>o užtikrinimo forma netaikoma</w:t>
            </w:r>
          </w:p>
        </w:tc>
      </w:tr>
      <w:tr w:rsidR="001A77B2" w:rsidRPr="00C427EF" w:rsidTr="00DE6B15">
        <w:trPr>
          <w:gridAfter w:val="2"/>
          <w:wAfter w:w="8166" w:type="dxa"/>
        </w:trPr>
        <w:tc>
          <w:tcPr>
            <w:tcW w:w="3970" w:type="dxa"/>
          </w:tcPr>
          <w:p w:rsidR="001A77B2" w:rsidRPr="00C427EF" w:rsidRDefault="001A77B2" w:rsidP="00C74D3E">
            <w:pPr>
              <w:rPr>
                <w:rFonts w:ascii="Times New Roman" w:hAnsi="Times New Roman" w:cs="Times New Roman"/>
                <w:color w:val="000000"/>
                <w:spacing w:val="4"/>
              </w:rPr>
            </w:pPr>
          </w:p>
        </w:tc>
        <w:tc>
          <w:tcPr>
            <w:tcW w:w="878" w:type="dxa"/>
          </w:tcPr>
          <w:p w:rsidR="001A77B2" w:rsidRPr="00C427EF" w:rsidRDefault="001A77B2" w:rsidP="00C74D3E">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C74D3E">
            <w:pPr>
              <w:rPr>
                <w:rFonts w:ascii="Times New Roman" w:hAnsi="Times New Roman" w:cs="Times New Roman"/>
                <w:color w:val="000000"/>
                <w:spacing w:val="4"/>
              </w:rPr>
            </w:pPr>
          </w:p>
        </w:tc>
      </w:tr>
      <w:tr w:rsidR="001A77B2" w:rsidRPr="00C427EF" w:rsidTr="00DE6B15">
        <w:tc>
          <w:tcPr>
            <w:tcW w:w="3970" w:type="dxa"/>
          </w:tcPr>
          <w:p w:rsidR="001A77B2" w:rsidRPr="00C427EF" w:rsidRDefault="001A77B2" w:rsidP="00910C68">
            <w:pPr>
              <w:rPr>
                <w:rFonts w:ascii="Times New Roman" w:hAnsi="Times New Roman" w:cs="Times New Roman"/>
                <w:color w:val="000000"/>
                <w:spacing w:val="4"/>
              </w:rPr>
            </w:pPr>
            <w:r w:rsidRPr="00C427EF">
              <w:rPr>
                <w:rFonts w:ascii="Times New Roman" w:hAnsi="Times New Roman" w:cs="Times New Roman"/>
                <w:color w:val="000000"/>
              </w:rPr>
              <w:t xml:space="preserve">Reikalavimai Rangovo projektui (jei </w:t>
            </w:r>
            <w:r w:rsidRPr="00C427EF">
              <w:rPr>
                <w:rFonts w:ascii="Times New Roman" w:hAnsi="Times New Roman" w:cs="Times New Roman"/>
                <w:color w:val="000000"/>
                <w:spacing w:val="-5"/>
              </w:rPr>
              <w:t xml:space="preserve">yra)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5.1</w:t>
            </w:r>
          </w:p>
        </w:tc>
        <w:tc>
          <w:tcPr>
            <w:tcW w:w="4083" w:type="dxa"/>
            <w:tcBorders>
              <w:bottom w:val="dotted" w:sz="4" w:space="0" w:color="auto"/>
            </w:tcBorders>
          </w:tcPr>
          <w:p w:rsidR="001A77B2" w:rsidRPr="00C427EF" w:rsidRDefault="001A77B2" w:rsidP="001A77B2">
            <w:pPr>
              <w:jc w:val="right"/>
              <w:rPr>
                <w:rFonts w:ascii="Times New Roman" w:hAnsi="Times New Roman" w:cs="Times New Roman"/>
                <w:color w:val="000000"/>
                <w:spacing w:val="4"/>
              </w:rPr>
            </w:pPr>
            <w:r w:rsidRPr="00C427EF">
              <w:rPr>
                <w:rFonts w:ascii="Times New Roman" w:hAnsi="Times New Roman" w:cs="Times New Roman"/>
                <w:color w:val="000000"/>
                <w:spacing w:val="4"/>
              </w:rPr>
              <w:t>Netaikoma</w:t>
            </w:r>
          </w:p>
        </w:tc>
        <w:tc>
          <w:tcPr>
            <w:tcW w:w="4083" w:type="dxa"/>
          </w:tcPr>
          <w:p w:rsidR="001A77B2" w:rsidRPr="00C427EF" w:rsidRDefault="001A77B2" w:rsidP="001A77B2">
            <w:pPr>
              <w:rPr>
                <w:rFonts w:ascii="Times New Roman" w:hAnsi="Times New Roman" w:cs="Times New Roman"/>
                <w:color w:val="000000"/>
                <w:spacing w:val="4"/>
              </w:rPr>
            </w:pPr>
          </w:p>
        </w:tc>
        <w:tc>
          <w:tcPr>
            <w:tcW w:w="4083" w:type="dxa"/>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5"/>
              </w:rPr>
              <w:t xml:space="preserve">Programa: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tcPr>
          <w:p w:rsidR="001A77B2" w:rsidRPr="00C427EF" w:rsidRDefault="001A77B2" w:rsidP="001A77B2">
            <w:pPr>
              <w:jc w:val="right"/>
              <w:rPr>
                <w:rFonts w:ascii="Times New Roman" w:hAnsi="Times New Roman" w:cs="Times New Roman"/>
                <w:color w:val="000000"/>
                <w:spacing w:val="4"/>
              </w:rPr>
            </w:pPr>
            <w:r w:rsidRPr="00C427EF">
              <w:rPr>
                <w:rFonts w:ascii="Times New Roman" w:hAnsi="Times New Roman" w:cs="Times New Roman"/>
                <w:color w:val="000000"/>
                <w:spacing w:val="4"/>
              </w:rPr>
              <w:t>Netaikoma</w:t>
            </w: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2"/>
              </w:rPr>
              <w:t>Suma, mokama laiku nebaigus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7.4</w:t>
            </w:r>
          </w:p>
        </w:tc>
        <w:tc>
          <w:tcPr>
            <w:tcW w:w="4083" w:type="dxa"/>
            <w:tcBorders>
              <w:bottom w:val="dotted" w:sz="4" w:space="0" w:color="auto"/>
            </w:tcBorders>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1"/>
              </w:rPr>
              <w:t>0,02 proc.*</w:t>
            </w:r>
            <w:r w:rsidRPr="00C427EF">
              <w:rPr>
                <w:rFonts w:ascii="Times New Roman" w:hAnsi="Times New Roman" w:cs="Times New Roman"/>
              </w:rPr>
              <w:t xml:space="preserve"> </w:t>
            </w:r>
            <w:r w:rsidRPr="00C427EF">
              <w:rPr>
                <w:rFonts w:ascii="Times New Roman" w:hAnsi="Times New Roman" w:cs="Times New Roman"/>
                <w:color w:val="000000"/>
                <w:spacing w:val="1"/>
              </w:rPr>
              <w:t xml:space="preserve">per dieną, iš viso neviršijant 10 proc.* sumos, įrašytos </w:t>
            </w:r>
            <w:r w:rsidRPr="00C427EF">
              <w:rPr>
                <w:rFonts w:ascii="Times New Roman" w:hAnsi="Times New Roman" w:cs="Times New Roman"/>
                <w:color w:val="000000"/>
                <w:spacing w:val="-3"/>
              </w:rPr>
              <w:t xml:space="preserve">Susitarime </w:t>
            </w:r>
          </w:p>
        </w:tc>
      </w:tr>
      <w:tr w:rsidR="00DB329D" w:rsidRPr="00C427EF" w:rsidTr="00DE6B15">
        <w:trPr>
          <w:gridAfter w:val="2"/>
          <w:wAfter w:w="8166" w:type="dxa"/>
        </w:trPr>
        <w:tc>
          <w:tcPr>
            <w:tcW w:w="3970" w:type="dxa"/>
          </w:tcPr>
          <w:p w:rsidR="00DB329D" w:rsidRPr="00C427EF" w:rsidRDefault="00DB329D" w:rsidP="001A77B2">
            <w:pPr>
              <w:rPr>
                <w:rFonts w:ascii="Times New Roman" w:hAnsi="Times New Roman" w:cs="Times New Roman"/>
                <w:color w:val="000000"/>
                <w:spacing w:val="-2"/>
              </w:rPr>
            </w:pPr>
          </w:p>
        </w:tc>
        <w:tc>
          <w:tcPr>
            <w:tcW w:w="878" w:type="dxa"/>
          </w:tcPr>
          <w:p w:rsidR="00DB329D" w:rsidRPr="00C427EF" w:rsidRDefault="00DB329D" w:rsidP="001A77B2">
            <w:pPr>
              <w:rPr>
                <w:rFonts w:ascii="Times New Roman" w:hAnsi="Times New Roman" w:cs="Times New Roman"/>
                <w:color w:val="000000"/>
                <w:spacing w:val="4"/>
              </w:rPr>
            </w:pPr>
          </w:p>
        </w:tc>
        <w:tc>
          <w:tcPr>
            <w:tcW w:w="4083" w:type="dxa"/>
            <w:tcBorders>
              <w:top w:val="dotted" w:sz="4" w:space="0" w:color="auto"/>
            </w:tcBorders>
          </w:tcPr>
          <w:p w:rsidR="00DB329D" w:rsidRPr="00C427EF" w:rsidRDefault="00DB329D" w:rsidP="001A77B2">
            <w:pPr>
              <w:rPr>
                <w:rFonts w:ascii="Times New Roman" w:hAnsi="Times New Roman" w:cs="Times New Roman"/>
                <w:color w:val="000000"/>
                <w:spacing w:val="1"/>
              </w:rPr>
            </w:pPr>
          </w:p>
        </w:tc>
      </w:tr>
      <w:tr w:rsidR="00DB329D" w:rsidRPr="00C427EF" w:rsidTr="00DE6B15">
        <w:trPr>
          <w:gridAfter w:val="2"/>
          <w:wAfter w:w="8166" w:type="dxa"/>
        </w:trPr>
        <w:tc>
          <w:tcPr>
            <w:tcW w:w="3970" w:type="dxa"/>
          </w:tcPr>
          <w:p w:rsidR="00DB329D" w:rsidRPr="00C427EF" w:rsidRDefault="00DB329D" w:rsidP="001A77B2">
            <w:pPr>
              <w:rPr>
                <w:rFonts w:ascii="Times New Roman" w:hAnsi="Times New Roman" w:cs="Times New Roman"/>
                <w:spacing w:val="-2"/>
              </w:rPr>
            </w:pPr>
            <w:r w:rsidRPr="00C427EF">
              <w:rPr>
                <w:rFonts w:ascii="Times New Roman" w:hAnsi="Times New Roman" w:cs="Times New Roman"/>
                <w:bCs/>
                <w:spacing w:val="-5"/>
              </w:rPr>
              <w:t xml:space="preserve">Baigimas </w:t>
            </w:r>
          </w:p>
        </w:tc>
        <w:tc>
          <w:tcPr>
            <w:tcW w:w="878" w:type="dxa"/>
          </w:tcPr>
          <w:p w:rsidR="00DB329D" w:rsidRPr="00C427EF" w:rsidRDefault="00DB329D" w:rsidP="001A77B2">
            <w:pPr>
              <w:rPr>
                <w:rFonts w:ascii="Times New Roman" w:hAnsi="Times New Roman" w:cs="Times New Roman"/>
                <w:spacing w:val="4"/>
              </w:rPr>
            </w:pPr>
            <w:r w:rsidRPr="00C427EF">
              <w:rPr>
                <w:rFonts w:ascii="Times New Roman" w:hAnsi="Times New Roman" w:cs="Times New Roman"/>
                <w:spacing w:val="4"/>
              </w:rPr>
              <w:t xml:space="preserve">8.1 </w:t>
            </w:r>
          </w:p>
        </w:tc>
        <w:tc>
          <w:tcPr>
            <w:tcW w:w="4083" w:type="dxa"/>
            <w:tcBorders>
              <w:bottom w:val="dotted" w:sz="4" w:space="0" w:color="auto"/>
            </w:tcBorders>
          </w:tcPr>
          <w:p w:rsidR="00DB329D" w:rsidRPr="00C427EF" w:rsidRDefault="00DB4A5F" w:rsidP="00DB4A5F">
            <w:pPr>
              <w:jc w:val="right"/>
              <w:rPr>
                <w:rFonts w:ascii="Times New Roman" w:hAnsi="Times New Roman" w:cs="Times New Roman"/>
                <w:spacing w:val="1"/>
              </w:rPr>
            </w:pPr>
            <w:r w:rsidRPr="00C427EF">
              <w:rPr>
                <w:rFonts w:ascii="Times New Roman" w:eastAsia="Times New Roman" w:hAnsi="Times New Roman" w:cs="Times New Roman"/>
              </w:rPr>
              <w:t xml:space="preserve">Garantinio laikotarpio prievolių įvykdymo </w:t>
            </w:r>
            <w:r w:rsidRPr="00C427EF">
              <w:rPr>
                <w:rFonts w:ascii="Times New Roman" w:hAnsi="Times New Roman" w:cs="Times New Roman"/>
                <w:spacing w:val="4"/>
              </w:rPr>
              <w:t>užtikrinimo forma netaikoma</w:t>
            </w:r>
          </w:p>
        </w:tc>
      </w:tr>
      <w:tr w:rsidR="0034764A" w:rsidRPr="00C427EF" w:rsidTr="00DE6B15">
        <w:trPr>
          <w:gridAfter w:val="2"/>
          <w:wAfter w:w="8166" w:type="dxa"/>
        </w:trPr>
        <w:tc>
          <w:tcPr>
            <w:tcW w:w="3970" w:type="dxa"/>
          </w:tcPr>
          <w:p w:rsidR="0034764A" w:rsidRPr="00C427EF" w:rsidRDefault="0034764A" w:rsidP="00BA4634">
            <w:pPr>
              <w:rPr>
                <w:rFonts w:ascii="Times New Roman" w:hAnsi="Times New Roman" w:cs="Times New Roman"/>
                <w:color w:val="000000"/>
                <w:spacing w:val="4"/>
              </w:rPr>
            </w:pPr>
          </w:p>
        </w:tc>
        <w:tc>
          <w:tcPr>
            <w:tcW w:w="878" w:type="dxa"/>
          </w:tcPr>
          <w:p w:rsidR="0034764A" w:rsidRPr="00C427EF" w:rsidRDefault="0034764A" w:rsidP="00BA4634">
            <w:pPr>
              <w:rPr>
                <w:rFonts w:ascii="Times New Roman" w:hAnsi="Times New Roman" w:cs="Times New Roman"/>
                <w:color w:val="000000"/>
                <w:spacing w:val="4"/>
              </w:rPr>
            </w:pPr>
          </w:p>
        </w:tc>
        <w:tc>
          <w:tcPr>
            <w:tcW w:w="4083" w:type="dxa"/>
            <w:tcBorders>
              <w:top w:val="dotted" w:sz="4" w:space="0" w:color="auto"/>
            </w:tcBorders>
          </w:tcPr>
          <w:p w:rsidR="0034764A" w:rsidRPr="00C427EF" w:rsidRDefault="0034764A" w:rsidP="00BA4634">
            <w:pPr>
              <w:rPr>
                <w:rFonts w:ascii="Times New Roman" w:hAnsi="Times New Roman" w:cs="Times New Roman"/>
                <w:color w:val="000000"/>
                <w:spacing w:val="4"/>
              </w:rPr>
            </w:pPr>
          </w:p>
        </w:tc>
      </w:tr>
      <w:tr w:rsidR="0053435D" w:rsidRPr="00C427EF" w:rsidTr="00DE6B15">
        <w:trPr>
          <w:gridAfter w:val="2"/>
          <w:wAfter w:w="8166" w:type="dxa"/>
        </w:trPr>
        <w:tc>
          <w:tcPr>
            <w:tcW w:w="3970" w:type="dxa"/>
          </w:tcPr>
          <w:p w:rsidR="0053435D" w:rsidRPr="00C427EF" w:rsidRDefault="0053435D" w:rsidP="00BA4634">
            <w:pPr>
              <w:rPr>
                <w:rFonts w:ascii="Times New Roman" w:hAnsi="Times New Roman" w:cs="Times New Roman"/>
                <w:color w:val="000000"/>
                <w:spacing w:val="4"/>
              </w:rPr>
            </w:pPr>
            <w:r w:rsidRPr="00C427EF">
              <w:rPr>
                <w:rFonts w:ascii="Times New Roman" w:hAnsi="Times New Roman" w:cs="Times New Roman"/>
                <w:color w:val="000000"/>
                <w:spacing w:val="-3"/>
              </w:rPr>
              <w:t>Perėmimo pranešimas</w:t>
            </w:r>
            <w:r w:rsidR="0038391D" w:rsidRPr="00C427EF">
              <w:rPr>
                <w:rFonts w:ascii="Times New Roman" w:hAnsi="Times New Roman" w:cs="Times New Roman"/>
                <w:color w:val="000000"/>
                <w:spacing w:val="-3"/>
              </w:rPr>
              <w:t>*</w:t>
            </w:r>
            <w:r w:rsidRPr="00C427EF">
              <w:rPr>
                <w:rFonts w:ascii="Times New Roman" w:hAnsi="Times New Roman" w:cs="Times New Roman"/>
                <w:color w:val="000000"/>
                <w:spacing w:val="-3"/>
              </w:rPr>
              <w:t xml:space="preserve"> ..............................</w:t>
            </w:r>
          </w:p>
        </w:tc>
        <w:tc>
          <w:tcPr>
            <w:tcW w:w="878" w:type="dxa"/>
          </w:tcPr>
          <w:p w:rsidR="0053435D" w:rsidRPr="00C427EF" w:rsidRDefault="0053435D" w:rsidP="00BA4634">
            <w:pPr>
              <w:rPr>
                <w:rFonts w:ascii="Times New Roman" w:hAnsi="Times New Roman" w:cs="Times New Roman"/>
                <w:color w:val="000000"/>
                <w:spacing w:val="4"/>
              </w:rPr>
            </w:pPr>
            <w:r w:rsidRPr="00C427EF">
              <w:rPr>
                <w:rFonts w:ascii="Times New Roman" w:hAnsi="Times New Roman" w:cs="Times New Roman"/>
                <w:color w:val="000000"/>
                <w:spacing w:val="4"/>
              </w:rPr>
              <w:t xml:space="preserve">8.2 </w:t>
            </w:r>
          </w:p>
        </w:tc>
        <w:tc>
          <w:tcPr>
            <w:tcW w:w="4083" w:type="dxa"/>
            <w:tcBorders>
              <w:bottom w:val="dotted" w:sz="4" w:space="0" w:color="auto"/>
            </w:tcBorders>
          </w:tcPr>
          <w:p w:rsidR="0053435D" w:rsidRPr="00C427EF" w:rsidRDefault="0053435D" w:rsidP="00BA4634">
            <w:pPr>
              <w:jc w:val="right"/>
              <w:rPr>
                <w:rFonts w:ascii="Times New Roman" w:hAnsi="Times New Roman" w:cs="Times New Roman"/>
                <w:color w:val="000000"/>
                <w:spacing w:val="4"/>
              </w:rPr>
            </w:pPr>
            <w:r w:rsidRPr="00C427EF">
              <w:rPr>
                <w:rFonts w:ascii="Times New Roman" w:hAnsi="Times New Roman" w:cs="Times New Roman"/>
                <w:color w:val="000000"/>
                <w:spacing w:val="4"/>
              </w:rPr>
              <w:t xml:space="preserve">Darbai turi būti visiškai baigti ir be defektų </w:t>
            </w:r>
          </w:p>
        </w:tc>
      </w:tr>
      <w:tr w:rsidR="0053435D" w:rsidRPr="00C427EF" w:rsidTr="00DE6B15">
        <w:trPr>
          <w:gridAfter w:val="2"/>
          <w:wAfter w:w="8166" w:type="dxa"/>
        </w:trPr>
        <w:tc>
          <w:tcPr>
            <w:tcW w:w="3970" w:type="dxa"/>
          </w:tcPr>
          <w:p w:rsidR="0053435D" w:rsidRPr="00C427EF" w:rsidRDefault="0053435D" w:rsidP="00BA4634">
            <w:pPr>
              <w:rPr>
                <w:rFonts w:ascii="Times New Roman" w:hAnsi="Times New Roman" w:cs="Times New Roman"/>
                <w:color w:val="000000"/>
                <w:spacing w:val="4"/>
              </w:rPr>
            </w:pPr>
          </w:p>
        </w:tc>
        <w:tc>
          <w:tcPr>
            <w:tcW w:w="878" w:type="dxa"/>
          </w:tcPr>
          <w:p w:rsidR="0053435D" w:rsidRPr="00C427EF" w:rsidRDefault="0053435D" w:rsidP="00BA4634">
            <w:pPr>
              <w:rPr>
                <w:rFonts w:ascii="Times New Roman" w:hAnsi="Times New Roman" w:cs="Times New Roman"/>
                <w:color w:val="000000"/>
                <w:spacing w:val="4"/>
              </w:rPr>
            </w:pPr>
          </w:p>
        </w:tc>
        <w:tc>
          <w:tcPr>
            <w:tcW w:w="4083" w:type="dxa"/>
            <w:tcBorders>
              <w:top w:val="dotted" w:sz="4" w:space="0" w:color="auto"/>
            </w:tcBorders>
          </w:tcPr>
          <w:p w:rsidR="0053435D" w:rsidRPr="00C427EF" w:rsidRDefault="0053435D" w:rsidP="00BA4634">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3"/>
              </w:rPr>
              <w:t>Pranešimo apie defektus laikotarpis .......</w:t>
            </w:r>
          </w:p>
        </w:tc>
        <w:tc>
          <w:tcPr>
            <w:tcW w:w="878" w:type="dxa"/>
          </w:tcPr>
          <w:p w:rsidR="001A77B2" w:rsidRPr="00C427EF" w:rsidRDefault="00892405" w:rsidP="0050221D">
            <w:pPr>
              <w:rPr>
                <w:rFonts w:ascii="Times New Roman" w:hAnsi="Times New Roman" w:cs="Times New Roman"/>
                <w:color w:val="000000"/>
                <w:spacing w:val="4"/>
              </w:rPr>
            </w:pPr>
            <w:r w:rsidRPr="00C427EF">
              <w:rPr>
                <w:rFonts w:ascii="Times New Roman" w:hAnsi="Times New Roman" w:cs="Times New Roman"/>
                <w:color w:val="000000"/>
                <w:spacing w:val="4"/>
              </w:rPr>
              <w:t>9.1, 11.5</w:t>
            </w:r>
          </w:p>
        </w:tc>
        <w:tc>
          <w:tcPr>
            <w:tcW w:w="4083" w:type="dxa"/>
            <w:tcBorders>
              <w:bottom w:val="dotted" w:sz="4" w:space="0" w:color="auto"/>
            </w:tcBorders>
          </w:tcPr>
          <w:p w:rsidR="001A77B2" w:rsidRPr="00C427EF" w:rsidRDefault="0044576F" w:rsidP="001A77B2">
            <w:pPr>
              <w:rPr>
                <w:rFonts w:ascii="Times New Roman" w:hAnsi="Times New Roman" w:cs="Times New Roman"/>
                <w:color w:val="000000"/>
                <w:spacing w:val="4"/>
              </w:rPr>
            </w:pPr>
            <w:r w:rsidRPr="00C427EF">
              <w:rPr>
                <w:rFonts w:ascii="Times New Roman" w:hAnsi="Times New Roman" w:cs="Times New Roman"/>
                <w:color w:val="000000"/>
                <w:spacing w:val="-2"/>
              </w:rPr>
              <w:t>42</w:t>
            </w:r>
            <w:r w:rsidR="001A77B2" w:rsidRPr="00C427EF">
              <w:rPr>
                <w:rFonts w:ascii="Times New Roman" w:hAnsi="Times New Roman" w:cs="Times New Roman"/>
                <w:color w:val="000000"/>
                <w:spacing w:val="-2"/>
              </w:rPr>
              <w:t xml:space="preserve"> dienos*, skaičiuojamos nuo pagal 8.2 punktą pranešime įrašytos dienos. </w:t>
            </w:r>
          </w:p>
        </w:tc>
      </w:tr>
      <w:tr w:rsidR="00624137" w:rsidRPr="00C427EF" w:rsidTr="00DE6B15">
        <w:trPr>
          <w:gridAfter w:val="2"/>
          <w:wAfter w:w="8166" w:type="dxa"/>
        </w:trPr>
        <w:tc>
          <w:tcPr>
            <w:tcW w:w="3970" w:type="dxa"/>
          </w:tcPr>
          <w:p w:rsidR="00624137" w:rsidRPr="00C427EF" w:rsidRDefault="00624137" w:rsidP="00317D84">
            <w:pPr>
              <w:rPr>
                <w:rFonts w:ascii="Times New Roman" w:hAnsi="Times New Roman" w:cs="Times New Roman"/>
                <w:color w:val="000000"/>
                <w:spacing w:val="4"/>
              </w:rPr>
            </w:pPr>
          </w:p>
        </w:tc>
        <w:tc>
          <w:tcPr>
            <w:tcW w:w="878" w:type="dxa"/>
          </w:tcPr>
          <w:p w:rsidR="00624137" w:rsidRPr="00C427EF" w:rsidRDefault="00624137" w:rsidP="00317D84">
            <w:pPr>
              <w:rPr>
                <w:rFonts w:ascii="Times New Roman" w:hAnsi="Times New Roman" w:cs="Times New Roman"/>
                <w:color w:val="000000"/>
                <w:spacing w:val="4"/>
              </w:rPr>
            </w:pPr>
          </w:p>
        </w:tc>
        <w:tc>
          <w:tcPr>
            <w:tcW w:w="4083" w:type="dxa"/>
            <w:tcBorders>
              <w:top w:val="dotted" w:sz="4" w:space="0" w:color="auto"/>
            </w:tcBorders>
          </w:tcPr>
          <w:p w:rsidR="00624137" w:rsidRPr="00C427EF" w:rsidRDefault="00624137" w:rsidP="00317D84">
            <w:pPr>
              <w:rPr>
                <w:rFonts w:ascii="Times New Roman" w:hAnsi="Times New Roman" w:cs="Times New Roman"/>
                <w:color w:val="000000"/>
                <w:spacing w:val="4"/>
              </w:rPr>
            </w:pPr>
          </w:p>
        </w:tc>
      </w:tr>
      <w:tr w:rsidR="00624137" w:rsidRPr="00C427EF" w:rsidTr="00DE6B15">
        <w:trPr>
          <w:gridAfter w:val="2"/>
          <w:wAfter w:w="8166" w:type="dxa"/>
        </w:trPr>
        <w:tc>
          <w:tcPr>
            <w:tcW w:w="3970" w:type="dxa"/>
          </w:tcPr>
          <w:p w:rsidR="00624137" w:rsidRPr="00C427EF" w:rsidRDefault="00624137" w:rsidP="00317D84">
            <w:pPr>
              <w:rPr>
                <w:rFonts w:ascii="Times New Roman" w:hAnsi="Times New Roman" w:cs="Times New Roman"/>
                <w:color w:val="000000"/>
                <w:spacing w:val="4"/>
              </w:rPr>
            </w:pPr>
            <w:r w:rsidRPr="00C427EF">
              <w:rPr>
                <w:rFonts w:ascii="Times New Roman" w:hAnsi="Times New Roman"/>
              </w:rPr>
              <w:t>Pradinė sutarties vertė ............................</w:t>
            </w:r>
          </w:p>
        </w:tc>
        <w:tc>
          <w:tcPr>
            <w:tcW w:w="878" w:type="dxa"/>
          </w:tcPr>
          <w:p w:rsidR="00624137" w:rsidRPr="00C427EF" w:rsidRDefault="002D6165"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10.1 </w:t>
            </w:r>
          </w:p>
        </w:tc>
        <w:tc>
          <w:tcPr>
            <w:tcW w:w="4083" w:type="dxa"/>
            <w:vAlign w:val="bottom"/>
          </w:tcPr>
          <w:p w:rsidR="00B67C6D" w:rsidRPr="00C427EF" w:rsidRDefault="00DE34AA" w:rsidP="00B67C6D">
            <w:pPr>
              <w:rPr>
                <w:rFonts w:ascii="Times New Roman" w:hAnsi="Times New Roman" w:cs="Times New Roman"/>
                <w:i/>
                <w:color w:val="000000"/>
                <w:spacing w:val="4"/>
                <w:sz w:val="18"/>
                <w:szCs w:val="18"/>
              </w:rPr>
            </w:pPr>
            <w:r w:rsidRPr="00C427EF">
              <w:rPr>
                <w:rFonts w:ascii="Times New Roman" w:hAnsi="Times New Roman"/>
              </w:rPr>
              <w:t xml:space="preserve">Pradinė </w:t>
            </w:r>
            <w:r w:rsidRPr="00C427EF">
              <w:rPr>
                <w:rFonts w:ascii="Times New Roman" w:hAnsi="Times New Roman" w:cs="Times New Roman"/>
                <w:spacing w:val="-2"/>
              </w:rPr>
              <w:t xml:space="preserve">Susitarime įrašyta suma </w:t>
            </w: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910C68">
            <w:pPr>
              <w:rPr>
                <w:rFonts w:ascii="Times New Roman" w:hAnsi="Times New Roman" w:cs="Times New Roman"/>
                <w:color w:val="000000"/>
                <w:spacing w:val="4"/>
              </w:rPr>
            </w:pPr>
            <w:r w:rsidRPr="00C427EF">
              <w:rPr>
                <w:rFonts w:ascii="Times New Roman" w:hAnsi="Times New Roman" w:cs="Times New Roman"/>
                <w:color w:val="000000"/>
                <w:spacing w:val="-3"/>
              </w:rPr>
              <w:t xml:space="preserve">Darbų įkainojimas (su Sutartyje naudojama kainodara) ir Sutarties kaina </w:t>
            </w: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vAlign w:val="bottom"/>
          </w:tcPr>
          <w:p w:rsidR="001A77B2" w:rsidRPr="00C427EF" w:rsidRDefault="001A77B2" w:rsidP="001A77B2">
            <w:pPr>
              <w:rPr>
                <w:rFonts w:ascii="Times New Roman" w:hAnsi="Times New Roman" w:cs="Times New Roman"/>
                <w:i/>
                <w:color w:val="000000"/>
                <w:spacing w:val="4"/>
                <w:sz w:val="18"/>
                <w:szCs w:val="18"/>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vAlign w:val="bottom"/>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ind w:left="318"/>
              <w:rPr>
                <w:rFonts w:ascii="Times New Roman" w:hAnsi="Times New Roman" w:cs="Times New Roman"/>
                <w:color w:val="000000"/>
                <w:spacing w:val="4"/>
              </w:rPr>
            </w:pPr>
            <w:r w:rsidRPr="00C427EF">
              <w:rPr>
                <w:rFonts w:ascii="Times New Roman" w:hAnsi="Times New Roman" w:cs="Times New Roman"/>
                <w:color w:val="000000"/>
                <w:spacing w:val="-2"/>
              </w:rPr>
              <w:t>Bendros sumos kaina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tcBorders>
              <w:bottom w:val="dotted" w:sz="4" w:space="0" w:color="auto"/>
            </w:tcBorders>
            <w:vAlign w:val="bottom"/>
          </w:tcPr>
          <w:p w:rsidR="001A77B2" w:rsidRPr="00C427EF" w:rsidRDefault="001A77B2" w:rsidP="001A77B2">
            <w:pPr>
              <w:rPr>
                <w:rFonts w:ascii="Times New Roman" w:hAnsi="Times New Roman" w:cs="Times New Roman"/>
                <w:color w:val="000000"/>
                <w:spacing w:val="-2"/>
              </w:rPr>
            </w:pPr>
            <w:r w:rsidRPr="00C427EF">
              <w:rPr>
                <w:rFonts w:ascii="Times New Roman" w:hAnsi="Times New Roman" w:cs="Times New Roman"/>
                <w:color w:val="000000"/>
                <w:spacing w:val="-2"/>
              </w:rPr>
              <w:t xml:space="preserve">Fiksuotos kainos kainodara. </w:t>
            </w:r>
          </w:p>
          <w:p w:rsidR="001A77B2" w:rsidRPr="00C427EF" w:rsidRDefault="001A77B2" w:rsidP="00EC2546">
            <w:pPr>
              <w:rPr>
                <w:rFonts w:ascii="Times New Roman" w:hAnsi="Times New Roman" w:cs="Times New Roman"/>
                <w:color w:val="000000"/>
                <w:spacing w:val="4"/>
              </w:rPr>
            </w:pPr>
            <w:r w:rsidRPr="00C427EF">
              <w:rPr>
                <w:rFonts w:ascii="Times New Roman" w:hAnsi="Times New Roman" w:cs="Times New Roman"/>
                <w:color w:val="000000"/>
                <w:spacing w:val="-2"/>
              </w:rPr>
              <w:t>Pasiūloma bendra suma be Veiklų sąrašo ir pagrindžiančio detalizavimo</w:t>
            </w:r>
            <w:r w:rsidR="00DB0F07" w:rsidRPr="00C427EF">
              <w:rPr>
                <w:rFonts w:ascii="Times New Roman" w:hAnsi="Times New Roman" w:cs="Times New Roman"/>
                <w:color w:val="000000"/>
                <w:spacing w:val="-2"/>
              </w:rPr>
              <w:t>, kai sutartyje reikia atlikti tik vieną mokėjimą Rangovui</w:t>
            </w:r>
            <w:r w:rsidRPr="00C427EF">
              <w:rPr>
                <w:rFonts w:ascii="Times New Roman" w:hAnsi="Times New Roman" w:cs="Times New Roman"/>
                <w:color w:val="000000"/>
                <w:spacing w:val="-2"/>
              </w:rPr>
              <w:t xml:space="preserve">. </w:t>
            </w: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Pr>
          <w:p w:rsidR="001A77B2" w:rsidRPr="00C427EF" w:rsidRDefault="001A77B2" w:rsidP="001A77B2">
            <w:pPr>
              <w:rPr>
                <w:rFonts w:ascii="Times New Roman" w:hAnsi="Times New Roman" w:cs="Times New Roman"/>
                <w:color w:val="000000"/>
                <w:spacing w:val="4"/>
              </w:rPr>
            </w:pPr>
          </w:p>
        </w:tc>
      </w:tr>
      <w:tr w:rsidR="008A458A" w:rsidRPr="00C427EF" w:rsidTr="00DE6B15">
        <w:trPr>
          <w:gridAfter w:val="2"/>
          <w:wAfter w:w="8166" w:type="dxa"/>
        </w:trPr>
        <w:tc>
          <w:tcPr>
            <w:tcW w:w="3970" w:type="dxa"/>
          </w:tcPr>
          <w:p w:rsidR="008A458A" w:rsidRPr="00C427EF" w:rsidRDefault="008A458A" w:rsidP="00BA4634">
            <w:pPr>
              <w:rPr>
                <w:rFonts w:ascii="Times New Roman" w:hAnsi="Times New Roman" w:cs="Times New Roman"/>
                <w:color w:val="000000"/>
                <w:spacing w:val="4"/>
              </w:rPr>
            </w:pPr>
            <w:r w:rsidRPr="00C427EF">
              <w:rPr>
                <w:rFonts w:ascii="Times New Roman" w:hAnsi="Times New Roman" w:cs="Times New Roman"/>
                <w:color w:val="000000"/>
                <w:spacing w:val="-4"/>
              </w:rPr>
              <w:t>Mėnesio ataskaitos.....................................</w:t>
            </w:r>
          </w:p>
        </w:tc>
        <w:tc>
          <w:tcPr>
            <w:tcW w:w="878" w:type="dxa"/>
          </w:tcPr>
          <w:p w:rsidR="008A458A" w:rsidRPr="00C427EF" w:rsidRDefault="008A458A" w:rsidP="00BA4634">
            <w:pPr>
              <w:rPr>
                <w:rFonts w:ascii="Times New Roman" w:hAnsi="Times New Roman" w:cs="Times New Roman"/>
                <w:color w:val="000000"/>
                <w:spacing w:val="4"/>
              </w:rPr>
            </w:pPr>
            <w:r w:rsidRPr="00C427EF">
              <w:rPr>
                <w:rFonts w:ascii="Times New Roman" w:hAnsi="Times New Roman" w:cs="Times New Roman"/>
                <w:color w:val="000000"/>
                <w:spacing w:val="4"/>
              </w:rPr>
              <w:t>11.2</w:t>
            </w:r>
          </w:p>
        </w:tc>
        <w:tc>
          <w:tcPr>
            <w:tcW w:w="4083" w:type="dxa"/>
            <w:tcBorders>
              <w:bottom w:val="dotted" w:sz="4" w:space="0" w:color="auto"/>
            </w:tcBorders>
          </w:tcPr>
          <w:p w:rsidR="008A458A" w:rsidRPr="00C427EF" w:rsidRDefault="008A458A" w:rsidP="00BA4634">
            <w:pPr>
              <w:jc w:val="right"/>
              <w:rPr>
                <w:rFonts w:ascii="Times New Roman" w:hAnsi="Times New Roman" w:cs="Times New Roman"/>
                <w:color w:val="000000"/>
                <w:spacing w:val="4"/>
              </w:rPr>
            </w:pPr>
            <w:r w:rsidRPr="00C427EF">
              <w:rPr>
                <w:rFonts w:ascii="Times New Roman" w:hAnsi="Times New Roman" w:cs="Times New Roman"/>
                <w:color w:val="000000"/>
                <w:spacing w:val="-2"/>
              </w:rPr>
              <w:t xml:space="preserve">Reikia pateikti tik vieną ataskaitą </w:t>
            </w:r>
          </w:p>
        </w:tc>
      </w:tr>
      <w:tr w:rsidR="00FD7D29" w:rsidRPr="00C427EF" w:rsidTr="00DE6B15">
        <w:trPr>
          <w:gridAfter w:val="2"/>
          <w:wAfter w:w="8166" w:type="dxa"/>
        </w:trPr>
        <w:tc>
          <w:tcPr>
            <w:tcW w:w="3970" w:type="dxa"/>
          </w:tcPr>
          <w:p w:rsidR="00FD7D29" w:rsidRPr="00C427EF" w:rsidRDefault="00FD7D29" w:rsidP="00C74D3E">
            <w:pPr>
              <w:rPr>
                <w:rFonts w:ascii="Times New Roman" w:hAnsi="Times New Roman" w:cs="Times New Roman"/>
                <w:color w:val="000000"/>
                <w:spacing w:val="4"/>
              </w:rPr>
            </w:pPr>
          </w:p>
        </w:tc>
        <w:tc>
          <w:tcPr>
            <w:tcW w:w="878" w:type="dxa"/>
          </w:tcPr>
          <w:p w:rsidR="00FD7D29" w:rsidRPr="00C427EF" w:rsidRDefault="00FD7D29" w:rsidP="00C74D3E">
            <w:pPr>
              <w:rPr>
                <w:rFonts w:ascii="Times New Roman" w:hAnsi="Times New Roman" w:cs="Times New Roman"/>
                <w:color w:val="000000"/>
                <w:spacing w:val="4"/>
              </w:rPr>
            </w:pPr>
          </w:p>
        </w:tc>
        <w:tc>
          <w:tcPr>
            <w:tcW w:w="4083" w:type="dxa"/>
            <w:tcBorders>
              <w:top w:val="dotted" w:sz="4" w:space="0" w:color="auto"/>
            </w:tcBorders>
          </w:tcPr>
          <w:p w:rsidR="00FD7D29" w:rsidRPr="00C427EF" w:rsidRDefault="00FD7D29" w:rsidP="00C74D3E">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3"/>
              </w:rPr>
              <w:t>Sulaikymo procentas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11.3</w:t>
            </w:r>
          </w:p>
        </w:tc>
        <w:tc>
          <w:tcPr>
            <w:tcW w:w="4083" w:type="dxa"/>
            <w:tcBorders>
              <w:bottom w:val="dotted" w:sz="4" w:space="0" w:color="auto"/>
            </w:tcBorders>
          </w:tcPr>
          <w:p w:rsidR="001A77B2" w:rsidRPr="00C427EF" w:rsidRDefault="00111CC9" w:rsidP="006E3BED">
            <w:pPr>
              <w:rPr>
                <w:rFonts w:ascii="Times New Roman" w:hAnsi="Times New Roman" w:cs="Times New Roman"/>
                <w:color w:val="000000"/>
                <w:spacing w:val="4"/>
              </w:rPr>
            </w:pPr>
            <w:r w:rsidRPr="00C427EF">
              <w:rPr>
                <w:rFonts w:ascii="Times New Roman" w:hAnsi="Times New Roman" w:cs="Times New Roman"/>
                <w:color w:val="000000"/>
                <w:spacing w:val="-6"/>
              </w:rPr>
              <w:t>0 proc.</w:t>
            </w:r>
            <w:r w:rsidRPr="00C427EF">
              <w:rPr>
                <w:rFonts w:ascii="Times New Roman" w:hAnsi="Times New Roman" w:cs="Times New Roman"/>
                <w:color w:val="000000"/>
                <w:spacing w:val="-2"/>
              </w:rPr>
              <w:t xml:space="preserve">* </w:t>
            </w: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1A77B2">
            <w:pPr>
              <w:rPr>
                <w:rFonts w:ascii="Times New Roman" w:hAnsi="Times New Roman" w:cs="Times New Roman"/>
                <w:color w:val="000000"/>
                <w:spacing w:val="4"/>
              </w:rPr>
            </w:pPr>
          </w:p>
        </w:tc>
      </w:tr>
      <w:tr w:rsidR="00DE6B15" w:rsidRPr="00C427EF" w:rsidTr="00DE6B15">
        <w:trPr>
          <w:gridAfter w:val="2"/>
          <w:wAfter w:w="8166" w:type="dxa"/>
        </w:trPr>
        <w:tc>
          <w:tcPr>
            <w:tcW w:w="3970" w:type="dxa"/>
          </w:tcPr>
          <w:p w:rsidR="00DE6B15" w:rsidRPr="00C427EF" w:rsidRDefault="00DE6B15" w:rsidP="00317D84">
            <w:pPr>
              <w:rPr>
                <w:rFonts w:ascii="Times New Roman" w:hAnsi="Times New Roman" w:cs="Times New Roman"/>
                <w:color w:val="000000"/>
                <w:spacing w:val="4"/>
              </w:rPr>
            </w:pPr>
            <w:r w:rsidRPr="00C427EF">
              <w:rPr>
                <w:rFonts w:ascii="Times New Roman" w:hAnsi="Times New Roman" w:cs="Times New Roman"/>
                <w:color w:val="000000"/>
                <w:spacing w:val="-2"/>
              </w:rPr>
              <w:t>Mokėjimo laikas ......................................</w:t>
            </w:r>
          </w:p>
        </w:tc>
        <w:tc>
          <w:tcPr>
            <w:tcW w:w="878" w:type="dxa"/>
          </w:tcPr>
          <w:p w:rsidR="00DE6B15" w:rsidRPr="00C427EF" w:rsidRDefault="00DE6B15"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11.3 ir 11.6 </w:t>
            </w:r>
          </w:p>
        </w:tc>
        <w:tc>
          <w:tcPr>
            <w:tcW w:w="4083" w:type="dxa"/>
          </w:tcPr>
          <w:p w:rsidR="00DE6B15" w:rsidRPr="00C427EF" w:rsidRDefault="00DE6B15"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r w:rsidRPr="00C427EF">
              <w:rPr>
                <w:rFonts w:ascii="Times New Roman" w:hAnsi="Times New Roman" w:cs="Times New Roman"/>
                <w:i/>
                <w:color w:val="FF0000"/>
                <w:spacing w:val="4"/>
                <w:sz w:val="18"/>
                <w:szCs w:val="18"/>
              </w:rPr>
              <w:t xml:space="preserve">[- įrašo Užsakovas] </w:t>
            </w:r>
          </w:p>
        </w:tc>
      </w:tr>
      <w:tr w:rsidR="00DE6B15" w:rsidRPr="00C427EF" w:rsidTr="00DE6B15">
        <w:trPr>
          <w:gridAfter w:val="2"/>
          <w:wAfter w:w="8166" w:type="dxa"/>
        </w:trPr>
        <w:tc>
          <w:tcPr>
            <w:tcW w:w="3970" w:type="dxa"/>
          </w:tcPr>
          <w:p w:rsidR="00DE6B15" w:rsidRPr="00C427EF" w:rsidRDefault="00DE6B15" w:rsidP="00317D84">
            <w:pPr>
              <w:rPr>
                <w:rFonts w:ascii="Times New Roman" w:hAnsi="Times New Roman" w:cs="Times New Roman"/>
                <w:color w:val="000000"/>
                <w:spacing w:val="4"/>
              </w:rPr>
            </w:pPr>
          </w:p>
        </w:tc>
        <w:tc>
          <w:tcPr>
            <w:tcW w:w="878" w:type="dxa"/>
          </w:tcPr>
          <w:p w:rsidR="00DE6B15" w:rsidRPr="00C427EF" w:rsidRDefault="00DE6B15" w:rsidP="00317D84">
            <w:pPr>
              <w:rPr>
                <w:rFonts w:ascii="Times New Roman" w:hAnsi="Times New Roman" w:cs="Times New Roman"/>
                <w:color w:val="000000"/>
                <w:spacing w:val="4"/>
              </w:rPr>
            </w:pPr>
          </w:p>
        </w:tc>
        <w:tc>
          <w:tcPr>
            <w:tcW w:w="4083" w:type="dxa"/>
            <w:tcBorders>
              <w:top w:val="dotted" w:sz="4" w:space="0" w:color="auto"/>
            </w:tcBorders>
          </w:tcPr>
          <w:p w:rsidR="00DE6B15" w:rsidRPr="00C427EF" w:rsidRDefault="00DE6B15" w:rsidP="00317D84">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2"/>
              </w:rPr>
              <w:t>Mokėjimo valiuta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11.7</w:t>
            </w:r>
          </w:p>
        </w:tc>
        <w:tc>
          <w:tcPr>
            <w:tcW w:w="4083" w:type="dxa"/>
            <w:tcBorders>
              <w:bottom w:val="dotted" w:sz="4" w:space="0" w:color="auto"/>
            </w:tcBorders>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Euras</w:t>
            </w: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2"/>
              </w:rPr>
              <w:t>Palūkanų norma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11.8</w:t>
            </w:r>
          </w:p>
        </w:tc>
        <w:tc>
          <w:tcPr>
            <w:tcW w:w="4083" w:type="dxa"/>
            <w:tcBorders>
              <w:bottom w:val="dotted" w:sz="4" w:space="0" w:color="auto"/>
            </w:tcBorders>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7 proc. metinių</w:t>
            </w:r>
            <w:r w:rsidRPr="00C427EF">
              <w:rPr>
                <w:rFonts w:ascii="Times New Roman" w:hAnsi="Times New Roman" w:cs="Times New Roman"/>
                <w:color w:val="000000"/>
                <w:spacing w:val="-2"/>
              </w:rPr>
              <w:t>*</w:t>
            </w: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p>
        </w:tc>
        <w:tc>
          <w:tcPr>
            <w:tcW w:w="878" w:type="dxa"/>
          </w:tcPr>
          <w:p w:rsidR="001A77B2" w:rsidRPr="00C427EF" w:rsidRDefault="001A77B2" w:rsidP="001A77B2">
            <w:pPr>
              <w:rPr>
                <w:rFonts w:ascii="Times New Roman" w:hAnsi="Times New Roman" w:cs="Times New Roman"/>
                <w:color w:val="000000"/>
                <w:spacing w:val="4"/>
              </w:rPr>
            </w:pPr>
          </w:p>
        </w:tc>
        <w:tc>
          <w:tcPr>
            <w:tcW w:w="4083" w:type="dxa"/>
            <w:tcBorders>
              <w:top w:val="dotted" w:sz="4" w:space="0" w:color="auto"/>
            </w:tcBorders>
          </w:tcPr>
          <w:p w:rsidR="001A77B2" w:rsidRPr="00C427EF" w:rsidRDefault="001A77B2" w:rsidP="001A77B2">
            <w:pPr>
              <w:rPr>
                <w:rFonts w:ascii="Times New Roman" w:hAnsi="Times New Roman" w:cs="Times New Roman"/>
                <w:color w:val="000000"/>
                <w:spacing w:val="4"/>
              </w:rPr>
            </w:pPr>
          </w:p>
        </w:tc>
      </w:tr>
      <w:tr w:rsidR="001A77B2" w:rsidRPr="00C427EF" w:rsidTr="00DE6B15">
        <w:trPr>
          <w:gridAfter w:val="2"/>
          <w:wAfter w:w="8166" w:type="dxa"/>
        </w:trPr>
        <w:tc>
          <w:tcPr>
            <w:tcW w:w="3970"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Draudimai ..................................................</w:t>
            </w:r>
          </w:p>
        </w:tc>
        <w:tc>
          <w:tcPr>
            <w:tcW w:w="878" w:type="dxa"/>
          </w:tcPr>
          <w:p w:rsidR="001A77B2" w:rsidRPr="00C427EF" w:rsidRDefault="001A77B2" w:rsidP="001A77B2">
            <w:pPr>
              <w:rPr>
                <w:rFonts w:ascii="Times New Roman" w:hAnsi="Times New Roman" w:cs="Times New Roman"/>
                <w:color w:val="000000"/>
                <w:spacing w:val="4"/>
              </w:rPr>
            </w:pPr>
            <w:r w:rsidRPr="00C427EF">
              <w:rPr>
                <w:rFonts w:ascii="Times New Roman" w:hAnsi="Times New Roman" w:cs="Times New Roman"/>
                <w:color w:val="000000"/>
                <w:spacing w:val="4"/>
              </w:rPr>
              <w:t>14.1 ir 14.2</w:t>
            </w:r>
          </w:p>
        </w:tc>
        <w:tc>
          <w:tcPr>
            <w:tcW w:w="4083" w:type="dxa"/>
            <w:tcBorders>
              <w:bottom w:val="dotted" w:sz="4" w:space="0" w:color="auto"/>
            </w:tcBorders>
          </w:tcPr>
          <w:p w:rsidR="001A77B2" w:rsidRPr="00C427EF" w:rsidRDefault="00340B3C" w:rsidP="00340B3C">
            <w:pPr>
              <w:jc w:val="right"/>
              <w:rPr>
                <w:rFonts w:ascii="Times New Roman" w:hAnsi="Times New Roman" w:cs="Times New Roman"/>
                <w:color w:val="000000"/>
                <w:spacing w:val="4"/>
              </w:rPr>
            </w:pPr>
            <w:r w:rsidRPr="00C427EF">
              <w:rPr>
                <w:rFonts w:ascii="Times New Roman" w:hAnsi="Times New Roman" w:cs="Times New Roman"/>
                <w:color w:val="000000"/>
                <w:spacing w:val="4"/>
              </w:rPr>
              <w:t>Netaikoma.</w:t>
            </w:r>
          </w:p>
          <w:p w:rsidR="00340B3C" w:rsidRPr="00C427EF" w:rsidRDefault="00340B3C" w:rsidP="00340B3C">
            <w:pPr>
              <w:jc w:val="right"/>
              <w:rPr>
                <w:rFonts w:ascii="Times New Roman" w:hAnsi="Times New Roman" w:cs="Times New Roman"/>
                <w:color w:val="000000"/>
                <w:spacing w:val="4"/>
              </w:rPr>
            </w:pPr>
            <w:r w:rsidRPr="00C427EF">
              <w:rPr>
                <w:rFonts w:ascii="Times New Roman" w:hAnsi="Times New Roman" w:cs="Times New Roman"/>
                <w:color w:val="000000"/>
                <w:spacing w:val="4"/>
                <w:sz w:val="18"/>
                <w:szCs w:val="18"/>
              </w:rPr>
              <w:t>(Statybos įstatymo 42 str. 10 d.)</w:t>
            </w:r>
          </w:p>
        </w:tc>
      </w:tr>
      <w:tr w:rsidR="00810926" w:rsidRPr="00C427EF" w:rsidTr="00DE6B15">
        <w:trPr>
          <w:gridAfter w:val="2"/>
          <w:wAfter w:w="8166" w:type="dxa"/>
        </w:trPr>
        <w:tc>
          <w:tcPr>
            <w:tcW w:w="3970" w:type="dxa"/>
          </w:tcPr>
          <w:p w:rsidR="00810926" w:rsidRPr="00C427EF" w:rsidRDefault="00810926" w:rsidP="00C74D3E">
            <w:pPr>
              <w:rPr>
                <w:rFonts w:ascii="Times New Roman" w:hAnsi="Times New Roman" w:cs="Times New Roman"/>
                <w:color w:val="000000"/>
                <w:spacing w:val="4"/>
              </w:rPr>
            </w:pPr>
          </w:p>
        </w:tc>
        <w:tc>
          <w:tcPr>
            <w:tcW w:w="878" w:type="dxa"/>
          </w:tcPr>
          <w:p w:rsidR="00810926" w:rsidRPr="00C427EF" w:rsidRDefault="00810926" w:rsidP="00C74D3E">
            <w:pPr>
              <w:rPr>
                <w:rFonts w:ascii="Times New Roman" w:hAnsi="Times New Roman" w:cs="Times New Roman"/>
                <w:color w:val="000000"/>
                <w:spacing w:val="4"/>
              </w:rPr>
            </w:pPr>
          </w:p>
        </w:tc>
        <w:tc>
          <w:tcPr>
            <w:tcW w:w="4083" w:type="dxa"/>
            <w:tcBorders>
              <w:top w:val="dotted" w:sz="4" w:space="0" w:color="auto"/>
            </w:tcBorders>
          </w:tcPr>
          <w:p w:rsidR="00810926" w:rsidRPr="00C427EF" w:rsidRDefault="00810926" w:rsidP="00C74D3E">
            <w:pPr>
              <w:rPr>
                <w:rFonts w:ascii="Times New Roman" w:hAnsi="Times New Roman" w:cs="Times New Roman"/>
                <w:i/>
                <w:color w:val="000000"/>
                <w:spacing w:val="4"/>
              </w:rPr>
            </w:pPr>
          </w:p>
        </w:tc>
      </w:tr>
      <w:tr w:rsidR="003832EC" w:rsidRPr="00C427EF" w:rsidTr="00DE6B15">
        <w:trPr>
          <w:gridAfter w:val="2"/>
          <w:wAfter w:w="8166" w:type="dxa"/>
        </w:trPr>
        <w:tc>
          <w:tcPr>
            <w:tcW w:w="3970"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Taikinimo tarpininkas (mediatorius)</w:t>
            </w:r>
            <w:r w:rsidRPr="00C427EF">
              <w:rPr>
                <w:rFonts w:ascii="Times New Roman" w:hAnsi="Times New Roman" w:cs="Times New Roman"/>
                <w:color w:val="000000"/>
                <w:spacing w:val="4"/>
                <w:lang w:val="en-US"/>
              </w:rPr>
              <w:t>*</w:t>
            </w:r>
            <w:r w:rsidRPr="00C427EF">
              <w:rPr>
                <w:rFonts w:ascii="Times New Roman" w:hAnsi="Times New Roman" w:cs="Times New Roman"/>
                <w:color w:val="000000"/>
                <w:spacing w:val="-4"/>
              </w:rPr>
              <w:t>........................................</w:t>
            </w:r>
          </w:p>
        </w:tc>
        <w:tc>
          <w:tcPr>
            <w:tcW w:w="878" w:type="dxa"/>
          </w:tcPr>
          <w:p w:rsidR="003832EC" w:rsidRPr="00C427EF" w:rsidRDefault="003832E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15.1 </w:t>
            </w:r>
          </w:p>
        </w:tc>
        <w:tc>
          <w:tcPr>
            <w:tcW w:w="4083" w:type="dxa"/>
            <w:tcBorders>
              <w:bottom w:val="dotted" w:sz="4" w:space="0" w:color="auto"/>
            </w:tcBorders>
          </w:tcPr>
          <w:p w:rsidR="00506040" w:rsidRPr="00C427EF" w:rsidRDefault="00506040" w:rsidP="00506040">
            <w:pPr>
              <w:rPr>
                <w:rFonts w:ascii="Times New Roman" w:hAnsi="Times New Roman" w:cs="Times New Roman"/>
                <w:i/>
                <w:color w:val="000000"/>
                <w:spacing w:val="4"/>
              </w:rPr>
            </w:pPr>
            <w:r w:rsidRPr="00C427EF">
              <w:rPr>
                <w:rFonts w:ascii="Times New Roman" w:hAnsi="Times New Roman" w:cs="Times New Roman"/>
                <w:i/>
                <w:color w:val="000000"/>
                <w:spacing w:val="4"/>
              </w:rPr>
              <w:t xml:space="preserve">[VšĮ Vilniaus tarptautinis ir nacionalinis komercinis arbitražas ir Lietuvos architektų rūmai siūlo pasinaudoti paslaugomis ir kompetencija specialistų, įrašytų į statybų verslo ginčams sureguliuoti Rekomenduojamų tarpininkų (mediatorių) sąrašą (žr. svetainėse </w:t>
            </w:r>
            <w:hyperlink r:id="rId8" w:history="1">
              <w:r w:rsidRPr="00C427EF">
                <w:rPr>
                  <w:rStyle w:val="Hyperlink"/>
                  <w:rFonts w:ascii="Times New Roman" w:hAnsi="Times New Roman" w:cs="Times New Roman"/>
                  <w:i/>
                  <w:spacing w:val="4"/>
                </w:rPr>
                <w:t>www.vilniausarbitrazas.lt</w:t>
              </w:r>
            </w:hyperlink>
            <w:r w:rsidRPr="00C427EF">
              <w:rPr>
                <w:rFonts w:ascii="Times New Roman" w:hAnsi="Times New Roman" w:cs="Times New Roman"/>
                <w:i/>
                <w:color w:val="000000"/>
                <w:spacing w:val="4"/>
              </w:rPr>
              <w:t xml:space="preserve"> arba </w:t>
            </w:r>
            <w:hyperlink r:id="rId9" w:history="1">
              <w:r w:rsidRPr="00C427EF">
                <w:rPr>
                  <w:rStyle w:val="Hyperlink"/>
                  <w:rFonts w:ascii="Times New Roman" w:hAnsi="Times New Roman" w:cs="Times New Roman"/>
                  <w:i/>
                  <w:spacing w:val="4"/>
                </w:rPr>
                <w:t>www.architekturumai.lt</w:t>
              </w:r>
            </w:hyperlink>
            <w:r w:rsidRPr="00C427EF">
              <w:rPr>
                <w:rFonts w:ascii="Times New Roman" w:hAnsi="Times New Roman" w:cs="Times New Roman"/>
                <w:i/>
                <w:color w:val="000000"/>
                <w:spacing w:val="4"/>
              </w:rPr>
              <w:t xml:space="preserve"> ). </w:t>
            </w:r>
          </w:p>
          <w:p w:rsidR="003832EC" w:rsidRPr="00C427EF" w:rsidRDefault="00506040" w:rsidP="009140DB">
            <w:pPr>
              <w:spacing w:before="120"/>
              <w:rPr>
                <w:rFonts w:ascii="Times New Roman" w:hAnsi="Times New Roman" w:cs="Times New Roman"/>
                <w:i/>
                <w:color w:val="000000"/>
                <w:spacing w:val="4"/>
              </w:rPr>
            </w:pPr>
            <w:r w:rsidRPr="00C427EF">
              <w:rPr>
                <w:rFonts w:ascii="Times New Roman" w:hAnsi="Times New Roman" w:cs="Times New Roman"/>
                <w:i/>
                <w:color w:val="000000"/>
                <w:spacing w:val="4"/>
              </w:rPr>
              <w:t xml:space="preserve">Lietuvos statybos inžinierių sąjunga gali tarpininkauti siekiant Šalims priimtino sprendimo ir pasiūlyti tinkamus konkrečiam ginčui spręsti specialistus ir ekspertus (kreiptis el. paštu </w:t>
            </w:r>
            <w:hyperlink r:id="rId10" w:history="1">
              <w:r w:rsidRPr="00C427EF">
                <w:rPr>
                  <w:rStyle w:val="Hyperlink"/>
                  <w:rFonts w:ascii="Verdana" w:hAnsi="Verdana"/>
                  <w:i/>
                  <w:sz w:val="18"/>
                  <w:szCs w:val="18"/>
                </w:rPr>
                <w:t>lsis</w:t>
              </w:r>
              <w:r w:rsidRPr="00C427EF">
                <w:rPr>
                  <w:rStyle w:val="Hyperlink"/>
                  <w:rFonts w:ascii="Times New Roman" w:hAnsi="Times New Roman" w:cs="Times New Roman"/>
                  <w:i/>
                  <w:spacing w:val="4"/>
                </w:rPr>
                <w:t>@lsis.lt</w:t>
              </w:r>
            </w:hyperlink>
            <w:r w:rsidRPr="00C427EF">
              <w:rPr>
                <w:rFonts w:ascii="Times New Roman" w:hAnsi="Times New Roman" w:cs="Times New Roman"/>
                <w:i/>
                <w:color w:val="000000"/>
                <w:spacing w:val="4"/>
              </w:rPr>
              <w:t xml:space="preserve"> )]</w:t>
            </w:r>
          </w:p>
        </w:tc>
      </w:tr>
    </w:tbl>
    <w:p w:rsidR="00546F93" w:rsidRPr="00C427EF" w:rsidRDefault="00546F93" w:rsidP="003832EC">
      <w:pPr>
        <w:spacing w:line="240" w:lineRule="auto"/>
        <w:rPr>
          <w:rFonts w:ascii="Times New Roman" w:hAnsi="Times New Roman" w:cs="Times New Roman"/>
          <w:i/>
          <w:iCs/>
          <w:color w:val="000000"/>
          <w:spacing w:val="-2"/>
        </w:rPr>
      </w:pPr>
    </w:p>
    <w:p w:rsidR="00A66085" w:rsidRPr="00C427EF" w:rsidRDefault="003832EC" w:rsidP="003D0FAD">
      <w:pPr>
        <w:spacing w:line="240" w:lineRule="auto"/>
        <w:rPr>
          <w:rFonts w:ascii="Times New Roman" w:hAnsi="Times New Roman" w:cs="Times New Roman"/>
          <w:i/>
          <w:iCs/>
          <w:color w:val="000000"/>
          <w:spacing w:val="-2"/>
        </w:rPr>
      </w:pPr>
      <w:r w:rsidRPr="00C427EF">
        <w:rPr>
          <w:rFonts w:ascii="Times New Roman" w:hAnsi="Times New Roman" w:cs="Times New Roman"/>
          <w:i/>
          <w:iCs/>
          <w:color w:val="000000"/>
          <w:spacing w:val="-2"/>
        </w:rPr>
        <w:t xml:space="preserve">[* - Užsakovas pakeičia, kaip reikia] </w:t>
      </w:r>
    </w:p>
    <w:p w:rsidR="00A05690" w:rsidRPr="00C427EF" w:rsidRDefault="00A05690" w:rsidP="003D0FAD">
      <w:pPr>
        <w:spacing w:line="240" w:lineRule="auto"/>
      </w:pPr>
    </w:p>
    <w:p w:rsidR="00A66085" w:rsidRPr="00C427EF" w:rsidRDefault="00A66085">
      <w:pPr>
        <w:sectPr w:rsidR="00A66085" w:rsidRPr="00C427EF" w:rsidSect="00EC1F0F">
          <w:pgSz w:w="11906" w:h="16838"/>
          <w:pgMar w:top="1135" w:right="1700" w:bottom="1134" w:left="1701" w:header="567" w:footer="567" w:gutter="0"/>
          <w:cols w:space="1296"/>
          <w:docGrid w:linePitch="360"/>
        </w:sectPr>
      </w:pPr>
    </w:p>
    <w:p w:rsidR="00FB74AF" w:rsidRPr="00C427EF" w:rsidRDefault="00FB74AF" w:rsidP="00FB74AF">
      <w:pPr>
        <w:spacing w:line="240" w:lineRule="auto"/>
        <w:rPr>
          <w:rFonts w:ascii="Times New Roman" w:hAnsi="Times New Roman" w:cs="Times New Roman"/>
          <w:b/>
          <w:color w:val="00B050"/>
          <w:spacing w:val="2"/>
          <w:sz w:val="36"/>
          <w:szCs w:val="36"/>
        </w:rPr>
      </w:pPr>
      <w:r w:rsidRPr="00C427EF">
        <w:rPr>
          <w:rFonts w:ascii="Times New Roman" w:hAnsi="Times New Roman" w:cs="Times New Roman"/>
          <w:b/>
          <w:color w:val="00B050"/>
          <w:spacing w:val="2"/>
          <w:sz w:val="36"/>
          <w:szCs w:val="36"/>
        </w:rPr>
        <w:lastRenderedPageBreak/>
        <w:t xml:space="preserve">PRIEDAS </w:t>
      </w:r>
    </w:p>
    <w:p w:rsidR="00EC1866" w:rsidRPr="00C427EF" w:rsidRDefault="00EC1866" w:rsidP="00EC1866">
      <w:pPr>
        <w:shd w:val="clear" w:color="auto" w:fill="FFFFFF"/>
        <w:spacing w:before="480"/>
        <w:ind w:left="11"/>
        <w:rPr>
          <w:rFonts w:ascii="Times New Roman" w:hAnsi="Times New Roman" w:cs="Times New Roman"/>
          <w:color w:val="000000"/>
          <w:spacing w:val="-2"/>
          <w:sz w:val="24"/>
          <w:szCs w:val="24"/>
        </w:rPr>
      </w:pPr>
      <w:r w:rsidRPr="00C427EF">
        <w:rPr>
          <w:rFonts w:ascii="Times New Roman" w:hAnsi="Times New Roman" w:cs="Times New Roman"/>
          <w:color w:val="000000"/>
          <w:spacing w:val="-2"/>
          <w:sz w:val="24"/>
          <w:szCs w:val="24"/>
        </w:rPr>
        <w:t>Šis Priedas yra Susitarimo dalis.</w:t>
      </w:r>
    </w:p>
    <w:p w:rsidR="00482FCE" w:rsidRPr="00C427EF" w:rsidRDefault="00482FCE" w:rsidP="00482FCE">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7955F8" w:rsidRPr="00C427EF" w:rsidRDefault="00482FCE" w:rsidP="00482FCE">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FB74AF" w:rsidRPr="00C427EF">
        <w:rPr>
          <w:rFonts w:ascii="Times New Roman" w:hAnsi="Times New Roman" w:cs="Times New Roman"/>
          <w:i/>
          <w:color w:val="FF0000"/>
        </w:rPr>
        <w:t>[</w:t>
      </w:r>
      <w:r w:rsidR="00F57C31" w:rsidRPr="00C427EF">
        <w:rPr>
          <w:rFonts w:ascii="Times New Roman" w:hAnsi="Times New Roman" w:cs="Times New Roman"/>
          <w:i/>
          <w:color w:val="FF0000"/>
        </w:rPr>
        <w:t xml:space="preserve">Statybos atveju, kai </w:t>
      </w:r>
    </w:p>
    <w:p w:rsidR="00FB74AF" w:rsidRPr="00C427EF" w:rsidRDefault="00482FCE" w:rsidP="00482FCE">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FB74AF" w:rsidRPr="00C427EF">
        <w:rPr>
          <w:rFonts w:ascii="Times New Roman" w:hAnsi="Times New Roman" w:cs="Times New Roman"/>
          <w:i/>
          <w:color w:val="FF0000"/>
        </w:rPr>
        <w:t xml:space="preserve">viešajam pirkimui </w:t>
      </w:r>
      <w:r w:rsidR="00F50A5A" w:rsidRPr="00C427EF">
        <w:rPr>
          <w:rFonts w:ascii="Times New Roman" w:hAnsi="Times New Roman" w:cs="Times New Roman"/>
          <w:i/>
          <w:color w:val="FF0000"/>
        </w:rPr>
        <w:t xml:space="preserve">(i) </w:t>
      </w:r>
      <w:r w:rsidR="00A6429F" w:rsidRPr="00C427EF">
        <w:rPr>
          <w:rFonts w:ascii="Times New Roman" w:hAnsi="Times New Roman" w:cs="Times New Roman"/>
          <w:i/>
          <w:color w:val="FF0000"/>
        </w:rPr>
        <w:t xml:space="preserve">Užsakovas </w:t>
      </w:r>
      <w:r w:rsidR="00FB74AF" w:rsidRPr="00C427EF">
        <w:rPr>
          <w:rFonts w:ascii="Times New Roman" w:hAnsi="Times New Roman" w:cs="Times New Roman"/>
          <w:i/>
          <w:color w:val="FF0000"/>
        </w:rPr>
        <w:t xml:space="preserve">rengia </w:t>
      </w:r>
      <w:r w:rsidR="00124BC4" w:rsidRPr="00C427EF">
        <w:rPr>
          <w:rFonts w:ascii="Times New Roman" w:hAnsi="Times New Roman" w:cs="Times New Roman"/>
          <w:i/>
          <w:color w:val="FF0000"/>
        </w:rPr>
        <w:t xml:space="preserve">techninį projektą, </w:t>
      </w:r>
      <w:r w:rsidR="00A6429F" w:rsidRPr="00C427EF">
        <w:rPr>
          <w:rFonts w:ascii="Times New Roman" w:hAnsi="Times New Roman" w:cs="Times New Roman"/>
          <w:i/>
          <w:color w:val="FF0000"/>
        </w:rPr>
        <w:t xml:space="preserve">o </w:t>
      </w:r>
      <w:r w:rsidR="00336118" w:rsidRPr="00C427EF">
        <w:rPr>
          <w:rFonts w:ascii="Times New Roman" w:hAnsi="Times New Roman" w:cs="Times New Roman"/>
          <w:i/>
          <w:color w:val="FF0000"/>
        </w:rPr>
        <w:t xml:space="preserve">darbams atlikti </w:t>
      </w:r>
      <w:r w:rsidR="00A6429F" w:rsidRPr="00C427EF">
        <w:rPr>
          <w:rFonts w:ascii="Times New Roman" w:hAnsi="Times New Roman" w:cs="Times New Roman"/>
          <w:i/>
          <w:color w:val="FF0000"/>
        </w:rPr>
        <w:t xml:space="preserve">Rangovas </w:t>
      </w:r>
      <w:r w:rsidR="00336118" w:rsidRPr="00C427EF">
        <w:rPr>
          <w:rFonts w:ascii="Times New Roman" w:hAnsi="Times New Roman" w:cs="Times New Roman"/>
          <w:i/>
          <w:color w:val="FF0000"/>
        </w:rPr>
        <w:t xml:space="preserve">rengia </w:t>
      </w:r>
      <w:r w:rsidR="00A6429F" w:rsidRPr="00C427EF">
        <w:rPr>
          <w:rFonts w:ascii="Times New Roman" w:hAnsi="Times New Roman" w:cs="Times New Roman"/>
          <w:i/>
          <w:color w:val="FF0000"/>
        </w:rPr>
        <w:t>darbo projektą</w:t>
      </w:r>
      <w:r w:rsidR="00107880" w:rsidRPr="00C427EF">
        <w:rPr>
          <w:rFonts w:ascii="Times New Roman" w:hAnsi="Times New Roman" w:cs="Times New Roman"/>
          <w:i/>
          <w:color w:val="FF0000"/>
        </w:rPr>
        <w:t xml:space="preserve"> arba </w:t>
      </w:r>
      <w:r w:rsidR="00F50A5A" w:rsidRPr="00C427EF">
        <w:rPr>
          <w:rFonts w:ascii="Times New Roman" w:hAnsi="Times New Roman" w:cs="Times New Roman"/>
          <w:i/>
          <w:color w:val="FF0000"/>
        </w:rPr>
        <w:t>(ii) Užsakovas rengia</w:t>
      </w:r>
      <w:r w:rsidR="00A6429F" w:rsidRPr="00C427EF">
        <w:rPr>
          <w:rFonts w:ascii="Times New Roman" w:hAnsi="Times New Roman" w:cs="Times New Roman"/>
          <w:i/>
          <w:color w:val="FF0000"/>
        </w:rPr>
        <w:t xml:space="preserve"> </w:t>
      </w:r>
      <w:r w:rsidR="00FB74AF" w:rsidRPr="00C427EF">
        <w:rPr>
          <w:rFonts w:ascii="Times New Roman" w:hAnsi="Times New Roman" w:cs="Times New Roman"/>
          <w:i/>
          <w:color w:val="FF0000"/>
        </w:rPr>
        <w:t>supaprastintą projektą</w:t>
      </w:r>
      <w:r w:rsidR="006E3D4E" w:rsidRPr="00C427EF">
        <w:rPr>
          <w:rFonts w:ascii="Times New Roman" w:hAnsi="Times New Roman" w:cs="Times New Roman"/>
          <w:i/>
          <w:color w:val="FF0000"/>
        </w:rPr>
        <w:t>, paprastojo remonto projektą</w:t>
      </w:r>
      <w:r w:rsidR="00FB74AF" w:rsidRPr="00C427EF">
        <w:rPr>
          <w:rFonts w:ascii="Times New Roman" w:hAnsi="Times New Roman" w:cs="Times New Roman"/>
          <w:i/>
          <w:color w:val="FF0000"/>
        </w:rPr>
        <w:t xml:space="preserve"> ar remonto aprašą, </w:t>
      </w:r>
    </w:p>
    <w:p w:rsidR="00A26339" w:rsidRPr="00C427EF" w:rsidRDefault="00482FCE" w:rsidP="00482FCE">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A26339" w:rsidRPr="00C427EF">
        <w:rPr>
          <w:rFonts w:ascii="Times New Roman" w:hAnsi="Times New Roman" w:cs="Times New Roman"/>
          <w:i/>
          <w:color w:val="FF0000"/>
        </w:rPr>
        <w:t xml:space="preserve">naudojama „bendros sumos“ kainodara su Veiklų sąrašu, </w:t>
      </w:r>
    </w:p>
    <w:p w:rsidR="00085873" w:rsidRPr="00C427EF" w:rsidRDefault="00482FCE" w:rsidP="00482FCE">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085873" w:rsidRPr="00C427EF">
        <w:rPr>
          <w:rFonts w:ascii="Times New Roman" w:hAnsi="Times New Roman" w:cs="Times New Roman"/>
          <w:i/>
          <w:color w:val="FF0000"/>
        </w:rPr>
        <w:t>tačiau Užsakovas nepateikia Sąnaudų kiekio žiniaraščių, o Rangovas pateikia savo pasiūlymo sąmatinius skaičiavimus</w:t>
      </w:r>
      <w:r w:rsidR="00A2218F" w:rsidRPr="00C427EF">
        <w:rPr>
          <w:rFonts w:ascii="Times New Roman" w:hAnsi="Times New Roman" w:cs="Times New Roman"/>
          <w:i/>
          <w:color w:val="FF0000"/>
        </w:rPr>
        <w:t xml:space="preserve">, </w:t>
      </w:r>
    </w:p>
    <w:p w:rsidR="00A2218F" w:rsidRPr="00C427EF" w:rsidRDefault="00482FCE" w:rsidP="00482FCE">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FB74AF" w:rsidRPr="00C427EF">
        <w:rPr>
          <w:rFonts w:ascii="Times New Roman" w:hAnsi="Times New Roman" w:cs="Times New Roman"/>
          <w:i/>
          <w:color w:val="FF0000"/>
        </w:rPr>
        <w:t>statybos techninė priežiūra bus atliekama</w:t>
      </w:r>
      <w:r w:rsidR="00A2218F" w:rsidRPr="00C427EF">
        <w:rPr>
          <w:rFonts w:ascii="Times New Roman" w:hAnsi="Times New Roman" w:cs="Times New Roman"/>
          <w:i/>
          <w:color w:val="FF0000"/>
        </w:rPr>
        <w:t xml:space="preserve"> ir </w:t>
      </w:r>
    </w:p>
    <w:p w:rsidR="00FB74AF" w:rsidRPr="00C427EF" w:rsidRDefault="00482FCE" w:rsidP="00482FCE">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327EFC" w:rsidRPr="00C427EF">
        <w:rPr>
          <w:rFonts w:ascii="Times New Roman" w:hAnsi="Times New Roman" w:cs="Times New Roman"/>
          <w:i/>
          <w:color w:val="FF0000"/>
        </w:rPr>
        <w:t xml:space="preserve">taikomas ir bus reikalaujamas </w:t>
      </w:r>
      <w:r w:rsidR="00A2218F" w:rsidRPr="00C427EF">
        <w:rPr>
          <w:rFonts w:ascii="Times New Roman" w:hAnsi="Times New Roman" w:cs="Times New Roman"/>
          <w:i/>
          <w:color w:val="FF0000"/>
        </w:rPr>
        <w:t>garantinio laikotarpio prievolių įvykdymo užtikrinimas</w:t>
      </w:r>
      <w:r w:rsidR="00FB74AF" w:rsidRPr="00C427EF">
        <w:rPr>
          <w:rFonts w:ascii="Times New Roman" w:hAnsi="Times New Roman" w:cs="Times New Roman"/>
          <w:i/>
          <w:color w:val="FF0000"/>
        </w:rPr>
        <w:t xml:space="preserve">. </w:t>
      </w:r>
    </w:p>
    <w:p w:rsidR="00392873" w:rsidRPr="00C427EF" w:rsidRDefault="00482FCE" w:rsidP="00482FCE">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FB74AF" w:rsidRPr="00C427EF">
        <w:rPr>
          <w:rFonts w:ascii="Times New Roman" w:hAnsi="Times New Roman" w:cs="Times New Roman"/>
          <w:i/>
          <w:color w:val="FF0000"/>
        </w:rPr>
        <w:t xml:space="preserve">Pasiūloma bendra suma </w:t>
      </w:r>
      <w:r w:rsidR="007A635D" w:rsidRPr="00C427EF">
        <w:rPr>
          <w:rFonts w:ascii="Times New Roman" w:hAnsi="Times New Roman" w:cs="Times New Roman"/>
          <w:i/>
          <w:color w:val="FF0000"/>
        </w:rPr>
        <w:t xml:space="preserve">su užpildytu Veiklų sąrašu, </w:t>
      </w:r>
      <w:r w:rsidR="004C39A1" w:rsidRPr="00C427EF">
        <w:rPr>
          <w:rFonts w:ascii="Times New Roman" w:hAnsi="Times New Roman" w:cs="Times New Roman"/>
          <w:i/>
          <w:color w:val="FF0000"/>
        </w:rPr>
        <w:t xml:space="preserve">pateikiant pagrindžiantį detalizavimą </w:t>
      </w:r>
      <w:r w:rsidR="00F5259F" w:rsidRPr="00C427EF">
        <w:rPr>
          <w:rFonts w:ascii="Times New Roman" w:hAnsi="Times New Roman" w:cs="Times New Roman"/>
          <w:i/>
          <w:color w:val="FF0000"/>
        </w:rPr>
        <w:t xml:space="preserve">(konkurso dalyvio parengtus </w:t>
      </w:r>
      <w:r w:rsidR="007A635D" w:rsidRPr="00C427EF">
        <w:rPr>
          <w:rFonts w:ascii="Times New Roman" w:hAnsi="Times New Roman" w:cs="Times New Roman"/>
          <w:i/>
          <w:color w:val="FF0000"/>
        </w:rPr>
        <w:t xml:space="preserve">įkainotus </w:t>
      </w:r>
      <w:r w:rsidR="00F5259F" w:rsidRPr="00C427EF">
        <w:rPr>
          <w:rFonts w:ascii="Times New Roman" w:hAnsi="Times New Roman" w:cs="Times New Roman"/>
          <w:i/>
          <w:color w:val="FF0000"/>
        </w:rPr>
        <w:t>žiniaraščius)</w:t>
      </w:r>
      <w:r w:rsidR="00FB74AF" w:rsidRPr="00C427EF">
        <w:rPr>
          <w:rFonts w:ascii="Times New Roman" w:hAnsi="Times New Roman" w:cs="Times New Roman"/>
          <w:i/>
          <w:color w:val="FF0000"/>
        </w:rPr>
        <w:t xml:space="preserve">. Tai būtų </w:t>
      </w:r>
      <w:r w:rsidR="004C39A1" w:rsidRPr="00C427EF">
        <w:rPr>
          <w:rFonts w:ascii="Times New Roman" w:hAnsi="Times New Roman" w:cs="Times New Roman"/>
          <w:i/>
          <w:color w:val="FF0000"/>
        </w:rPr>
        <w:t>tinkama didesnei sutarčiai, kur gali prireikti pakeitimų ir mokėjimo etapų ir kur už dalį darbų projektavimo (darbo projektą) atsakingas Rangovas.</w:t>
      </w:r>
      <w:r w:rsidR="00CB19EC" w:rsidRPr="00C427EF">
        <w:rPr>
          <w:rFonts w:ascii="Times New Roman" w:hAnsi="Times New Roman" w:cs="Times New Roman"/>
          <w:i/>
          <w:color w:val="FF0000"/>
        </w:rPr>
        <w:t xml:space="preserve"> Ši</w:t>
      </w:r>
      <w:r w:rsidR="00D63BC4" w:rsidRPr="00C427EF">
        <w:rPr>
          <w:rFonts w:ascii="Times New Roman" w:hAnsi="Times New Roman" w:cs="Times New Roman"/>
          <w:i/>
          <w:color w:val="FF0000"/>
        </w:rPr>
        <w:t>s</w:t>
      </w:r>
      <w:r w:rsidR="00CB19EC" w:rsidRPr="00C427EF">
        <w:rPr>
          <w:rFonts w:ascii="Times New Roman" w:hAnsi="Times New Roman" w:cs="Times New Roman"/>
          <w:i/>
          <w:color w:val="FF0000"/>
        </w:rPr>
        <w:t xml:space="preserve"> </w:t>
      </w:r>
      <w:r w:rsidR="00D63BC4" w:rsidRPr="00C427EF">
        <w:rPr>
          <w:rFonts w:ascii="Times New Roman" w:hAnsi="Times New Roman" w:cs="Times New Roman"/>
          <w:i/>
          <w:color w:val="FF0000"/>
        </w:rPr>
        <w:t>atvejis</w:t>
      </w:r>
      <w:r w:rsidR="00CB19EC" w:rsidRPr="00C427EF">
        <w:rPr>
          <w:rFonts w:ascii="Times New Roman" w:hAnsi="Times New Roman" w:cs="Times New Roman"/>
          <w:i/>
          <w:color w:val="FF0000"/>
        </w:rPr>
        <w:t xml:space="preserve"> būtų tinkama</w:t>
      </w:r>
      <w:r w:rsidR="007172EE" w:rsidRPr="00C427EF">
        <w:rPr>
          <w:rFonts w:ascii="Times New Roman" w:hAnsi="Times New Roman" w:cs="Times New Roman"/>
          <w:i/>
          <w:color w:val="FF0000"/>
        </w:rPr>
        <w:t>s</w:t>
      </w:r>
      <w:r w:rsidR="00CB19EC" w:rsidRPr="00C427EF">
        <w:rPr>
          <w:rFonts w:ascii="Times New Roman" w:hAnsi="Times New Roman" w:cs="Times New Roman"/>
          <w:i/>
          <w:color w:val="FF0000"/>
        </w:rPr>
        <w:t xml:space="preserve">, jeigu </w:t>
      </w:r>
      <w:r w:rsidR="00CB19EC" w:rsidRPr="00C427EF">
        <w:rPr>
          <w:rFonts w:ascii="Times New Roman" w:hAnsi="Times New Roman" w:cs="Times New Roman"/>
          <w:i/>
          <w:color w:val="FF0000"/>
          <w:u w:val="single"/>
        </w:rPr>
        <w:t>Užsakovas neturi išteklių parengti ar užsakyti Sąnaudų kiekio žiniaraščius ir (arba) neketina jų pateikti viešajam pirkimui</w:t>
      </w:r>
      <w:r w:rsidR="00CB19EC" w:rsidRPr="00C427EF">
        <w:rPr>
          <w:rFonts w:ascii="Times New Roman" w:hAnsi="Times New Roman" w:cs="Times New Roman"/>
          <w:i/>
          <w:color w:val="FF0000"/>
        </w:rPr>
        <w:t>.</w:t>
      </w:r>
    </w:p>
    <w:p w:rsidR="00FB74AF" w:rsidRPr="00C427EF" w:rsidRDefault="00392873" w:rsidP="00482FCE">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t xml:space="preserve">Taip pat šie darbai bus perkami </w:t>
      </w:r>
      <w:r w:rsidRPr="00C427EF">
        <w:rPr>
          <w:rFonts w:ascii="Times New Roman" w:hAnsi="Times New Roman" w:cs="Times New Roman"/>
          <w:i/>
          <w:color w:val="FF0000"/>
          <w:u w:val="single"/>
        </w:rPr>
        <w:t>mažos vertės viešuoju pirkimu</w:t>
      </w:r>
      <w:r w:rsidRPr="00C427EF">
        <w:rPr>
          <w:rFonts w:ascii="Times New Roman" w:hAnsi="Times New Roman" w:cs="Times New Roman"/>
          <w:i/>
          <w:color w:val="FF0000"/>
        </w:rPr>
        <w:t xml:space="preserve"> ir Užsakovas </w:t>
      </w:r>
      <w:r w:rsidRPr="00C427EF">
        <w:rPr>
          <w:rFonts w:ascii="Times New Roman" w:hAnsi="Times New Roman" w:cs="Times New Roman"/>
          <w:i/>
          <w:color w:val="FF0000"/>
          <w:u w:val="single"/>
        </w:rPr>
        <w:t>nesivadovaus</w:t>
      </w:r>
      <w:r w:rsidRPr="00C427EF">
        <w:rPr>
          <w:rFonts w:ascii="Times New Roman" w:hAnsi="Times New Roman" w:cs="Times New Roman"/>
          <w:i/>
          <w:color w:val="FF0000"/>
        </w:rPr>
        <w:t xml:space="preserve"> Viešųjų pirkimų tarnybos </w:t>
      </w:r>
      <w:r w:rsidRPr="00C427EF">
        <w:rPr>
          <w:rFonts w:ascii="Times New Roman" w:hAnsi="Times New Roman" w:cs="Times New Roman"/>
          <w:i/>
          <w:color w:val="FF0000"/>
          <w:u w:val="single"/>
        </w:rPr>
        <w:t>Kainodaros taisyklių nustatymo metodika</w:t>
      </w:r>
      <w:r w:rsidRPr="00C427EF">
        <w:rPr>
          <w:rFonts w:ascii="Times New Roman" w:hAnsi="Times New Roman" w:cs="Times New Roman"/>
          <w:i/>
          <w:color w:val="FF0000"/>
        </w:rPr>
        <w:t xml:space="preserve"> arba pateiks tik pagal poreikį, atsižvelgiant į pirkimo objekto specifiką.</w:t>
      </w:r>
      <w:r w:rsidR="00FB74AF" w:rsidRPr="00C427EF">
        <w:rPr>
          <w:rFonts w:ascii="Times New Roman" w:hAnsi="Times New Roman" w:cs="Times New Roman"/>
          <w:i/>
          <w:color w:val="FF0000"/>
        </w:rPr>
        <w:t xml:space="preserve">] </w:t>
      </w:r>
    </w:p>
    <w:p w:rsidR="00482FCE" w:rsidRPr="00C427EF" w:rsidRDefault="00482FCE" w:rsidP="00482FCE">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FB74AF" w:rsidRPr="00C427EF" w:rsidRDefault="00FB74AF" w:rsidP="00FB74AF">
      <w:pPr>
        <w:spacing w:line="240" w:lineRule="auto"/>
        <w:rPr>
          <w:rFonts w:ascii="Times New Roman" w:hAnsi="Times New Roman" w:cs="Times New Roman"/>
          <w:color w:val="000000"/>
          <w:spacing w:val="4"/>
          <w:sz w:val="24"/>
          <w:szCs w:val="24"/>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878"/>
        <w:gridCol w:w="1531"/>
        <w:gridCol w:w="2552"/>
      </w:tblGrid>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Pavadinimas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Punktas </w:t>
            </w:r>
          </w:p>
        </w:tc>
        <w:tc>
          <w:tcPr>
            <w:tcW w:w="4083"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Duomenys </w:t>
            </w:r>
          </w:p>
        </w:tc>
      </w:tr>
      <w:tr w:rsidR="00FB74AF" w:rsidRPr="00C427EF" w:rsidTr="00C74D3E">
        <w:tc>
          <w:tcPr>
            <w:tcW w:w="3970" w:type="dxa"/>
            <w:gridSpan w:val="2"/>
            <w:tcBorders>
              <w:bottom w:val="dotted" w:sz="4" w:space="0" w:color="auto"/>
            </w:tcBorders>
          </w:tcPr>
          <w:p w:rsidR="00FB74AF" w:rsidRPr="00C427EF" w:rsidRDefault="00FB74AF" w:rsidP="00C74D3E">
            <w:pPr>
              <w:rPr>
                <w:rFonts w:ascii="Times New Roman" w:hAnsi="Times New Roman" w:cs="Times New Roman"/>
                <w:color w:val="000000"/>
                <w:spacing w:val="4"/>
              </w:rPr>
            </w:pPr>
          </w:p>
        </w:tc>
        <w:tc>
          <w:tcPr>
            <w:tcW w:w="878" w:type="dxa"/>
            <w:tcBorders>
              <w:bottom w:val="dotted" w:sz="4" w:space="0" w:color="auto"/>
            </w:tcBorders>
          </w:tcPr>
          <w:p w:rsidR="00FB74AF" w:rsidRPr="00C427EF" w:rsidRDefault="00FB74AF" w:rsidP="00C74D3E">
            <w:pPr>
              <w:rPr>
                <w:rFonts w:ascii="Times New Roman" w:hAnsi="Times New Roman" w:cs="Times New Roman"/>
                <w:color w:val="000000"/>
                <w:spacing w:val="4"/>
              </w:rPr>
            </w:pPr>
          </w:p>
        </w:tc>
        <w:tc>
          <w:tcPr>
            <w:tcW w:w="4083" w:type="dxa"/>
            <w:gridSpan w:val="2"/>
            <w:tcBorders>
              <w:bottom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Borders>
              <w:top w:val="dotted" w:sz="4" w:space="0" w:color="auto"/>
            </w:tcBorders>
          </w:tcPr>
          <w:p w:rsidR="00FB74AF" w:rsidRPr="00C427EF" w:rsidRDefault="00FB74AF" w:rsidP="00161618">
            <w:pPr>
              <w:rPr>
                <w:rFonts w:ascii="Times New Roman" w:hAnsi="Times New Roman" w:cs="Times New Roman"/>
                <w:color w:val="000000"/>
                <w:spacing w:val="4"/>
              </w:rPr>
            </w:pPr>
            <w:r w:rsidRPr="00C427EF">
              <w:rPr>
                <w:rFonts w:ascii="Times New Roman" w:hAnsi="Times New Roman" w:cs="Times New Roman"/>
                <w:color w:val="000000"/>
                <w:spacing w:val="-2"/>
              </w:rPr>
              <w:t>Pirmumo tvarka išvardyti Sutartį sudarantys dokumentai ......................</w:t>
            </w:r>
            <w:r w:rsidR="00B22D42" w:rsidRPr="00C427EF">
              <w:rPr>
                <w:rFonts w:ascii="Times New Roman" w:hAnsi="Times New Roman" w:cs="Times New Roman"/>
                <w:color w:val="000000"/>
                <w:spacing w:val="-2"/>
              </w:rPr>
              <w:t>.</w:t>
            </w:r>
            <w:r w:rsidRPr="00C427EF">
              <w:rPr>
                <w:rFonts w:ascii="Times New Roman" w:hAnsi="Times New Roman" w:cs="Times New Roman"/>
                <w:color w:val="000000"/>
                <w:spacing w:val="-2"/>
              </w:rPr>
              <w:t>.</w:t>
            </w:r>
          </w:p>
        </w:tc>
        <w:tc>
          <w:tcPr>
            <w:tcW w:w="878" w:type="dxa"/>
            <w:tcBorders>
              <w:top w:val="dotted" w:sz="4" w:space="0" w:color="auto"/>
            </w:tcBorders>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1.1.1 ir 1.3 </w:t>
            </w: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FE4844">
            <w:pPr>
              <w:rPr>
                <w:rFonts w:ascii="Times New Roman" w:hAnsi="Times New Roman" w:cs="Times New Roman"/>
                <w:color w:val="000000"/>
                <w:spacing w:val="4"/>
              </w:rPr>
            </w:pPr>
            <w:r w:rsidRPr="00C427EF">
              <w:rPr>
                <w:rFonts w:ascii="Times New Roman" w:hAnsi="Times New Roman" w:cs="Times New Roman"/>
                <w:b/>
                <w:bCs/>
                <w:color w:val="000000"/>
              </w:rPr>
              <w:t xml:space="preserve">Dokumentas </w:t>
            </w: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b/>
                <w:bCs/>
                <w:color w:val="000000"/>
                <w:spacing w:val="-4"/>
              </w:rPr>
              <w:t xml:space="preserve">Dokumento tapatybės nuoroda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Pr>
          <w:p w:rsidR="00FB74AF" w:rsidRPr="00C427EF" w:rsidRDefault="00FB74AF" w:rsidP="00C74D3E">
            <w:pPr>
              <w:jc w:val="both"/>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D1224B">
            <w:pPr>
              <w:pStyle w:val="ListParagraph"/>
              <w:numPr>
                <w:ilvl w:val="0"/>
                <w:numId w:val="3"/>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Susitarimas .................................</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bottom w:val="dotted" w:sz="4" w:space="0" w:color="auto"/>
            </w:tcBorders>
            <w:vAlign w:val="bottom"/>
          </w:tcPr>
          <w:p w:rsidR="00FB74AF" w:rsidRPr="00C427EF" w:rsidRDefault="00254536" w:rsidP="00C74D3E">
            <w:pPr>
              <w:spacing w:before="120"/>
              <w:jc w:val="both"/>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rPr>
              <w:t xml:space="preserve">[Darbų pavadinimas, Nr., data] </w:t>
            </w:r>
          </w:p>
        </w:tc>
      </w:tr>
      <w:tr w:rsidR="00FB74AF" w:rsidRPr="00C427EF" w:rsidTr="00C74D3E">
        <w:tc>
          <w:tcPr>
            <w:tcW w:w="3970" w:type="dxa"/>
            <w:gridSpan w:val="2"/>
          </w:tcPr>
          <w:p w:rsidR="00FB74AF" w:rsidRPr="00C427EF" w:rsidRDefault="00FB74AF" w:rsidP="00D1224B">
            <w:pPr>
              <w:pStyle w:val="ListParagraph"/>
              <w:numPr>
                <w:ilvl w:val="0"/>
                <w:numId w:val="3"/>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Konkrečiosios</w:t>
            </w:r>
            <w:r w:rsidRPr="00C427EF">
              <w:rPr>
                <w:rFonts w:ascii="Times New Roman" w:hAnsi="Times New Roman" w:cs="Times New Roman"/>
                <w:color w:val="000000"/>
                <w:spacing w:val="-2"/>
              </w:rPr>
              <w:t xml:space="preserve"> sąlygos .................</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FB74AF" w:rsidRPr="00C427EF" w:rsidRDefault="00FB74AF" w:rsidP="00C74D3E">
            <w:pPr>
              <w:spacing w:before="120"/>
              <w:rPr>
                <w:rFonts w:ascii="Times New Roman" w:hAnsi="Times New Roman" w:cs="Times New Roman"/>
                <w:color w:val="000000"/>
                <w:spacing w:val="4"/>
              </w:rPr>
            </w:pPr>
            <w:r w:rsidRPr="00C427EF">
              <w:rPr>
                <w:rFonts w:ascii="Times New Roman" w:hAnsi="Times New Roman" w:cs="Times New Roman"/>
                <w:i/>
                <w:color w:val="FF0000"/>
                <w:spacing w:val="4"/>
              </w:rPr>
              <w:t xml:space="preserve">[Nr., data] </w:t>
            </w:r>
          </w:p>
        </w:tc>
      </w:tr>
      <w:tr w:rsidR="00FB74AF" w:rsidRPr="00C427EF" w:rsidTr="00C74D3E">
        <w:tc>
          <w:tcPr>
            <w:tcW w:w="3970" w:type="dxa"/>
            <w:gridSpan w:val="2"/>
          </w:tcPr>
          <w:p w:rsidR="00FB74AF" w:rsidRPr="00C427EF" w:rsidRDefault="00FB74AF" w:rsidP="00D1224B">
            <w:pPr>
              <w:pStyle w:val="ListParagraph"/>
              <w:numPr>
                <w:ilvl w:val="0"/>
                <w:numId w:val="3"/>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Bendrosios</w:t>
            </w:r>
            <w:r w:rsidRPr="00C427EF">
              <w:rPr>
                <w:rFonts w:ascii="Times New Roman" w:hAnsi="Times New Roman" w:cs="Times New Roman"/>
                <w:color w:val="000000"/>
                <w:spacing w:val="-4"/>
              </w:rPr>
              <w:t xml:space="preserve"> sąlygos ........................</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FB74AF" w:rsidRPr="00C427EF" w:rsidRDefault="00FB74AF" w:rsidP="00C74D3E">
            <w:pPr>
              <w:spacing w:before="120"/>
              <w:rPr>
                <w:rFonts w:ascii="Times New Roman" w:hAnsi="Times New Roman" w:cs="Times New Roman"/>
                <w:color w:val="000000"/>
                <w:spacing w:val="4"/>
              </w:rPr>
            </w:pPr>
            <w:r w:rsidRPr="00C427EF">
              <w:rPr>
                <w:rFonts w:ascii="Times New Roman" w:hAnsi="Times New Roman" w:cs="Times New Roman"/>
                <w:color w:val="000000"/>
                <w:spacing w:val="4"/>
              </w:rPr>
              <w:t xml:space="preserve">Trumpoji sutartis, </w:t>
            </w:r>
          </w:p>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FIDIC angliškas leidinys 1999, </w:t>
            </w:r>
          </w:p>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LSPI lietuviškas leidinys 2004 </w:t>
            </w:r>
          </w:p>
          <w:p w:rsidR="00FB74AF" w:rsidRPr="00C427EF" w:rsidRDefault="00FB74AF" w:rsidP="00C74D3E">
            <w:pPr>
              <w:jc w:val="both"/>
              <w:rPr>
                <w:rFonts w:ascii="Times New Roman" w:hAnsi="Times New Roman" w:cs="Times New Roman"/>
                <w:color w:val="000000"/>
                <w:spacing w:val="4"/>
                <w:sz w:val="18"/>
                <w:szCs w:val="18"/>
              </w:rPr>
            </w:pPr>
          </w:p>
          <w:p w:rsidR="00FB74AF" w:rsidRPr="00C427EF" w:rsidRDefault="00FB74AF" w:rsidP="00C74D3E">
            <w:pPr>
              <w:jc w:val="both"/>
              <w:rPr>
                <w:rFonts w:ascii="Times New Roman" w:hAnsi="Times New Roman" w:cs="Times New Roman"/>
                <w:color w:val="000000"/>
                <w:spacing w:val="4"/>
                <w:sz w:val="18"/>
                <w:szCs w:val="18"/>
              </w:rPr>
            </w:pPr>
            <w:r w:rsidRPr="00C427EF">
              <w:rPr>
                <w:rFonts w:ascii="Times New Roman" w:hAnsi="Times New Roman" w:cs="Times New Roman"/>
                <w:color w:val="000000"/>
                <w:spacing w:val="4"/>
                <w:sz w:val="18"/>
                <w:szCs w:val="18"/>
              </w:rPr>
              <w:t xml:space="preserve">Leidinį galima įsigyti UAB „Sweco Lietuva”, kuri yra oficiali FIDIC dokumentų vertėja į lietuvių kalbą ir FIDIC dokumentų platintoja Lietuvoje. </w:t>
            </w:r>
          </w:p>
        </w:tc>
      </w:tr>
      <w:tr w:rsidR="00FB74AF" w:rsidRPr="00C427EF" w:rsidTr="00C74D3E">
        <w:tc>
          <w:tcPr>
            <w:tcW w:w="3970" w:type="dxa"/>
            <w:gridSpan w:val="2"/>
          </w:tcPr>
          <w:p w:rsidR="00FB74AF" w:rsidRPr="00C427EF" w:rsidRDefault="00FB74AF" w:rsidP="00D1224B">
            <w:pPr>
              <w:pStyle w:val="ListParagraph"/>
              <w:numPr>
                <w:ilvl w:val="0"/>
                <w:numId w:val="3"/>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Specifikacija</w:t>
            </w:r>
            <w:r w:rsidRPr="00C427EF">
              <w:rPr>
                <w:rFonts w:ascii="Times New Roman" w:hAnsi="Times New Roman" w:cs="Times New Roman"/>
                <w:color w:val="000000"/>
                <w:spacing w:val="-1"/>
              </w:rPr>
              <w:t xml:space="preserve"> ................................</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FB74AF" w:rsidRPr="00C427EF" w:rsidRDefault="00FB74AF" w:rsidP="00F07058">
            <w:pPr>
              <w:spacing w:before="120"/>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rPr>
              <w:t>[Projekto dokumentai: techninės specifikacijos ir aiškinamasis raštas]</w:t>
            </w:r>
            <w:r w:rsidR="00F07058" w:rsidRPr="00C427EF">
              <w:rPr>
                <w:rFonts w:ascii="Times New Roman" w:hAnsi="Times New Roman" w:cs="Times New Roman"/>
                <w:i/>
                <w:color w:val="FF0000"/>
                <w:spacing w:val="4"/>
              </w:rPr>
              <w:t xml:space="preserve"> </w:t>
            </w:r>
          </w:p>
        </w:tc>
      </w:tr>
      <w:tr w:rsidR="00FB74AF" w:rsidRPr="00C427EF" w:rsidTr="00C74D3E">
        <w:tc>
          <w:tcPr>
            <w:tcW w:w="3970" w:type="dxa"/>
            <w:gridSpan w:val="2"/>
          </w:tcPr>
          <w:p w:rsidR="00FB74AF" w:rsidRPr="00C427EF" w:rsidRDefault="00FB74AF" w:rsidP="00D1224B">
            <w:pPr>
              <w:pStyle w:val="ListParagraph"/>
              <w:numPr>
                <w:ilvl w:val="0"/>
                <w:numId w:val="3"/>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Brėžiniai</w:t>
            </w:r>
            <w:r w:rsidRPr="00C427EF">
              <w:rPr>
                <w:rFonts w:ascii="Times New Roman" w:hAnsi="Times New Roman" w:cs="Times New Roman"/>
                <w:color w:val="000000"/>
                <w:spacing w:val="-1"/>
              </w:rPr>
              <w:t xml:space="preserve"> ......................................</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FB74AF" w:rsidRPr="00C427EF" w:rsidRDefault="00FB74AF" w:rsidP="00C74D3E">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[Projekto dokumentai: brėžiniai]; </w:t>
            </w:r>
          </w:p>
          <w:p w:rsidR="00FB74AF" w:rsidRPr="00C427EF" w:rsidRDefault="00FB74AF" w:rsidP="00C74D3E">
            <w:pPr>
              <w:spacing w:before="120"/>
              <w:jc w:val="both"/>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xml:space="preserve">[- išsamus brėžinių sąrašas] </w:t>
            </w:r>
          </w:p>
        </w:tc>
      </w:tr>
      <w:tr w:rsidR="00FB74AF" w:rsidRPr="00C427EF" w:rsidTr="00C74D3E">
        <w:tc>
          <w:tcPr>
            <w:tcW w:w="3970" w:type="dxa"/>
            <w:gridSpan w:val="2"/>
          </w:tcPr>
          <w:p w:rsidR="00FB74AF" w:rsidRPr="00C427EF" w:rsidRDefault="00FB74AF" w:rsidP="004102AC">
            <w:pPr>
              <w:pStyle w:val="ListParagraph"/>
              <w:numPr>
                <w:ilvl w:val="0"/>
                <w:numId w:val="3"/>
              </w:numPr>
              <w:tabs>
                <w:tab w:val="left" w:pos="601"/>
              </w:tabs>
              <w:spacing w:before="120"/>
              <w:rPr>
                <w:rFonts w:ascii="Times New Roman" w:hAnsi="Times New Roman" w:cs="Times New Roman"/>
                <w:color w:val="000000"/>
              </w:rPr>
            </w:pPr>
            <w:r w:rsidRPr="00C427EF">
              <w:rPr>
                <w:rFonts w:ascii="Times New Roman" w:hAnsi="Times New Roman" w:cs="Times New Roman"/>
                <w:color w:val="000000"/>
                <w:spacing w:val="4"/>
              </w:rPr>
              <w:lastRenderedPageBreak/>
              <w:t xml:space="preserve">įkainotas </w:t>
            </w:r>
            <w:r w:rsidRPr="00C427EF">
              <w:rPr>
                <w:rFonts w:ascii="Times New Roman" w:hAnsi="Times New Roman"/>
              </w:rPr>
              <w:t xml:space="preserve">Veiklų sąrašas </w:t>
            </w:r>
            <w:r w:rsidR="004102AC" w:rsidRPr="00C427EF">
              <w:rPr>
                <w:rFonts w:ascii="Times New Roman" w:hAnsi="Times New Roman"/>
              </w:rPr>
              <w:t>.............</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FB74AF" w:rsidRPr="00C427EF" w:rsidRDefault="00FB74AF" w:rsidP="00ED61F7">
            <w:pPr>
              <w:spacing w:before="120"/>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rPr>
              <w:t>[Nr., data; parengtas ir užpildytas Užsakovo ir įkainotas Rangovo]</w:t>
            </w:r>
            <w:r w:rsidR="00ED61F7" w:rsidRPr="00C427EF">
              <w:rPr>
                <w:rFonts w:ascii="Times New Roman" w:hAnsi="Times New Roman" w:cs="Times New Roman"/>
                <w:i/>
                <w:color w:val="FF0000"/>
                <w:spacing w:val="4"/>
              </w:rPr>
              <w:t xml:space="preserve"> </w:t>
            </w:r>
          </w:p>
        </w:tc>
      </w:tr>
      <w:tr w:rsidR="00FB74AF" w:rsidRPr="00C427EF" w:rsidTr="00C74D3E">
        <w:tc>
          <w:tcPr>
            <w:tcW w:w="3970" w:type="dxa"/>
            <w:gridSpan w:val="2"/>
          </w:tcPr>
          <w:p w:rsidR="00FB74AF" w:rsidRPr="00C427EF" w:rsidDel="0058029B" w:rsidRDefault="00FB74AF" w:rsidP="00686E92">
            <w:pPr>
              <w:pStyle w:val="ListParagraph"/>
              <w:numPr>
                <w:ilvl w:val="0"/>
                <w:numId w:val="3"/>
              </w:numPr>
              <w:tabs>
                <w:tab w:val="left" w:pos="601"/>
              </w:tabs>
              <w:spacing w:before="120"/>
              <w:rPr>
                <w:rFonts w:ascii="Times New Roman" w:hAnsi="Times New Roman" w:cs="Times New Roman"/>
                <w:color w:val="000000"/>
                <w:spacing w:val="-1"/>
              </w:rPr>
            </w:pPr>
            <w:r w:rsidRPr="00C427EF">
              <w:rPr>
                <w:rFonts w:ascii="Times New Roman" w:hAnsi="Times New Roman"/>
              </w:rPr>
              <w:t xml:space="preserve">pasiūlymo sąmatiniai skaičiavimai </w:t>
            </w:r>
          </w:p>
        </w:tc>
        <w:tc>
          <w:tcPr>
            <w:tcW w:w="878" w:type="dxa"/>
          </w:tcPr>
          <w:p w:rsidR="00FB74AF" w:rsidRPr="00C427EF" w:rsidRDefault="00FB74AF"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FB74AF" w:rsidRPr="00C427EF" w:rsidRDefault="00FB74AF" w:rsidP="00511FF5">
            <w:pPr>
              <w:spacing w:before="120"/>
              <w:rPr>
                <w:rFonts w:ascii="Times New Roman" w:hAnsi="Times New Roman" w:cs="Times New Roman"/>
                <w:i/>
                <w:color w:val="000000"/>
                <w:spacing w:val="4"/>
              </w:rPr>
            </w:pPr>
            <w:r w:rsidRPr="00C427EF">
              <w:rPr>
                <w:rFonts w:ascii="Times New Roman" w:hAnsi="Times New Roman" w:cs="Times New Roman"/>
                <w:i/>
                <w:color w:val="FF0000"/>
                <w:spacing w:val="4"/>
              </w:rPr>
              <w:t>[parengti Rangovo su pagrindinėmis techninėmis siūlomų darbų charakteristikomis ir darbų įkainiais]</w:t>
            </w:r>
            <w:r w:rsidR="00511FF5" w:rsidRPr="00C427EF">
              <w:rPr>
                <w:rFonts w:ascii="Times New Roman" w:hAnsi="Times New Roman" w:cs="Times New Roman"/>
                <w:i/>
                <w:color w:val="FF0000"/>
                <w:spacing w:val="4"/>
              </w:rPr>
              <w:t xml:space="preserve">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2"/>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bottom w:val="dotted" w:sz="4" w:space="0" w:color="auto"/>
            </w:tcBorders>
          </w:tcPr>
          <w:p w:rsidR="00FB74AF" w:rsidRPr="00C427EF" w:rsidRDefault="00FB74AF" w:rsidP="00C74D3E">
            <w:pPr>
              <w:jc w:val="right"/>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Baigimo laikas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1.1.9</w:t>
            </w:r>
          </w:p>
        </w:tc>
        <w:tc>
          <w:tcPr>
            <w:tcW w:w="4083" w:type="dxa"/>
            <w:gridSpan w:val="2"/>
            <w:tcBorders>
              <w:bottom w:val="dotted" w:sz="4" w:space="0" w:color="auto"/>
            </w:tcBorders>
          </w:tcPr>
          <w:p w:rsidR="00385DFF" w:rsidRPr="00C427EF" w:rsidRDefault="00FB74AF" w:rsidP="00E26FAB">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p>
          <w:p w:rsidR="00FB74AF" w:rsidRPr="00C427EF" w:rsidRDefault="00385DFF" w:rsidP="00E26FAB">
            <w:pPr>
              <w:rPr>
                <w:rFonts w:ascii="Times New Roman" w:hAnsi="Times New Roman" w:cs="Times New Roman"/>
                <w:i/>
                <w:color w:val="000000"/>
                <w:spacing w:val="4"/>
              </w:rPr>
            </w:pPr>
            <w:r w:rsidRPr="00C427EF">
              <w:rPr>
                <w:rFonts w:ascii="Times New Roman" w:hAnsi="Times New Roman" w:cs="Times New Roman"/>
                <w:i/>
                <w:color w:val="FF0000"/>
                <w:spacing w:val="4"/>
                <w:sz w:val="18"/>
                <w:szCs w:val="18"/>
              </w:rPr>
              <w:t>[- įrašo Užsakovas, įskaitant numatytą Sutarties pratęsimo galimybę (jeigu taikoma)]</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E26FAB">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3"/>
              </w:rPr>
              <w:t>Sutarties teisė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1.4</w:t>
            </w:r>
          </w:p>
        </w:tc>
        <w:tc>
          <w:tcPr>
            <w:tcW w:w="4083" w:type="dxa"/>
            <w:gridSpan w:val="2"/>
            <w:tcBorders>
              <w:bottom w:val="dotted" w:sz="4" w:space="0" w:color="auto"/>
            </w:tcBorders>
          </w:tcPr>
          <w:p w:rsidR="00FB74AF" w:rsidRPr="00C427EF" w:rsidRDefault="00FB74AF" w:rsidP="00E26FAB">
            <w:pPr>
              <w:rPr>
                <w:rFonts w:ascii="Times New Roman" w:hAnsi="Times New Roman" w:cs="Times New Roman"/>
                <w:color w:val="000000"/>
                <w:spacing w:val="4"/>
              </w:rPr>
            </w:pPr>
            <w:r w:rsidRPr="00C427EF">
              <w:rPr>
                <w:rFonts w:ascii="Times New Roman" w:hAnsi="Times New Roman" w:cs="Times New Roman"/>
                <w:color w:val="000000"/>
                <w:spacing w:val="4"/>
              </w:rPr>
              <w:t>Lietuvos Respublikos</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E26FAB">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Kalba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1.5</w:t>
            </w:r>
          </w:p>
        </w:tc>
        <w:tc>
          <w:tcPr>
            <w:tcW w:w="4083" w:type="dxa"/>
            <w:gridSpan w:val="2"/>
            <w:tcBorders>
              <w:bottom w:val="dotted" w:sz="4" w:space="0" w:color="auto"/>
            </w:tcBorders>
          </w:tcPr>
          <w:p w:rsidR="00FB74AF" w:rsidRPr="00C427EF" w:rsidRDefault="00FB74AF" w:rsidP="00E26FAB">
            <w:pPr>
              <w:rPr>
                <w:rFonts w:ascii="Times New Roman" w:hAnsi="Times New Roman" w:cs="Times New Roman"/>
                <w:color w:val="000000"/>
                <w:spacing w:val="4"/>
              </w:rPr>
            </w:pPr>
            <w:r w:rsidRPr="00C427EF">
              <w:rPr>
                <w:rFonts w:ascii="Times New Roman" w:hAnsi="Times New Roman" w:cs="Times New Roman"/>
                <w:color w:val="000000"/>
                <w:spacing w:val="4"/>
              </w:rPr>
              <w:t>Lietuvių</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E26FAB">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Suteikiama statybvietė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2.1</w:t>
            </w:r>
          </w:p>
        </w:tc>
        <w:tc>
          <w:tcPr>
            <w:tcW w:w="4083" w:type="dxa"/>
            <w:gridSpan w:val="2"/>
            <w:tcBorders>
              <w:bottom w:val="dotted" w:sz="4" w:space="0" w:color="auto"/>
            </w:tcBorders>
          </w:tcPr>
          <w:p w:rsidR="00FB74AF" w:rsidRPr="00C427EF" w:rsidRDefault="00FB74AF" w:rsidP="00E26FAB">
            <w:pPr>
              <w:rPr>
                <w:rFonts w:ascii="Times New Roman" w:hAnsi="Times New Roman" w:cs="Times New Roman"/>
                <w:color w:val="000000"/>
                <w:spacing w:val="4"/>
              </w:rPr>
            </w:pPr>
            <w:r w:rsidRPr="00C427EF">
              <w:rPr>
                <w:rFonts w:ascii="Times New Roman" w:hAnsi="Times New Roman" w:cs="Times New Roman"/>
                <w:color w:val="000000"/>
                <w:spacing w:val="4"/>
              </w:rPr>
              <w:t>Darbo pradžia*</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FB74AF" w:rsidRPr="00C427EF" w:rsidRDefault="00FB74AF" w:rsidP="00E26FAB">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3"/>
              </w:rPr>
              <w:t>Įgaliotasis asmuo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3.1</w:t>
            </w:r>
          </w:p>
        </w:tc>
        <w:tc>
          <w:tcPr>
            <w:tcW w:w="4083" w:type="dxa"/>
            <w:gridSpan w:val="2"/>
            <w:tcBorders>
              <w:bottom w:val="dotted" w:sz="4" w:space="0" w:color="auto"/>
            </w:tcBorders>
            <w:vAlign w:val="bottom"/>
          </w:tcPr>
          <w:p w:rsidR="00FB74AF" w:rsidRPr="00C427EF" w:rsidRDefault="004066FA" w:rsidP="00E26FAB">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[-Užsakovas įrašo skiriamą asmenį, kuris bus atsakingas už Sutarties vykdymą, Sutarties ir jos pakeitimų paskelbimą pagal Lietuvos Respublikos viešųjų pirkimų įstatymo nuostatas]</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FB74AF" w:rsidRPr="00C427EF" w:rsidRDefault="00FB74AF" w:rsidP="00E26FAB">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E26FAB">
            <w:pPr>
              <w:rPr>
                <w:rFonts w:ascii="Times New Roman" w:hAnsi="Times New Roman" w:cs="Times New Roman"/>
                <w:color w:val="000000"/>
                <w:spacing w:val="4"/>
              </w:rPr>
            </w:pPr>
            <w:r w:rsidRPr="00C427EF">
              <w:rPr>
                <w:rFonts w:ascii="Times New Roman" w:hAnsi="Times New Roman" w:cs="Times New Roman"/>
                <w:color w:val="000000"/>
                <w:spacing w:val="-3"/>
              </w:rPr>
              <w:t>Užsakovo atstovo pavadinimas arba vardas, pavardė ir rekvizitai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3.2</w:t>
            </w:r>
          </w:p>
        </w:tc>
        <w:tc>
          <w:tcPr>
            <w:tcW w:w="4083" w:type="dxa"/>
            <w:gridSpan w:val="2"/>
            <w:tcBorders>
              <w:bottom w:val="dotted" w:sz="4" w:space="0" w:color="auto"/>
            </w:tcBorders>
            <w:vAlign w:val="bottom"/>
          </w:tcPr>
          <w:p w:rsidR="00FB74AF" w:rsidRPr="00C427EF" w:rsidRDefault="00FB74AF" w:rsidP="00E26FAB">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įrašo Užsakovas, aiškiai apibrėždamas pareigas ir suteiktas galias (tai ypač aktualu, kai yra privaloma darbų techninė priežiūra ir Užsakovo atstovu paskiriamas techninis prižiūrėtojas)]</w:t>
            </w:r>
            <w:r w:rsidR="00E26FAB" w:rsidRPr="00C427EF">
              <w:rPr>
                <w:rFonts w:ascii="Times New Roman" w:hAnsi="Times New Roman" w:cs="Times New Roman"/>
                <w:i/>
                <w:color w:val="FF0000"/>
                <w:spacing w:val="4"/>
                <w:sz w:val="18"/>
                <w:szCs w:val="18"/>
              </w:rPr>
              <w:t xml:space="preserve">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FB74AF" w:rsidRPr="00C427EF" w:rsidRDefault="00FB74AF" w:rsidP="00E26FAB">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3"/>
              </w:rPr>
              <w:t>Subrangovas (-ai)</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4.3</w:t>
            </w:r>
          </w:p>
        </w:tc>
        <w:tc>
          <w:tcPr>
            <w:tcW w:w="4083" w:type="dxa"/>
            <w:gridSpan w:val="2"/>
            <w:vAlign w:val="bottom"/>
          </w:tcPr>
          <w:p w:rsidR="00FB74AF" w:rsidRPr="00C427EF" w:rsidRDefault="009B3153" w:rsidP="00E26FAB">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jeigu pasitelkiama, užpildo Rangovas, teikdamas pasiūlymą arba Užsakovas, pasirašydamas Sutartį, nurodant pavadinimus, kontaktinius duomenis ir jų atstovus]</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FB74AF" w:rsidRPr="00C427EF" w:rsidRDefault="00FB74AF" w:rsidP="00C74D3E">
            <w:pPr>
              <w:jc w:val="right"/>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3"/>
              </w:rPr>
              <w:t xml:space="preserve">Atlikimo užtikrinimas (jei yra)*: </w:t>
            </w: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vAlign w:val="bottom"/>
          </w:tcPr>
          <w:p w:rsidR="00FB74AF" w:rsidRPr="00C427EF" w:rsidRDefault="00FB74AF" w:rsidP="00C74D3E">
            <w:pPr>
              <w:jc w:val="right"/>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vAlign w:val="bottom"/>
          </w:tcPr>
          <w:p w:rsidR="00FB74AF" w:rsidRPr="00C427EF" w:rsidRDefault="00FB74AF" w:rsidP="00C74D3E">
            <w:pPr>
              <w:jc w:val="right"/>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Suma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gridSpan w:val="2"/>
            <w:tcBorders>
              <w:bottom w:val="dotted" w:sz="4" w:space="0" w:color="auto"/>
            </w:tcBorders>
            <w:vAlign w:val="bottom"/>
          </w:tcPr>
          <w:p w:rsidR="00FB74AF" w:rsidRPr="00C427EF" w:rsidRDefault="00FB74AF" w:rsidP="002C2ACC">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įrašo Užsakovas]</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FB74AF" w:rsidRPr="00C427EF" w:rsidRDefault="00FB74AF" w:rsidP="002C2ACC">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Forma</w:t>
            </w:r>
            <w:r w:rsidRPr="00C427EF">
              <w:rPr>
                <w:rFonts w:ascii="Times New Roman" w:hAnsi="Times New Roman" w:cs="Times New Roman"/>
                <w:color w:val="000000"/>
                <w:spacing w:val="-4"/>
              </w:rPr>
              <w:t xml:space="preserve">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gridSpan w:val="2"/>
            <w:tcBorders>
              <w:bottom w:val="dotted" w:sz="4" w:space="0" w:color="auto"/>
            </w:tcBorders>
            <w:vAlign w:val="bottom"/>
          </w:tcPr>
          <w:p w:rsidR="00FB74AF" w:rsidRPr="00C427EF" w:rsidRDefault="00FB74AF" w:rsidP="002C2ACC">
            <w:pPr>
              <w:rPr>
                <w:rFonts w:ascii="Times New Roman" w:hAnsi="Times New Roman" w:cs="Times New Roman"/>
                <w:color w:val="000000"/>
                <w:spacing w:val="4"/>
              </w:rPr>
            </w:pPr>
            <w:r w:rsidRPr="00C427EF">
              <w:rPr>
                <w:rFonts w:ascii="Times New Roman" w:hAnsi="Times New Roman" w:cs="Times New Roman"/>
                <w:color w:val="000000"/>
                <w:spacing w:val="4"/>
              </w:rPr>
              <w:t xml:space="preserve">(smulkiau) </w:t>
            </w:r>
            <w:r w:rsidRPr="00C427EF">
              <w:rPr>
                <w:rFonts w:ascii="Times New Roman" w:hAnsi="Times New Roman" w:cs="Times New Roman"/>
                <w:i/>
                <w:color w:val="FF0000"/>
                <w:spacing w:val="4"/>
                <w:sz w:val="18"/>
                <w:szCs w:val="18"/>
              </w:rPr>
              <w:t>[- įrašo Užsakovas]</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rPr>
              <w:t xml:space="preserve">Reikalavimai Rangovo projektui (jei </w:t>
            </w:r>
            <w:r w:rsidRPr="00C427EF">
              <w:rPr>
                <w:rFonts w:ascii="Times New Roman" w:hAnsi="Times New Roman" w:cs="Times New Roman"/>
                <w:color w:val="000000"/>
                <w:spacing w:val="-5"/>
              </w:rPr>
              <w:t xml:space="preserve">yra)*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5.1</w:t>
            </w:r>
          </w:p>
        </w:tc>
        <w:tc>
          <w:tcPr>
            <w:tcW w:w="4083" w:type="dxa"/>
            <w:gridSpan w:val="2"/>
            <w:tcBorders>
              <w:bottom w:val="dotted" w:sz="4" w:space="0" w:color="auto"/>
            </w:tcBorders>
          </w:tcPr>
          <w:p w:rsidR="00FB74AF" w:rsidRPr="00C427EF" w:rsidRDefault="00FB74AF" w:rsidP="00C74D3E">
            <w:pPr>
              <w:ind w:right="-108"/>
              <w:rPr>
                <w:rFonts w:ascii="Times New Roman" w:hAnsi="Times New Roman" w:cs="Times New Roman"/>
                <w:color w:val="000000"/>
                <w:spacing w:val="4"/>
              </w:rPr>
            </w:pPr>
            <w:r w:rsidRPr="00C427EF">
              <w:rPr>
                <w:rFonts w:ascii="Times New Roman" w:hAnsi="Times New Roman" w:cs="Times New Roman"/>
                <w:color w:val="000000"/>
                <w:spacing w:val="4"/>
              </w:rPr>
              <w:t xml:space="preserve">Specifikacijos punkto Nr. </w:t>
            </w:r>
          </w:p>
          <w:p w:rsidR="00FB74AF" w:rsidRPr="00C427EF" w:rsidRDefault="00FB74AF" w:rsidP="00B170BE">
            <w:pPr>
              <w:ind w:right="-108"/>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nurodo Užsakovas</w:t>
            </w:r>
            <w:r w:rsidR="008A7713" w:rsidRPr="00C427EF">
              <w:rPr>
                <w:rFonts w:ascii="Times New Roman" w:hAnsi="Times New Roman" w:cs="Times New Roman"/>
                <w:i/>
                <w:color w:val="FF0000"/>
                <w:spacing w:val="4"/>
                <w:sz w:val="18"/>
                <w:szCs w:val="18"/>
              </w:rPr>
              <w:t>, įskaitant atvejus</w:t>
            </w:r>
            <w:r w:rsidR="00970F07" w:rsidRPr="00C427EF">
              <w:rPr>
                <w:rFonts w:ascii="Times New Roman" w:hAnsi="Times New Roman" w:cs="Times New Roman"/>
                <w:i/>
                <w:color w:val="FF0000"/>
                <w:spacing w:val="4"/>
                <w:sz w:val="18"/>
                <w:szCs w:val="18"/>
              </w:rPr>
              <w:t>,</w:t>
            </w:r>
            <w:r w:rsidR="008A7713" w:rsidRPr="00C427EF">
              <w:rPr>
                <w:rFonts w:ascii="Times New Roman" w:hAnsi="Times New Roman" w:cs="Times New Roman"/>
                <w:i/>
                <w:color w:val="FF0000"/>
                <w:spacing w:val="4"/>
                <w:sz w:val="18"/>
                <w:szCs w:val="18"/>
              </w:rPr>
              <w:t xml:space="preserve"> kai Rangovui pavedama parengti darbo projektą</w:t>
            </w:r>
            <w:r w:rsidRPr="00C427EF">
              <w:rPr>
                <w:rFonts w:ascii="Times New Roman" w:hAnsi="Times New Roman" w:cs="Times New Roman"/>
                <w:i/>
                <w:color w:val="FF0000"/>
                <w:spacing w:val="4"/>
                <w:sz w:val="18"/>
                <w:szCs w:val="18"/>
              </w:rPr>
              <w:t>]</w:t>
            </w:r>
            <w:r w:rsidR="008A7713" w:rsidRPr="00C427EF">
              <w:rPr>
                <w:rFonts w:ascii="Times New Roman" w:hAnsi="Times New Roman" w:cs="Times New Roman"/>
                <w:i/>
                <w:color w:val="FF0000"/>
                <w:spacing w:val="4"/>
                <w:sz w:val="18"/>
                <w:szCs w:val="18"/>
              </w:rPr>
              <w:t xml:space="preserve">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5"/>
              </w:rPr>
              <w:t>Programa</w:t>
            </w:r>
            <w:r w:rsidR="00FD0D1F" w:rsidRPr="00C427EF">
              <w:rPr>
                <w:rFonts w:ascii="Times New Roman" w:hAnsi="Times New Roman" w:cs="Times New Roman"/>
                <w:color w:val="000000"/>
                <w:spacing w:val="-5"/>
              </w:rPr>
              <w:t>*</w:t>
            </w:r>
            <w:r w:rsidRPr="00C427EF">
              <w:rPr>
                <w:rFonts w:ascii="Times New Roman" w:hAnsi="Times New Roman" w:cs="Times New Roman"/>
                <w:color w:val="000000"/>
                <w:spacing w:val="-5"/>
              </w:rPr>
              <w:t xml:space="preserve">: </w:t>
            </w: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Pateikimo laikas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gridSpan w:val="2"/>
            <w:tcBorders>
              <w:bottom w:val="dotted" w:sz="4" w:space="0" w:color="auto"/>
            </w:tcBorders>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Per 14 dienų nuo Darbo pradžios*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Programos forma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gridSpan w:val="2"/>
            <w:tcBorders>
              <w:bottom w:val="dotted" w:sz="4" w:space="0" w:color="auto"/>
            </w:tcBorders>
          </w:tcPr>
          <w:p w:rsidR="00FB74AF" w:rsidRPr="00C427EF" w:rsidRDefault="00FB74AF" w:rsidP="00C74D3E">
            <w:pPr>
              <w:jc w:val="both"/>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xml:space="preserve">[- turi būti įtraukti visi konkretūs keliami reikalavimai dėl pateikiamos programos formos ir išsamumo. Kai reikia Rangovo projektavimo, turi būti nurodyta, kad programoje turi būti įrašytos datos, kada numatoma parengti ir pateikti brėžinius ir kt.]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Suma, mokama laiku nebaigus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7.4</w:t>
            </w:r>
          </w:p>
        </w:tc>
        <w:tc>
          <w:tcPr>
            <w:tcW w:w="4083" w:type="dxa"/>
            <w:gridSpan w:val="2"/>
            <w:tcBorders>
              <w:bottom w:val="dotted" w:sz="4" w:space="0" w:color="auto"/>
            </w:tcBorders>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1"/>
              </w:rPr>
              <w:t>0,02 proc.*</w:t>
            </w:r>
            <w:r w:rsidRPr="00C427EF">
              <w:rPr>
                <w:rFonts w:ascii="Times New Roman" w:hAnsi="Times New Roman" w:cs="Times New Roman"/>
              </w:rPr>
              <w:t xml:space="preserve"> </w:t>
            </w:r>
            <w:r w:rsidRPr="00C427EF">
              <w:rPr>
                <w:rFonts w:ascii="Times New Roman" w:hAnsi="Times New Roman" w:cs="Times New Roman"/>
                <w:color w:val="000000"/>
                <w:spacing w:val="1"/>
              </w:rPr>
              <w:t xml:space="preserve">per dieną, iš viso neviršijant 10 proc.* sumos, įrašytos </w:t>
            </w:r>
            <w:r w:rsidRPr="00C427EF">
              <w:rPr>
                <w:rFonts w:ascii="Times New Roman" w:hAnsi="Times New Roman" w:cs="Times New Roman"/>
                <w:color w:val="000000"/>
                <w:spacing w:val="-3"/>
              </w:rPr>
              <w:t xml:space="preserve">Susitarime </w:t>
            </w:r>
          </w:p>
        </w:tc>
      </w:tr>
      <w:tr w:rsidR="007258C1" w:rsidRPr="00C427EF" w:rsidTr="00BA4634">
        <w:tc>
          <w:tcPr>
            <w:tcW w:w="3970" w:type="dxa"/>
            <w:gridSpan w:val="2"/>
          </w:tcPr>
          <w:p w:rsidR="007258C1" w:rsidRPr="00C427EF" w:rsidRDefault="007258C1" w:rsidP="00BA4634">
            <w:pPr>
              <w:rPr>
                <w:rFonts w:ascii="Times New Roman" w:hAnsi="Times New Roman" w:cs="Times New Roman"/>
                <w:color w:val="000000"/>
                <w:spacing w:val="4"/>
              </w:rPr>
            </w:pPr>
          </w:p>
        </w:tc>
        <w:tc>
          <w:tcPr>
            <w:tcW w:w="878" w:type="dxa"/>
          </w:tcPr>
          <w:p w:rsidR="007258C1" w:rsidRPr="00C427EF" w:rsidRDefault="007258C1" w:rsidP="00BA4634">
            <w:pPr>
              <w:rPr>
                <w:rFonts w:ascii="Times New Roman" w:hAnsi="Times New Roman" w:cs="Times New Roman"/>
                <w:color w:val="000000"/>
                <w:spacing w:val="4"/>
              </w:rPr>
            </w:pPr>
          </w:p>
        </w:tc>
        <w:tc>
          <w:tcPr>
            <w:tcW w:w="4083" w:type="dxa"/>
            <w:gridSpan w:val="2"/>
            <w:tcBorders>
              <w:top w:val="dotted" w:sz="4" w:space="0" w:color="auto"/>
            </w:tcBorders>
          </w:tcPr>
          <w:p w:rsidR="007258C1" w:rsidRPr="00C427EF" w:rsidRDefault="007258C1" w:rsidP="00BA4634">
            <w:pPr>
              <w:rPr>
                <w:rFonts w:ascii="Times New Roman" w:hAnsi="Times New Roman" w:cs="Times New Roman"/>
                <w:color w:val="000000"/>
                <w:spacing w:val="4"/>
              </w:rPr>
            </w:pPr>
          </w:p>
        </w:tc>
      </w:tr>
      <w:tr w:rsidR="007258C1" w:rsidRPr="00C427EF" w:rsidTr="00BA4634">
        <w:tc>
          <w:tcPr>
            <w:tcW w:w="3970" w:type="dxa"/>
            <w:gridSpan w:val="2"/>
          </w:tcPr>
          <w:p w:rsidR="007258C1" w:rsidRPr="00C427EF" w:rsidRDefault="007258C1" w:rsidP="00BA4634">
            <w:pPr>
              <w:rPr>
                <w:rFonts w:ascii="Times New Roman" w:hAnsi="Times New Roman" w:cs="Times New Roman"/>
                <w:color w:val="000000"/>
                <w:spacing w:val="4"/>
              </w:rPr>
            </w:pPr>
            <w:r w:rsidRPr="00C427EF">
              <w:rPr>
                <w:rFonts w:ascii="Times New Roman" w:hAnsi="Times New Roman" w:cs="Times New Roman"/>
                <w:bCs/>
                <w:color w:val="000000"/>
                <w:spacing w:val="-5"/>
              </w:rPr>
              <w:t>Baigimas</w:t>
            </w:r>
          </w:p>
        </w:tc>
        <w:tc>
          <w:tcPr>
            <w:tcW w:w="878" w:type="dxa"/>
          </w:tcPr>
          <w:p w:rsidR="007258C1" w:rsidRPr="00C427EF" w:rsidRDefault="007258C1" w:rsidP="00BA4634">
            <w:pPr>
              <w:rPr>
                <w:rFonts w:ascii="Times New Roman" w:hAnsi="Times New Roman" w:cs="Times New Roman"/>
                <w:color w:val="000000"/>
                <w:spacing w:val="4"/>
              </w:rPr>
            </w:pPr>
            <w:r w:rsidRPr="00C427EF">
              <w:rPr>
                <w:rFonts w:ascii="Times New Roman" w:hAnsi="Times New Roman" w:cs="Times New Roman"/>
                <w:color w:val="000000"/>
                <w:spacing w:val="4"/>
              </w:rPr>
              <w:t xml:space="preserve">8.1 </w:t>
            </w:r>
          </w:p>
        </w:tc>
        <w:tc>
          <w:tcPr>
            <w:tcW w:w="4083" w:type="dxa"/>
            <w:gridSpan w:val="2"/>
          </w:tcPr>
          <w:p w:rsidR="007258C1" w:rsidRPr="00C427EF" w:rsidRDefault="007258C1"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Laidavimas (kartu su laidavimo draudimo apmokėjimą įrodančia dokumento kopija), išduotas draudimo bendrovės, arba </w:t>
            </w:r>
          </w:p>
          <w:p w:rsidR="007258C1" w:rsidRPr="00C427EF" w:rsidRDefault="007258C1"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Garantija, išduota kredito įstaigos. </w:t>
            </w:r>
          </w:p>
          <w:p w:rsidR="007258C1" w:rsidRPr="00C427EF" w:rsidRDefault="007258C1" w:rsidP="002F7505">
            <w:pPr>
              <w:rPr>
                <w:rFonts w:ascii="Times New Roman" w:hAnsi="Times New Roman" w:cs="Times New Roman"/>
                <w:color w:val="000000"/>
                <w:spacing w:val="1"/>
              </w:rPr>
            </w:pPr>
            <w:r w:rsidRPr="00C427EF">
              <w:rPr>
                <w:rFonts w:ascii="Times New Roman" w:hAnsi="Times New Roman" w:cs="Times New Roman"/>
                <w:i/>
                <w:color w:val="FF0000"/>
                <w:spacing w:val="4"/>
                <w:sz w:val="18"/>
                <w:szCs w:val="18"/>
              </w:rPr>
              <w:t xml:space="preserve">[- pasirenka ir įrašo Užsakovas]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3"/>
              </w:rPr>
              <w:t>Pranešimo apie defektus laikotarpis .......</w:t>
            </w:r>
          </w:p>
        </w:tc>
        <w:tc>
          <w:tcPr>
            <w:tcW w:w="878" w:type="dxa"/>
          </w:tcPr>
          <w:p w:rsidR="00FB74AF" w:rsidRPr="00C427EF" w:rsidRDefault="000D56CE" w:rsidP="00677DCB">
            <w:pPr>
              <w:rPr>
                <w:rFonts w:ascii="Times New Roman" w:hAnsi="Times New Roman" w:cs="Times New Roman"/>
                <w:color w:val="000000"/>
                <w:spacing w:val="4"/>
              </w:rPr>
            </w:pPr>
            <w:r w:rsidRPr="00C427EF">
              <w:rPr>
                <w:rFonts w:ascii="Times New Roman" w:hAnsi="Times New Roman" w:cs="Times New Roman"/>
                <w:color w:val="000000"/>
                <w:spacing w:val="4"/>
              </w:rPr>
              <w:t>9.1, 11.5</w:t>
            </w:r>
          </w:p>
        </w:tc>
        <w:tc>
          <w:tcPr>
            <w:tcW w:w="4083" w:type="dxa"/>
            <w:gridSpan w:val="2"/>
            <w:tcBorders>
              <w:bottom w:val="dotted" w:sz="4" w:space="0" w:color="auto"/>
            </w:tcBorders>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105 dienos*, skaičiuojamos nuo pagal 8.2 punktą pranešime įrašytos dienos. </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6E3D8C" w:rsidRPr="00C427EF" w:rsidTr="00317D84">
        <w:tc>
          <w:tcPr>
            <w:tcW w:w="3970" w:type="dxa"/>
            <w:gridSpan w:val="2"/>
          </w:tcPr>
          <w:p w:rsidR="006E3D8C" w:rsidRPr="00C427EF" w:rsidRDefault="006E3D8C" w:rsidP="00317D84">
            <w:pPr>
              <w:rPr>
                <w:rFonts w:ascii="Times New Roman" w:hAnsi="Times New Roman" w:cs="Times New Roman"/>
                <w:color w:val="000000"/>
                <w:spacing w:val="4"/>
              </w:rPr>
            </w:pPr>
            <w:r w:rsidRPr="00C427EF">
              <w:rPr>
                <w:rFonts w:ascii="Times New Roman" w:hAnsi="Times New Roman"/>
              </w:rPr>
              <w:t>Pradinė sutarties vertė .......</w:t>
            </w:r>
            <w:r w:rsidRPr="00C427EF">
              <w:rPr>
                <w:rFonts w:ascii="Times New Roman" w:hAnsi="Times New Roman" w:cs="Times New Roman"/>
                <w:color w:val="000000"/>
                <w:spacing w:val="-3"/>
              </w:rPr>
              <w:t>.....................</w:t>
            </w:r>
          </w:p>
        </w:tc>
        <w:tc>
          <w:tcPr>
            <w:tcW w:w="878" w:type="dxa"/>
          </w:tcPr>
          <w:p w:rsidR="006E3D8C" w:rsidRPr="00C427EF" w:rsidRDefault="006E3D8C" w:rsidP="00317D84">
            <w:pPr>
              <w:rPr>
                <w:rFonts w:ascii="Times New Roman" w:hAnsi="Times New Roman" w:cs="Times New Roman"/>
                <w:color w:val="000000"/>
                <w:spacing w:val="4"/>
              </w:rPr>
            </w:pPr>
            <w:r w:rsidRPr="00C427EF">
              <w:rPr>
                <w:rFonts w:ascii="Times New Roman" w:hAnsi="Times New Roman" w:cs="Times New Roman"/>
                <w:color w:val="000000"/>
                <w:spacing w:val="4"/>
              </w:rPr>
              <w:t>10.1</w:t>
            </w:r>
          </w:p>
        </w:tc>
        <w:tc>
          <w:tcPr>
            <w:tcW w:w="4083" w:type="dxa"/>
            <w:gridSpan w:val="2"/>
            <w:tcBorders>
              <w:bottom w:val="dotted" w:sz="4" w:space="0" w:color="auto"/>
            </w:tcBorders>
          </w:tcPr>
          <w:p w:rsidR="006E3D8C" w:rsidRPr="00C427EF" w:rsidRDefault="006E3D8C" w:rsidP="00B67C6D">
            <w:pPr>
              <w:rPr>
                <w:rFonts w:ascii="Times New Roman" w:hAnsi="Times New Roman" w:cs="Times New Roman"/>
                <w:color w:val="000000"/>
                <w:spacing w:val="4"/>
              </w:rPr>
            </w:pPr>
            <w:r w:rsidRPr="00C427EF">
              <w:rPr>
                <w:rFonts w:ascii="Times New Roman" w:hAnsi="Times New Roman"/>
              </w:rPr>
              <w:t xml:space="preserve">Pradinė </w:t>
            </w:r>
            <w:r w:rsidRPr="00C427EF">
              <w:rPr>
                <w:rFonts w:ascii="Times New Roman" w:hAnsi="Times New Roman" w:cs="Times New Roman"/>
                <w:spacing w:val="-2"/>
              </w:rPr>
              <w:t>Susitarime įrašyta suma</w:t>
            </w:r>
            <w:r w:rsidRPr="00C427EF">
              <w:rPr>
                <w:rFonts w:ascii="Times New Roman" w:hAnsi="Times New Roman" w:cs="Times New Roman"/>
                <w:color w:val="000000"/>
                <w:spacing w:val="4"/>
              </w:rPr>
              <w:t xml:space="preserve"> </w:t>
            </w:r>
          </w:p>
        </w:tc>
      </w:tr>
      <w:tr w:rsidR="006E3D8C" w:rsidRPr="00C427EF" w:rsidTr="00317D84">
        <w:tc>
          <w:tcPr>
            <w:tcW w:w="3970" w:type="dxa"/>
            <w:gridSpan w:val="2"/>
          </w:tcPr>
          <w:p w:rsidR="006E3D8C" w:rsidRPr="00C427EF" w:rsidRDefault="006E3D8C" w:rsidP="00317D84">
            <w:pPr>
              <w:rPr>
                <w:rFonts w:ascii="Times New Roman" w:hAnsi="Times New Roman" w:cs="Times New Roman"/>
                <w:color w:val="000000"/>
                <w:spacing w:val="4"/>
              </w:rPr>
            </w:pPr>
          </w:p>
        </w:tc>
        <w:tc>
          <w:tcPr>
            <w:tcW w:w="878" w:type="dxa"/>
          </w:tcPr>
          <w:p w:rsidR="006E3D8C" w:rsidRPr="00C427EF" w:rsidRDefault="006E3D8C" w:rsidP="00317D84">
            <w:pPr>
              <w:rPr>
                <w:rFonts w:ascii="Times New Roman" w:hAnsi="Times New Roman" w:cs="Times New Roman"/>
                <w:color w:val="000000"/>
                <w:spacing w:val="4"/>
              </w:rPr>
            </w:pPr>
          </w:p>
        </w:tc>
        <w:tc>
          <w:tcPr>
            <w:tcW w:w="4083" w:type="dxa"/>
            <w:gridSpan w:val="2"/>
            <w:tcBorders>
              <w:top w:val="dotted" w:sz="4" w:space="0" w:color="auto"/>
            </w:tcBorders>
          </w:tcPr>
          <w:p w:rsidR="006E3D8C" w:rsidRPr="00C427EF" w:rsidRDefault="006E3D8C" w:rsidP="00317D84">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E8519D">
            <w:pPr>
              <w:rPr>
                <w:rFonts w:ascii="Times New Roman" w:hAnsi="Times New Roman" w:cs="Times New Roman"/>
                <w:color w:val="000000"/>
                <w:spacing w:val="4"/>
              </w:rPr>
            </w:pPr>
            <w:r w:rsidRPr="00C427EF">
              <w:rPr>
                <w:rFonts w:ascii="Times New Roman" w:hAnsi="Times New Roman" w:cs="Times New Roman"/>
                <w:color w:val="000000"/>
                <w:spacing w:val="-3"/>
              </w:rPr>
              <w:t xml:space="preserve">Darbų įkainojimas (su Sutartyje naudojama kainodara) ir Sutarties kaina </w:t>
            </w: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vAlign w:val="bottom"/>
          </w:tcPr>
          <w:p w:rsidR="00FB74AF" w:rsidRPr="00C427EF" w:rsidRDefault="00FB74AF" w:rsidP="002751BD">
            <w:pPr>
              <w:rPr>
                <w:rFonts w:ascii="Times New Roman" w:hAnsi="Times New Roman" w:cs="Times New Roman"/>
                <w:i/>
                <w:color w:val="000000"/>
                <w:spacing w:val="4"/>
                <w:sz w:val="18"/>
                <w:szCs w:val="18"/>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vAlign w:val="bottom"/>
          </w:tcPr>
          <w:p w:rsidR="00FB74AF" w:rsidRPr="00C427EF" w:rsidRDefault="00FB74AF" w:rsidP="00C74D3E">
            <w:pPr>
              <w:jc w:val="right"/>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1"/>
              </w:rPr>
              <w:t xml:space="preserve">Bendros sumos kaina su </w:t>
            </w:r>
            <w:r w:rsidRPr="00C427EF">
              <w:rPr>
                <w:rFonts w:ascii="Times New Roman" w:hAnsi="Times New Roman"/>
              </w:rPr>
              <w:t>pasiūlymo sąmatiniais skaičiavimais</w:t>
            </w:r>
            <w:r w:rsidRPr="00C427EF">
              <w:rPr>
                <w:rFonts w:ascii="Times New Roman" w:hAnsi="Times New Roman" w:cs="Times New Roman"/>
                <w:color w:val="000000"/>
                <w:spacing w:val="-3"/>
              </w:rPr>
              <w:t xml:space="preserve">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FB74AF" w:rsidRPr="00C427EF" w:rsidRDefault="00FB74AF" w:rsidP="00C74D3E">
            <w:pPr>
              <w:jc w:val="both"/>
              <w:rPr>
                <w:rFonts w:ascii="Times New Roman" w:hAnsi="Times New Roman" w:cs="Times New Roman"/>
                <w:color w:val="000000"/>
                <w:spacing w:val="-2"/>
              </w:rPr>
            </w:pPr>
            <w:r w:rsidRPr="00C427EF">
              <w:rPr>
                <w:rFonts w:ascii="Times New Roman" w:hAnsi="Times New Roman" w:cs="Times New Roman"/>
                <w:color w:val="000000"/>
                <w:spacing w:val="-2"/>
              </w:rPr>
              <w:t xml:space="preserve">Fiksuotos kainos kainodara. </w:t>
            </w:r>
          </w:p>
          <w:p w:rsidR="00FB74AF" w:rsidRPr="00C427EF" w:rsidRDefault="00FB74AF" w:rsidP="00225FB3">
            <w:pPr>
              <w:jc w:val="both"/>
              <w:rPr>
                <w:rFonts w:ascii="Times New Roman" w:hAnsi="Times New Roman" w:cs="Times New Roman"/>
                <w:color w:val="000000"/>
                <w:spacing w:val="4"/>
              </w:rPr>
            </w:pPr>
            <w:r w:rsidRPr="00C427EF">
              <w:rPr>
                <w:rFonts w:ascii="Times New Roman" w:hAnsi="Times New Roman" w:cs="Times New Roman"/>
                <w:color w:val="000000"/>
                <w:spacing w:val="-2"/>
              </w:rPr>
              <w:t>Siūloma bendra suma kartu su Veiklų sąrašu, pateikiant konkurso dalyvio parengtus pasiūlymo sąmatini</w:t>
            </w:r>
            <w:r w:rsidR="00225FB3" w:rsidRPr="00C427EF">
              <w:rPr>
                <w:rFonts w:ascii="Times New Roman" w:hAnsi="Times New Roman" w:cs="Times New Roman"/>
                <w:color w:val="000000"/>
                <w:spacing w:val="-2"/>
              </w:rPr>
              <w:t>u</w:t>
            </w:r>
            <w:r w:rsidRPr="00C427EF">
              <w:rPr>
                <w:rFonts w:ascii="Times New Roman" w:hAnsi="Times New Roman" w:cs="Times New Roman"/>
                <w:color w:val="000000"/>
                <w:spacing w:val="-2"/>
              </w:rPr>
              <w:t>s skaičiavim</w:t>
            </w:r>
            <w:r w:rsidR="00225FB3" w:rsidRPr="00C427EF">
              <w:rPr>
                <w:rFonts w:ascii="Times New Roman" w:hAnsi="Times New Roman" w:cs="Times New Roman"/>
                <w:color w:val="000000"/>
                <w:spacing w:val="-2"/>
              </w:rPr>
              <w:t>u</w:t>
            </w:r>
            <w:r w:rsidRPr="00C427EF">
              <w:rPr>
                <w:rFonts w:ascii="Times New Roman" w:hAnsi="Times New Roman" w:cs="Times New Roman"/>
                <w:color w:val="000000"/>
                <w:spacing w:val="-2"/>
              </w:rPr>
              <w:t>s.</w:t>
            </w:r>
          </w:p>
        </w:tc>
      </w:tr>
      <w:tr w:rsidR="006E0AA2" w:rsidRPr="00C427EF" w:rsidTr="00BA4634">
        <w:tc>
          <w:tcPr>
            <w:tcW w:w="8931" w:type="dxa"/>
            <w:gridSpan w:val="5"/>
          </w:tcPr>
          <w:p w:rsidR="00ED6F0E" w:rsidRPr="00C427EF" w:rsidRDefault="00ED6F0E" w:rsidP="00ED6F0E">
            <w:pPr>
              <w:spacing w:before="120"/>
              <w:jc w:val="both"/>
              <w:rPr>
                <w:rFonts w:ascii="Times New Roman" w:hAnsi="Times New Roman" w:cs="Times New Roman"/>
                <w:color w:val="000000"/>
                <w:spacing w:val="-2"/>
              </w:rPr>
            </w:pPr>
            <w:r w:rsidRPr="00C427EF">
              <w:rPr>
                <w:rFonts w:ascii="Times New Roman" w:hAnsi="Times New Roman" w:cs="Times New Roman"/>
                <w:b/>
                <w:bCs/>
                <w:color w:val="000000"/>
                <w:spacing w:val="-2"/>
              </w:rPr>
              <w:t>„Veiklų sąrašas"</w:t>
            </w:r>
            <w:r w:rsidRPr="00C427EF">
              <w:rPr>
                <w:rFonts w:ascii="Times New Roman" w:hAnsi="Times New Roman" w:cs="Times New Roman"/>
                <w:bCs/>
                <w:color w:val="000000"/>
                <w:spacing w:val="-2"/>
              </w:rPr>
              <w:t xml:space="preserve"> </w:t>
            </w:r>
            <w:r w:rsidRPr="00C427EF">
              <w:rPr>
                <w:rFonts w:ascii="Times New Roman" w:hAnsi="Times New Roman" w:cs="Times New Roman"/>
                <w:color w:val="000000"/>
                <w:spacing w:val="-2"/>
              </w:rPr>
              <w:t xml:space="preserve">– arba „Kainų/Darbų sąrašas“ – taip pavadintas Darbų „be kiekių“ žiniaraštis, kuris nurodo pagrindines bendro statybos darbo, </w:t>
            </w:r>
            <w:r w:rsidRPr="00C427EF">
              <w:rPr>
                <w:rFonts w:ascii="Times New Roman" w:hAnsi="Times New Roman"/>
              </w:rPr>
              <w:t xml:space="preserve">kurio apimtį apibrėžia </w:t>
            </w:r>
            <w:r w:rsidRPr="00C427EF">
              <w:rPr>
                <w:rFonts w:ascii="Times New Roman" w:hAnsi="Times New Roman" w:cs="Times New Roman"/>
                <w:color w:val="000000"/>
              </w:rPr>
              <w:t>Specifikacija ir Brėžiniai (jeigu yra),</w:t>
            </w:r>
            <w:r w:rsidRPr="00C427EF">
              <w:rPr>
                <w:rFonts w:ascii="Times New Roman" w:hAnsi="Times New Roman" w:cs="Times New Roman"/>
                <w:color w:val="000000"/>
                <w:spacing w:val="-2"/>
              </w:rPr>
              <w:t xml:space="preserve"> veiklas ir joms priskirtinas </w:t>
            </w:r>
            <w:r w:rsidRPr="00C427EF">
              <w:rPr>
                <w:rFonts w:ascii="Times New Roman" w:hAnsi="Times New Roman"/>
              </w:rPr>
              <w:t xml:space="preserve">Rangovo siūlomas </w:t>
            </w:r>
            <w:r w:rsidRPr="00C427EF">
              <w:rPr>
                <w:rFonts w:ascii="Times New Roman" w:hAnsi="Times New Roman" w:cs="Times New Roman"/>
                <w:color w:val="000000"/>
                <w:spacing w:val="-2"/>
              </w:rPr>
              <w:t xml:space="preserve">sumas su galutine bendra suma. </w:t>
            </w:r>
          </w:p>
          <w:p w:rsidR="00ED6F0E" w:rsidRPr="00C427EF" w:rsidRDefault="00ED6F0E" w:rsidP="00ED6F0E">
            <w:pPr>
              <w:spacing w:before="120"/>
              <w:ind w:left="318"/>
              <w:jc w:val="both"/>
              <w:rPr>
                <w:rFonts w:ascii="Times New Roman" w:hAnsi="Times New Roman" w:cs="Times New Roman"/>
                <w:color w:val="000000"/>
                <w:spacing w:val="-2"/>
              </w:rPr>
            </w:pPr>
            <w:r w:rsidRPr="00C427EF">
              <w:rPr>
                <w:rFonts w:ascii="Times New Roman" w:hAnsi="Times New Roman" w:cs="Times New Roman"/>
                <w:color w:val="000000"/>
                <w:spacing w:val="-2"/>
              </w:rPr>
              <w:t xml:space="preserve">Darbams apmokėti naudojama bendra kaina (įskaitant jos pagrindžiantį detalizavimą atskiromis darbų veiklomis) nepriklausomai nuo faktiškai atliktų darbų kiekių. Mėnesiniai tarpiniai mokėjimai atliekami proporcingai pagal kiekvienos atliktų darbų veiklos užbaigimo lygį. </w:t>
            </w:r>
          </w:p>
          <w:p w:rsidR="006E0AA2" w:rsidRPr="00C427EF" w:rsidRDefault="00ED6F0E" w:rsidP="00E80F01">
            <w:pPr>
              <w:spacing w:before="120"/>
              <w:ind w:left="318"/>
              <w:jc w:val="both"/>
              <w:rPr>
                <w:rFonts w:ascii="Times New Roman" w:hAnsi="Times New Roman" w:cs="Times New Roman"/>
                <w:color w:val="000000"/>
                <w:spacing w:val="4"/>
              </w:rPr>
            </w:pPr>
            <w:r w:rsidRPr="00C427EF">
              <w:rPr>
                <w:rFonts w:ascii="Times New Roman" w:hAnsi="Times New Roman" w:cs="Times New Roman"/>
                <w:color w:val="000000"/>
                <w:spacing w:val="-2"/>
              </w:rPr>
              <w:t>Darbų faktinių kiekių neatitikimas</w:t>
            </w:r>
            <w:r w:rsidRPr="00C427EF">
              <w:t xml:space="preserve"> </w:t>
            </w:r>
            <w:r w:rsidRPr="00C427EF">
              <w:rPr>
                <w:rFonts w:ascii="Times New Roman" w:hAnsi="Times New Roman" w:cs="Times New Roman"/>
                <w:color w:val="000000"/>
                <w:spacing w:val="-2"/>
              </w:rPr>
              <w:t>apytikriams projektiniams kiekiams, kurie gali būti nustatyti Veiklų sąraše, priskiriamas Rangovo atsakomybei ir rizikai.</w:t>
            </w:r>
          </w:p>
        </w:tc>
      </w:tr>
      <w:tr w:rsidR="006E0AA2" w:rsidRPr="00C427EF" w:rsidTr="00C74D3E">
        <w:tc>
          <w:tcPr>
            <w:tcW w:w="3970" w:type="dxa"/>
            <w:gridSpan w:val="2"/>
          </w:tcPr>
          <w:p w:rsidR="006E0AA2" w:rsidRPr="00C427EF" w:rsidRDefault="006E0AA2" w:rsidP="00C74D3E">
            <w:pPr>
              <w:rPr>
                <w:rFonts w:ascii="Times New Roman" w:hAnsi="Times New Roman" w:cs="Times New Roman"/>
                <w:color w:val="000000"/>
                <w:spacing w:val="4"/>
              </w:rPr>
            </w:pPr>
          </w:p>
        </w:tc>
        <w:tc>
          <w:tcPr>
            <w:tcW w:w="878" w:type="dxa"/>
          </w:tcPr>
          <w:p w:rsidR="006E0AA2" w:rsidRPr="00C427EF" w:rsidRDefault="006E0AA2" w:rsidP="00C74D3E">
            <w:pPr>
              <w:rPr>
                <w:rFonts w:ascii="Times New Roman" w:hAnsi="Times New Roman" w:cs="Times New Roman"/>
                <w:color w:val="000000"/>
                <w:spacing w:val="4"/>
              </w:rPr>
            </w:pPr>
          </w:p>
        </w:tc>
        <w:tc>
          <w:tcPr>
            <w:tcW w:w="4083" w:type="dxa"/>
            <w:gridSpan w:val="2"/>
          </w:tcPr>
          <w:p w:rsidR="006E0AA2" w:rsidRPr="00C427EF" w:rsidRDefault="006E0AA2"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3"/>
              </w:rPr>
              <w:t>Sulaikymo procentas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11.3</w:t>
            </w:r>
          </w:p>
        </w:tc>
        <w:tc>
          <w:tcPr>
            <w:tcW w:w="4083" w:type="dxa"/>
            <w:gridSpan w:val="2"/>
            <w:tcBorders>
              <w:bottom w:val="dotted" w:sz="4" w:space="0" w:color="auto"/>
            </w:tcBorders>
          </w:tcPr>
          <w:p w:rsidR="00FB74AF" w:rsidRPr="00C427EF" w:rsidRDefault="00FB74AF" w:rsidP="00410CFE">
            <w:pPr>
              <w:rPr>
                <w:rFonts w:ascii="Times New Roman" w:hAnsi="Times New Roman" w:cs="Times New Roman"/>
                <w:color w:val="000000"/>
                <w:spacing w:val="4"/>
              </w:rPr>
            </w:pPr>
            <w:r w:rsidRPr="00C427EF">
              <w:rPr>
                <w:rFonts w:ascii="Times New Roman" w:hAnsi="Times New Roman" w:cs="Times New Roman"/>
                <w:color w:val="000000"/>
                <w:spacing w:val="-6"/>
              </w:rPr>
              <w:t>5 proc.</w:t>
            </w:r>
            <w:r w:rsidRPr="00C427EF">
              <w:rPr>
                <w:rFonts w:ascii="Times New Roman" w:hAnsi="Times New Roman" w:cs="Times New Roman"/>
                <w:color w:val="000000"/>
                <w:spacing w:val="-2"/>
              </w:rPr>
              <w:t>*</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410CFE">
            <w:pPr>
              <w:rPr>
                <w:rFonts w:ascii="Times New Roman" w:hAnsi="Times New Roman" w:cs="Times New Roman"/>
                <w:color w:val="000000"/>
                <w:spacing w:val="4"/>
              </w:rPr>
            </w:pPr>
          </w:p>
        </w:tc>
      </w:tr>
      <w:tr w:rsidR="003512D4" w:rsidRPr="00C427EF" w:rsidTr="00317D84">
        <w:tc>
          <w:tcPr>
            <w:tcW w:w="3970" w:type="dxa"/>
            <w:gridSpan w:val="2"/>
          </w:tcPr>
          <w:p w:rsidR="003512D4" w:rsidRPr="00C427EF" w:rsidRDefault="003512D4" w:rsidP="00317D84">
            <w:pPr>
              <w:rPr>
                <w:rFonts w:ascii="Times New Roman" w:hAnsi="Times New Roman" w:cs="Times New Roman"/>
                <w:color w:val="000000"/>
                <w:spacing w:val="4"/>
              </w:rPr>
            </w:pPr>
            <w:r w:rsidRPr="00C427EF">
              <w:rPr>
                <w:rFonts w:ascii="Times New Roman" w:hAnsi="Times New Roman" w:cs="Times New Roman"/>
                <w:color w:val="000000"/>
                <w:spacing w:val="-2"/>
              </w:rPr>
              <w:t>Mokėjimo laikas ......................................</w:t>
            </w:r>
          </w:p>
        </w:tc>
        <w:tc>
          <w:tcPr>
            <w:tcW w:w="878" w:type="dxa"/>
          </w:tcPr>
          <w:p w:rsidR="003512D4" w:rsidRPr="00C427EF" w:rsidRDefault="003512D4"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11.3 ir 11.6 </w:t>
            </w:r>
          </w:p>
        </w:tc>
        <w:tc>
          <w:tcPr>
            <w:tcW w:w="4083" w:type="dxa"/>
            <w:gridSpan w:val="2"/>
          </w:tcPr>
          <w:p w:rsidR="003512D4" w:rsidRPr="00C427EF" w:rsidRDefault="003512D4"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r w:rsidRPr="00C427EF">
              <w:rPr>
                <w:rFonts w:ascii="Times New Roman" w:hAnsi="Times New Roman" w:cs="Times New Roman"/>
                <w:i/>
                <w:color w:val="FF0000"/>
                <w:spacing w:val="4"/>
                <w:sz w:val="18"/>
                <w:szCs w:val="18"/>
              </w:rPr>
              <w:t xml:space="preserve">[- įrašo Užsakovas] </w:t>
            </w:r>
          </w:p>
        </w:tc>
      </w:tr>
      <w:tr w:rsidR="003512D4" w:rsidRPr="00C427EF" w:rsidTr="00317D84">
        <w:tc>
          <w:tcPr>
            <w:tcW w:w="3970" w:type="dxa"/>
            <w:gridSpan w:val="2"/>
          </w:tcPr>
          <w:p w:rsidR="003512D4" w:rsidRPr="00C427EF" w:rsidRDefault="003512D4" w:rsidP="00317D84">
            <w:pPr>
              <w:rPr>
                <w:rFonts w:ascii="Times New Roman" w:hAnsi="Times New Roman" w:cs="Times New Roman"/>
                <w:color w:val="000000"/>
                <w:spacing w:val="4"/>
              </w:rPr>
            </w:pPr>
          </w:p>
        </w:tc>
        <w:tc>
          <w:tcPr>
            <w:tcW w:w="878" w:type="dxa"/>
          </w:tcPr>
          <w:p w:rsidR="003512D4" w:rsidRPr="00C427EF" w:rsidRDefault="003512D4" w:rsidP="00317D84">
            <w:pPr>
              <w:rPr>
                <w:rFonts w:ascii="Times New Roman" w:hAnsi="Times New Roman" w:cs="Times New Roman"/>
                <w:color w:val="000000"/>
                <w:spacing w:val="4"/>
              </w:rPr>
            </w:pPr>
          </w:p>
        </w:tc>
        <w:tc>
          <w:tcPr>
            <w:tcW w:w="4083" w:type="dxa"/>
            <w:gridSpan w:val="2"/>
            <w:tcBorders>
              <w:top w:val="dotted" w:sz="4" w:space="0" w:color="auto"/>
            </w:tcBorders>
          </w:tcPr>
          <w:p w:rsidR="003512D4" w:rsidRPr="00C427EF" w:rsidRDefault="003512D4" w:rsidP="00317D84">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Mokėjimo valiuta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11.7</w:t>
            </w:r>
          </w:p>
        </w:tc>
        <w:tc>
          <w:tcPr>
            <w:tcW w:w="4083" w:type="dxa"/>
            <w:gridSpan w:val="2"/>
            <w:tcBorders>
              <w:bottom w:val="dotted" w:sz="4" w:space="0" w:color="auto"/>
            </w:tcBorders>
          </w:tcPr>
          <w:p w:rsidR="00FB74AF" w:rsidRPr="00C427EF" w:rsidRDefault="00FB74AF" w:rsidP="00410CFE">
            <w:pPr>
              <w:rPr>
                <w:rFonts w:ascii="Times New Roman" w:hAnsi="Times New Roman" w:cs="Times New Roman"/>
                <w:color w:val="000000"/>
                <w:spacing w:val="4"/>
              </w:rPr>
            </w:pPr>
            <w:r w:rsidRPr="00C427EF">
              <w:rPr>
                <w:rFonts w:ascii="Times New Roman" w:hAnsi="Times New Roman" w:cs="Times New Roman"/>
                <w:color w:val="000000"/>
                <w:spacing w:val="4"/>
              </w:rPr>
              <w:t>Euras</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410CF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Palūkanų norma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11.8</w:t>
            </w:r>
          </w:p>
        </w:tc>
        <w:tc>
          <w:tcPr>
            <w:tcW w:w="4083" w:type="dxa"/>
            <w:gridSpan w:val="2"/>
            <w:tcBorders>
              <w:bottom w:val="dotted" w:sz="4" w:space="0" w:color="auto"/>
            </w:tcBorders>
          </w:tcPr>
          <w:p w:rsidR="00FB74AF" w:rsidRPr="00C427EF" w:rsidRDefault="00FB74AF" w:rsidP="00410CFE">
            <w:pPr>
              <w:rPr>
                <w:rFonts w:ascii="Times New Roman" w:hAnsi="Times New Roman" w:cs="Times New Roman"/>
                <w:color w:val="000000"/>
                <w:spacing w:val="4"/>
              </w:rPr>
            </w:pPr>
            <w:r w:rsidRPr="00C427EF">
              <w:rPr>
                <w:rFonts w:ascii="Times New Roman" w:hAnsi="Times New Roman" w:cs="Times New Roman"/>
                <w:color w:val="000000"/>
                <w:spacing w:val="4"/>
              </w:rPr>
              <w:t>7 proc. metinių</w:t>
            </w:r>
            <w:r w:rsidRPr="00C427EF">
              <w:rPr>
                <w:rFonts w:ascii="Times New Roman" w:hAnsi="Times New Roman" w:cs="Times New Roman"/>
                <w:color w:val="000000"/>
                <w:spacing w:val="-2"/>
              </w:rPr>
              <w:t>*</w:t>
            </w: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p>
        </w:tc>
        <w:tc>
          <w:tcPr>
            <w:tcW w:w="878" w:type="dxa"/>
          </w:tcPr>
          <w:p w:rsidR="00FB74AF" w:rsidRPr="00C427EF" w:rsidRDefault="00FB74AF" w:rsidP="00C74D3E">
            <w:pPr>
              <w:rPr>
                <w:rFonts w:ascii="Times New Roman" w:hAnsi="Times New Roman" w:cs="Times New Roman"/>
                <w:color w:val="000000"/>
                <w:spacing w:val="4"/>
              </w:rPr>
            </w:pPr>
          </w:p>
        </w:tc>
        <w:tc>
          <w:tcPr>
            <w:tcW w:w="4083" w:type="dxa"/>
            <w:gridSpan w:val="2"/>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Draudimai ..................................................</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14.1 ir 14.2</w:t>
            </w:r>
          </w:p>
        </w:tc>
        <w:tc>
          <w:tcPr>
            <w:tcW w:w="4083" w:type="dxa"/>
            <w:gridSpan w:val="2"/>
            <w:tcBorders>
              <w:bottom w:val="dotted" w:sz="4" w:space="0" w:color="auto"/>
            </w:tcBorders>
          </w:tcPr>
          <w:p w:rsidR="00FB74AF" w:rsidRPr="00C427EF" w:rsidRDefault="00FB74AF" w:rsidP="00410CF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 išdėsto Užsakovas savo tikslius reikalavimus arba, </w:t>
            </w:r>
            <w:r w:rsidRPr="00C427EF">
              <w:rPr>
                <w:rFonts w:ascii="Times New Roman" w:hAnsi="Times New Roman" w:cs="Times New Roman"/>
                <w:i/>
                <w:color w:val="FF0000"/>
                <w:spacing w:val="-2"/>
                <w:sz w:val="18"/>
                <w:szCs w:val="18"/>
              </w:rPr>
              <w:t>jeigu to nereikalaujama, nuorodos išbraukiamos</w:t>
            </w:r>
            <w:r w:rsidRPr="00C427EF">
              <w:rPr>
                <w:rFonts w:ascii="Times New Roman" w:hAnsi="Times New Roman" w:cs="Times New Roman"/>
                <w:i/>
                <w:color w:val="FF0000"/>
                <w:spacing w:val="4"/>
                <w:sz w:val="18"/>
                <w:szCs w:val="18"/>
              </w:rPr>
              <w:t xml:space="preserve">] </w:t>
            </w:r>
          </w:p>
        </w:tc>
      </w:tr>
      <w:tr w:rsidR="00FB74AF" w:rsidRPr="00C427EF" w:rsidTr="00C74D3E">
        <w:tc>
          <w:tcPr>
            <w:tcW w:w="3686" w:type="dxa"/>
            <w:tcBorders>
              <w:top w:val="dotted" w:sz="4" w:space="0" w:color="auto"/>
              <w:bottom w:val="dotted" w:sz="4" w:space="0" w:color="auto"/>
            </w:tcBorders>
          </w:tcPr>
          <w:p w:rsidR="00FB74AF" w:rsidRPr="00C427EF" w:rsidRDefault="00FB74AF"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2"/>
              </w:rPr>
              <w:t>Draudimo rūšis*</w:t>
            </w:r>
          </w:p>
        </w:tc>
        <w:tc>
          <w:tcPr>
            <w:tcW w:w="2693" w:type="dxa"/>
            <w:gridSpan w:val="3"/>
            <w:tcBorders>
              <w:top w:val="dotted" w:sz="4" w:space="0" w:color="auto"/>
              <w:bottom w:val="dotted" w:sz="4" w:space="0" w:color="auto"/>
            </w:tcBorders>
          </w:tcPr>
          <w:p w:rsidR="00FB74AF" w:rsidRPr="00C427EF" w:rsidRDefault="00FB74AF"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3"/>
              </w:rPr>
              <w:t>Draudimo suma*</w:t>
            </w:r>
          </w:p>
        </w:tc>
        <w:tc>
          <w:tcPr>
            <w:tcW w:w="2552" w:type="dxa"/>
            <w:tcBorders>
              <w:top w:val="dotted" w:sz="4" w:space="0" w:color="auto"/>
              <w:bottom w:val="dotted" w:sz="4" w:space="0" w:color="auto"/>
            </w:tcBorders>
          </w:tcPr>
          <w:p w:rsidR="00FB74AF" w:rsidRPr="00C427EF" w:rsidRDefault="00FB74AF"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5"/>
              </w:rPr>
              <w:t>Išimtys*</w:t>
            </w:r>
          </w:p>
        </w:tc>
      </w:tr>
      <w:tr w:rsidR="00FB74AF" w:rsidRPr="00C427EF" w:rsidTr="00C74D3E">
        <w:tc>
          <w:tcPr>
            <w:tcW w:w="3686" w:type="dxa"/>
            <w:tcBorders>
              <w:top w:val="dotted" w:sz="4" w:space="0" w:color="auto"/>
            </w:tcBorders>
          </w:tcPr>
          <w:p w:rsidR="00FB74AF" w:rsidRPr="00C427EF" w:rsidRDefault="00FB74AF" w:rsidP="00C74D3E">
            <w:pPr>
              <w:rPr>
                <w:rFonts w:ascii="Times New Roman" w:hAnsi="Times New Roman" w:cs="Times New Roman"/>
                <w:color w:val="000000"/>
                <w:spacing w:val="4"/>
              </w:rPr>
            </w:pPr>
          </w:p>
        </w:tc>
        <w:tc>
          <w:tcPr>
            <w:tcW w:w="2693" w:type="dxa"/>
            <w:gridSpan w:val="3"/>
            <w:tcBorders>
              <w:top w:val="dotted" w:sz="4" w:space="0" w:color="auto"/>
            </w:tcBorders>
          </w:tcPr>
          <w:p w:rsidR="00FB74AF" w:rsidRPr="00C427EF" w:rsidRDefault="00FB74AF" w:rsidP="00C74D3E">
            <w:pPr>
              <w:rPr>
                <w:rFonts w:ascii="Times New Roman" w:hAnsi="Times New Roman" w:cs="Times New Roman"/>
                <w:color w:val="000000"/>
                <w:spacing w:val="4"/>
              </w:rPr>
            </w:pPr>
          </w:p>
        </w:tc>
        <w:tc>
          <w:tcPr>
            <w:tcW w:w="2552" w:type="dxa"/>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686"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Darbai, Medžiagos ir Įranga </w:t>
            </w:r>
          </w:p>
        </w:tc>
        <w:tc>
          <w:tcPr>
            <w:tcW w:w="2693" w:type="dxa"/>
            <w:gridSpan w:val="3"/>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Susitarime įrašyta suma </w:t>
            </w:r>
            <w:r w:rsidRPr="00C427EF">
              <w:rPr>
                <w:rFonts w:ascii="Times New Roman" w:hAnsi="Times New Roman" w:cs="Times New Roman"/>
                <w:color w:val="000000"/>
                <w:spacing w:val="-3"/>
              </w:rPr>
              <w:t xml:space="preserve">plius 15 proc. </w:t>
            </w:r>
          </w:p>
        </w:tc>
        <w:tc>
          <w:tcPr>
            <w:tcW w:w="2552" w:type="dxa"/>
            <w:tcBorders>
              <w:bottom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686" w:type="dxa"/>
          </w:tcPr>
          <w:p w:rsidR="00FB74AF" w:rsidRPr="00C427EF" w:rsidRDefault="00FB74AF" w:rsidP="00C74D3E">
            <w:pPr>
              <w:rPr>
                <w:rFonts w:ascii="Times New Roman" w:hAnsi="Times New Roman" w:cs="Times New Roman"/>
                <w:color w:val="000000"/>
                <w:spacing w:val="4"/>
              </w:rPr>
            </w:pPr>
          </w:p>
        </w:tc>
        <w:tc>
          <w:tcPr>
            <w:tcW w:w="2693" w:type="dxa"/>
            <w:gridSpan w:val="3"/>
          </w:tcPr>
          <w:p w:rsidR="00FB74AF" w:rsidRPr="00C427EF" w:rsidRDefault="00FB74AF" w:rsidP="008A46E2">
            <w:pPr>
              <w:rPr>
                <w:rFonts w:ascii="Times New Roman" w:hAnsi="Times New Roman" w:cs="Times New Roman"/>
                <w:color w:val="000000"/>
                <w:spacing w:val="4"/>
              </w:rPr>
            </w:pPr>
          </w:p>
        </w:tc>
        <w:tc>
          <w:tcPr>
            <w:tcW w:w="2552" w:type="dxa"/>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C74D3E">
        <w:tc>
          <w:tcPr>
            <w:tcW w:w="3686"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Civilinės atsakomybės žala, Rangovo padaroma tretiesiems asmenims (sveikatai, gyvybei, turtui) ir Užsakovo turtui, kuris nelaikomas Darbų rezultatu</w:t>
            </w:r>
            <w:r w:rsidRPr="00C427EF">
              <w:t xml:space="preserve"> </w:t>
            </w:r>
          </w:p>
        </w:tc>
        <w:tc>
          <w:tcPr>
            <w:tcW w:w="2693" w:type="dxa"/>
            <w:gridSpan w:val="3"/>
            <w:tcBorders>
              <w:bottom w:val="dotted" w:sz="4" w:space="0" w:color="auto"/>
            </w:tcBorders>
          </w:tcPr>
          <w:p w:rsidR="00FB74AF" w:rsidRPr="00C427EF" w:rsidRDefault="00FB74AF" w:rsidP="008A46E2">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minimali suma 43 400 Eur vienam draudžiamajam įvykiui]</w:t>
            </w:r>
            <w:r w:rsidRPr="00C427EF">
              <w:rPr>
                <w:rFonts w:ascii="Times New Roman" w:hAnsi="Times New Roman" w:cs="Times New Roman"/>
                <w:color w:val="FF0000"/>
                <w:spacing w:val="-2"/>
              </w:rPr>
              <w:t xml:space="preserve"> </w:t>
            </w:r>
          </w:p>
        </w:tc>
        <w:tc>
          <w:tcPr>
            <w:tcW w:w="2552" w:type="dxa"/>
            <w:tcBorders>
              <w:bottom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F20C26">
        <w:tc>
          <w:tcPr>
            <w:tcW w:w="3686" w:type="dxa"/>
          </w:tcPr>
          <w:p w:rsidR="00FB74AF" w:rsidRPr="00C427EF" w:rsidRDefault="00FB74AF" w:rsidP="00C74D3E">
            <w:pPr>
              <w:rPr>
                <w:rFonts w:ascii="Times New Roman" w:hAnsi="Times New Roman" w:cs="Times New Roman"/>
                <w:color w:val="000000"/>
                <w:spacing w:val="4"/>
              </w:rPr>
            </w:pPr>
          </w:p>
        </w:tc>
        <w:tc>
          <w:tcPr>
            <w:tcW w:w="2693" w:type="dxa"/>
            <w:gridSpan w:val="3"/>
            <w:tcBorders>
              <w:top w:val="dotted" w:sz="4" w:space="0" w:color="auto"/>
            </w:tcBorders>
          </w:tcPr>
          <w:p w:rsidR="00FB74AF" w:rsidRPr="00C427EF" w:rsidRDefault="00FB74AF" w:rsidP="008A46E2">
            <w:pPr>
              <w:rPr>
                <w:rFonts w:ascii="Times New Roman" w:hAnsi="Times New Roman" w:cs="Times New Roman"/>
                <w:color w:val="000000"/>
                <w:spacing w:val="4"/>
              </w:rPr>
            </w:pPr>
          </w:p>
        </w:tc>
        <w:tc>
          <w:tcPr>
            <w:tcW w:w="2552" w:type="dxa"/>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F20C26">
        <w:tc>
          <w:tcPr>
            <w:tcW w:w="3686" w:type="dxa"/>
            <w:tcBorders>
              <w:bottom w:val="dotted" w:sz="4" w:space="0" w:color="auto"/>
            </w:tcBorders>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Civilinės atsakomybės žala, statinio projektuotojo padaroma užsakovui ir tretiesiems asmenims (sveikatai, gyvybei, turtui) </w:t>
            </w:r>
          </w:p>
        </w:tc>
        <w:tc>
          <w:tcPr>
            <w:tcW w:w="2693" w:type="dxa"/>
            <w:gridSpan w:val="3"/>
            <w:tcBorders>
              <w:bottom w:val="dotted" w:sz="4" w:space="0" w:color="auto"/>
            </w:tcBorders>
          </w:tcPr>
          <w:p w:rsidR="00FB74AF" w:rsidRPr="00C427EF" w:rsidRDefault="00FB74AF" w:rsidP="008A46E2">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minimali suma 43 400 Eur vienam draudžiamajam įvykiui, apdraudžiant už vieno statinio projektą, arba 289 600 Eur, jei draudžiama atsižvelgus į statinių projektavimo darbų mastą per metus]</w:t>
            </w:r>
          </w:p>
        </w:tc>
        <w:tc>
          <w:tcPr>
            <w:tcW w:w="2552" w:type="dxa"/>
            <w:tcBorders>
              <w:bottom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F20C26">
        <w:tc>
          <w:tcPr>
            <w:tcW w:w="3686" w:type="dxa"/>
            <w:tcBorders>
              <w:top w:val="dotted" w:sz="4" w:space="0" w:color="auto"/>
            </w:tcBorders>
          </w:tcPr>
          <w:p w:rsidR="00FB74AF" w:rsidRPr="00C427EF" w:rsidRDefault="00FB74AF" w:rsidP="00C74D3E">
            <w:pPr>
              <w:rPr>
                <w:rFonts w:ascii="Times New Roman" w:hAnsi="Times New Roman" w:cs="Times New Roman"/>
                <w:color w:val="000000"/>
                <w:spacing w:val="4"/>
              </w:rPr>
            </w:pPr>
          </w:p>
        </w:tc>
        <w:tc>
          <w:tcPr>
            <w:tcW w:w="2693" w:type="dxa"/>
            <w:gridSpan w:val="3"/>
            <w:tcBorders>
              <w:top w:val="dotted" w:sz="4" w:space="0" w:color="auto"/>
            </w:tcBorders>
          </w:tcPr>
          <w:p w:rsidR="00FB74AF" w:rsidRPr="00C427EF" w:rsidRDefault="00FB74AF" w:rsidP="00C74D3E">
            <w:pPr>
              <w:rPr>
                <w:rFonts w:ascii="Times New Roman" w:hAnsi="Times New Roman" w:cs="Times New Roman"/>
                <w:color w:val="000000"/>
                <w:spacing w:val="4"/>
              </w:rPr>
            </w:pPr>
          </w:p>
        </w:tc>
        <w:tc>
          <w:tcPr>
            <w:tcW w:w="2552" w:type="dxa"/>
            <w:tcBorders>
              <w:top w:val="dotted" w:sz="4" w:space="0" w:color="auto"/>
            </w:tcBorders>
          </w:tcPr>
          <w:p w:rsidR="00FB74AF" w:rsidRPr="00C427EF" w:rsidRDefault="00FB74AF" w:rsidP="00C74D3E">
            <w:pPr>
              <w:rPr>
                <w:rFonts w:ascii="Times New Roman" w:hAnsi="Times New Roman" w:cs="Times New Roman"/>
                <w:color w:val="000000"/>
                <w:spacing w:val="4"/>
              </w:rPr>
            </w:pPr>
          </w:p>
        </w:tc>
      </w:tr>
      <w:tr w:rsidR="00FB74AF" w:rsidRPr="00C427EF" w:rsidTr="00F20C26">
        <w:tc>
          <w:tcPr>
            <w:tcW w:w="3970" w:type="dxa"/>
            <w:gridSpan w:val="2"/>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Taikinimo tarpininkas (mediatorius)</w:t>
            </w:r>
            <w:r w:rsidRPr="00C427EF">
              <w:rPr>
                <w:rFonts w:ascii="Times New Roman" w:hAnsi="Times New Roman" w:cs="Times New Roman"/>
                <w:color w:val="000000"/>
                <w:spacing w:val="4"/>
                <w:lang w:val="en-US"/>
              </w:rPr>
              <w:t>*</w:t>
            </w:r>
            <w:r w:rsidRPr="00C427EF">
              <w:rPr>
                <w:rFonts w:ascii="Times New Roman" w:hAnsi="Times New Roman" w:cs="Times New Roman"/>
                <w:color w:val="000000"/>
                <w:spacing w:val="-4"/>
              </w:rPr>
              <w:t>........................................</w:t>
            </w:r>
          </w:p>
        </w:tc>
        <w:tc>
          <w:tcPr>
            <w:tcW w:w="878" w:type="dxa"/>
          </w:tcPr>
          <w:p w:rsidR="00FB74AF" w:rsidRPr="00C427EF" w:rsidRDefault="00FB74AF"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15.1 </w:t>
            </w:r>
          </w:p>
        </w:tc>
        <w:tc>
          <w:tcPr>
            <w:tcW w:w="4083" w:type="dxa"/>
            <w:gridSpan w:val="2"/>
            <w:tcBorders>
              <w:bottom w:val="dotted" w:sz="4" w:space="0" w:color="auto"/>
            </w:tcBorders>
          </w:tcPr>
          <w:p w:rsidR="009F55BB" w:rsidRPr="00C427EF" w:rsidRDefault="009F55BB" w:rsidP="009F55BB">
            <w:pPr>
              <w:rPr>
                <w:rFonts w:ascii="Times New Roman" w:hAnsi="Times New Roman" w:cs="Times New Roman"/>
                <w:i/>
                <w:color w:val="000000"/>
                <w:spacing w:val="4"/>
              </w:rPr>
            </w:pPr>
            <w:r w:rsidRPr="00C427EF">
              <w:rPr>
                <w:rFonts w:ascii="Times New Roman" w:hAnsi="Times New Roman" w:cs="Times New Roman"/>
                <w:i/>
                <w:color w:val="000000"/>
                <w:spacing w:val="4"/>
              </w:rPr>
              <w:t xml:space="preserve">[VšĮ Vilniaus tarptautinis ir nacionalinis komercinis arbitražas ir Lietuvos architektų rūmai siūlo pasinaudoti paslaugomis ir kompetencija specialistų, </w:t>
            </w:r>
            <w:r w:rsidRPr="00C427EF">
              <w:rPr>
                <w:rFonts w:ascii="Times New Roman" w:hAnsi="Times New Roman" w:cs="Times New Roman"/>
                <w:i/>
                <w:color w:val="000000"/>
                <w:spacing w:val="4"/>
              </w:rPr>
              <w:lastRenderedPageBreak/>
              <w:t xml:space="preserve">įrašytų į statybų verslo ginčams sureguliuoti Rekomenduojamų tarpininkų (mediatorių) sąrašą (žr. svetainėse </w:t>
            </w:r>
            <w:hyperlink r:id="rId11" w:history="1">
              <w:r w:rsidRPr="00C427EF">
                <w:rPr>
                  <w:rStyle w:val="Hyperlink"/>
                  <w:rFonts w:ascii="Times New Roman" w:hAnsi="Times New Roman" w:cs="Times New Roman"/>
                  <w:i/>
                  <w:spacing w:val="4"/>
                </w:rPr>
                <w:t>www.vilniausarbitrazas.lt</w:t>
              </w:r>
            </w:hyperlink>
            <w:r w:rsidRPr="00C427EF">
              <w:rPr>
                <w:rFonts w:ascii="Times New Roman" w:hAnsi="Times New Roman" w:cs="Times New Roman"/>
                <w:i/>
                <w:color w:val="000000"/>
                <w:spacing w:val="4"/>
              </w:rPr>
              <w:t xml:space="preserve"> arba </w:t>
            </w:r>
            <w:hyperlink r:id="rId12" w:history="1">
              <w:r w:rsidRPr="00C427EF">
                <w:rPr>
                  <w:rStyle w:val="Hyperlink"/>
                  <w:rFonts w:ascii="Times New Roman" w:hAnsi="Times New Roman" w:cs="Times New Roman"/>
                  <w:i/>
                  <w:spacing w:val="4"/>
                </w:rPr>
                <w:t>www.architekturumai.lt</w:t>
              </w:r>
            </w:hyperlink>
            <w:r w:rsidRPr="00C427EF">
              <w:rPr>
                <w:rFonts w:ascii="Times New Roman" w:hAnsi="Times New Roman" w:cs="Times New Roman"/>
                <w:i/>
                <w:color w:val="000000"/>
                <w:spacing w:val="4"/>
              </w:rPr>
              <w:t xml:space="preserve"> ). </w:t>
            </w:r>
          </w:p>
          <w:p w:rsidR="00FB74AF" w:rsidRPr="00C427EF" w:rsidRDefault="009F55BB" w:rsidP="009F55BB">
            <w:pPr>
              <w:spacing w:before="120"/>
              <w:rPr>
                <w:rFonts w:ascii="Times New Roman" w:hAnsi="Times New Roman" w:cs="Times New Roman"/>
                <w:i/>
                <w:color w:val="000000"/>
                <w:spacing w:val="4"/>
              </w:rPr>
            </w:pPr>
            <w:r w:rsidRPr="00C427EF">
              <w:rPr>
                <w:rFonts w:ascii="Times New Roman" w:hAnsi="Times New Roman" w:cs="Times New Roman"/>
                <w:i/>
                <w:color w:val="000000"/>
                <w:spacing w:val="4"/>
              </w:rPr>
              <w:t xml:space="preserve">Lietuvos statybos inžinierių sąjunga gali tarpininkauti siekiant Šalims priimtino sprendimo ir pasiūlyti tinkamus konkrečiam ginčui spręsti specialistus ir ekspertus (kreiptis el. paštu </w:t>
            </w:r>
            <w:hyperlink r:id="rId13" w:history="1">
              <w:r w:rsidRPr="00C427EF">
                <w:rPr>
                  <w:rStyle w:val="Hyperlink"/>
                  <w:rFonts w:ascii="Verdana" w:hAnsi="Verdana"/>
                  <w:i/>
                  <w:sz w:val="18"/>
                  <w:szCs w:val="18"/>
                </w:rPr>
                <w:t>lsis</w:t>
              </w:r>
              <w:r w:rsidRPr="00C427EF">
                <w:rPr>
                  <w:rStyle w:val="Hyperlink"/>
                  <w:rFonts w:ascii="Times New Roman" w:hAnsi="Times New Roman" w:cs="Times New Roman"/>
                  <w:i/>
                  <w:spacing w:val="4"/>
                </w:rPr>
                <w:t>@lsis.lt</w:t>
              </w:r>
            </w:hyperlink>
            <w:r w:rsidRPr="00C427EF">
              <w:rPr>
                <w:rFonts w:ascii="Times New Roman" w:hAnsi="Times New Roman" w:cs="Times New Roman"/>
                <w:i/>
                <w:color w:val="000000"/>
                <w:spacing w:val="4"/>
              </w:rPr>
              <w:t xml:space="preserve"> )]</w:t>
            </w:r>
          </w:p>
        </w:tc>
      </w:tr>
    </w:tbl>
    <w:p w:rsidR="0013627C" w:rsidRPr="00C427EF" w:rsidRDefault="0013627C" w:rsidP="00FB74AF">
      <w:pPr>
        <w:spacing w:line="240" w:lineRule="auto"/>
        <w:rPr>
          <w:rFonts w:ascii="Times New Roman" w:hAnsi="Times New Roman" w:cs="Times New Roman"/>
          <w:i/>
          <w:iCs/>
          <w:color w:val="000000"/>
          <w:spacing w:val="-2"/>
        </w:rPr>
      </w:pPr>
    </w:p>
    <w:p w:rsidR="00FB74AF" w:rsidRPr="00C427EF" w:rsidRDefault="00FB74AF" w:rsidP="00FB74AF">
      <w:pPr>
        <w:spacing w:line="240" w:lineRule="auto"/>
        <w:rPr>
          <w:rFonts w:ascii="Times New Roman" w:hAnsi="Times New Roman" w:cs="Times New Roman"/>
          <w:color w:val="000000"/>
          <w:spacing w:val="4"/>
          <w:sz w:val="24"/>
          <w:szCs w:val="24"/>
        </w:rPr>
      </w:pPr>
      <w:r w:rsidRPr="00C427EF">
        <w:rPr>
          <w:rFonts w:ascii="Times New Roman" w:hAnsi="Times New Roman" w:cs="Times New Roman"/>
          <w:i/>
          <w:iCs/>
          <w:color w:val="000000"/>
          <w:spacing w:val="-2"/>
        </w:rPr>
        <w:t xml:space="preserve">[* - Užsakovas pakeičia, kaip reikia] </w:t>
      </w:r>
    </w:p>
    <w:p w:rsidR="00E767CE" w:rsidRPr="00C427EF" w:rsidRDefault="00E767CE"/>
    <w:p w:rsidR="00E767CE" w:rsidRPr="00C427EF" w:rsidRDefault="00E767CE">
      <w:pPr>
        <w:sectPr w:rsidR="00E767CE" w:rsidRPr="00C427EF" w:rsidSect="00EC1F0F">
          <w:pgSz w:w="11906" w:h="16838"/>
          <w:pgMar w:top="1135" w:right="1700" w:bottom="1134" w:left="1701" w:header="567" w:footer="567" w:gutter="0"/>
          <w:cols w:space="1296"/>
          <w:docGrid w:linePitch="360"/>
        </w:sectPr>
      </w:pPr>
    </w:p>
    <w:p w:rsidR="005B13BC" w:rsidRPr="00C427EF" w:rsidRDefault="005B13BC" w:rsidP="005B13BC">
      <w:pPr>
        <w:spacing w:line="240" w:lineRule="auto"/>
        <w:rPr>
          <w:rFonts w:ascii="Times New Roman" w:hAnsi="Times New Roman" w:cs="Times New Roman"/>
          <w:b/>
          <w:color w:val="00B050"/>
          <w:spacing w:val="2"/>
          <w:sz w:val="36"/>
          <w:szCs w:val="36"/>
        </w:rPr>
      </w:pPr>
      <w:r w:rsidRPr="00C427EF">
        <w:rPr>
          <w:rFonts w:ascii="Times New Roman" w:hAnsi="Times New Roman" w:cs="Times New Roman"/>
          <w:b/>
          <w:color w:val="00B050"/>
          <w:spacing w:val="2"/>
          <w:sz w:val="36"/>
          <w:szCs w:val="36"/>
        </w:rPr>
        <w:lastRenderedPageBreak/>
        <w:t xml:space="preserve">PRIEDAS </w:t>
      </w:r>
    </w:p>
    <w:p w:rsidR="00EC1866" w:rsidRPr="00C427EF" w:rsidRDefault="00EC1866" w:rsidP="00EC1866">
      <w:pPr>
        <w:shd w:val="clear" w:color="auto" w:fill="FFFFFF"/>
        <w:spacing w:before="480"/>
        <w:ind w:left="11"/>
        <w:rPr>
          <w:rFonts w:ascii="Times New Roman" w:hAnsi="Times New Roman" w:cs="Times New Roman"/>
          <w:color w:val="000000"/>
          <w:spacing w:val="-2"/>
          <w:sz w:val="24"/>
          <w:szCs w:val="24"/>
        </w:rPr>
      </w:pPr>
      <w:r w:rsidRPr="00C427EF">
        <w:rPr>
          <w:rFonts w:ascii="Times New Roman" w:hAnsi="Times New Roman" w:cs="Times New Roman"/>
          <w:color w:val="000000"/>
          <w:spacing w:val="-2"/>
          <w:sz w:val="24"/>
          <w:szCs w:val="24"/>
        </w:rPr>
        <w:t>Šis Priedas yra Susitarimo dalis.</w:t>
      </w:r>
    </w:p>
    <w:p w:rsidR="007B4AFA" w:rsidRPr="00C427EF" w:rsidRDefault="007B4AFA" w:rsidP="007B4AFA">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5B13BC" w:rsidRPr="00C427EF" w:rsidRDefault="007B4AFA" w:rsidP="007B4AFA">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5B13BC" w:rsidRPr="00C427EF">
        <w:rPr>
          <w:rFonts w:ascii="Times New Roman" w:hAnsi="Times New Roman" w:cs="Times New Roman"/>
          <w:i/>
          <w:color w:val="FF0000"/>
        </w:rPr>
        <w:t xml:space="preserve">[Statybos atveju, kai </w:t>
      </w:r>
    </w:p>
    <w:p w:rsidR="005B13BC" w:rsidRPr="00C427EF" w:rsidRDefault="007B4AFA" w:rsidP="007B4AFA">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5B13BC" w:rsidRPr="00C427EF">
        <w:rPr>
          <w:rFonts w:ascii="Times New Roman" w:hAnsi="Times New Roman" w:cs="Times New Roman"/>
          <w:i/>
          <w:color w:val="FF0000"/>
        </w:rPr>
        <w:t xml:space="preserve">viešajam pirkimui (i) Užsakovas rengia techninį projektą, o darbams atlikti Rangovas rengia darbo projektą arba (ii) Užsakovas rengia supaprastintą projektą, paprastojo remonto projektą ar remonto aprašą, </w:t>
      </w:r>
    </w:p>
    <w:p w:rsidR="005B13BC" w:rsidRPr="00C427EF" w:rsidRDefault="007B4AFA" w:rsidP="007B4AFA">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5B13BC" w:rsidRPr="00C427EF">
        <w:rPr>
          <w:rFonts w:ascii="Times New Roman" w:hAnsi="Times New Roman" w:cs="Times New Roman"/>
          <w:i/>
          <w:color w:val="FF0000"/>
        </w:rPr>
        <w:t xml:space="preserve">naudojama „bendros sumos“ kainodara su Veiklų sąrašu, </w:t>
      </w:r>
    </w:p>
    <w:p w:rsidR="005B13BC" w:rsidRPr="00C427EF" w:rsidRDefault="007B4AFA" w:rsidP="007B4AFA">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0E393C" w:rsidRPr="00C427EF">
        <w:rPr>
          <w:rFonts w:ascii="Times New Roman" w:hAnsi="Times New Roman" w:cs="Times New Roman"/>
          <w:i/>
          <w:color w:val="FF0000"/>
        </w:rPr>
        <w:t>Užsakovas taip pat pateikia Sąnaudų kiekio žiniaraščius</w:t>
      </w:r>
      <w:r w:rsidR="005B13BC" w:rsidRPr="00C427EF">
        <w:rPr>
          <w:rFonts w:ascii="Times New Roman" w:hAnsi="Times New Roman" w:cs="Times New Roman"/>
          <w:i/>
          <w:color w:val="FF0000"/>
        </w:rPr>
        <w:t xml:space="preserve">, o Rangovas pateikia </w:t>
      </w:r>
      <w:r w:rsidR="00A108E9" w:rsidRPr="00C427EF">
        <w:rPr>
          <w:rFonts w:ascii="Times New Roman" w:hAnsi="Times New Roman" w:cs="Times New Roman"/>
          <w:i/>
          <w:color w:val="FF0000"/>
        </w:rPr>
        <w:t>įkainotus Sąnaudų kiekio žiniaraščius</w:t>
      </w:r>
      <w:r w:rsidR="006C15A8" w:rsidRPr="00C427EF">
        <w:rPr>
          <w:rFonts w:ascii="Times New Roman" w:hAnsi="Times New Roman" w:cs="Times New Roman"/>
          <w:i/>
          <w:color w:val="FF0000"/>
        </w:rPr>
        <w:t xml:space="preserve">, </w:t>
      </w:r>
    </w:p>
    <w:p w:rsidR="006C15A8" w:rsidRPr="00C427EF" w:rsidRDefault="007B4AFA" w:rsidP="007B4AFA">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5B13BC" w:rsidRPr="00C427EF">
        <w:rPr>
          <w:rFonts w:ascii="Times New Roman" w:hAnsi="Times New Roman" w:cs="Times New Roman"/>
          <w:i/>
          <w:color w:val="FF0000"/>
        </w:rPr>
        <w:t>statybos techninė priežiūra bus atliekama</w:t>
      </w:r>
      <w:r w:rsidR="006C15A8" w:rsidRPr="00C427EF">
        <w:rPr>
          <w:rFonts w:ascii="Times New Roman" w:hAnsi="Times New Roman" w:cs="Times New Roman"/>
          <w:i/>
          <w:color w:val="FF0000"/>
        </w:rPr>
        <w:t xml:space="preserve"> ir </w:t>
      </w:r>
    </w:p>
    <w:p w:rsidR="005B13BC" w:rsidRPr="00C427EF" w:rsidRDefault="007B4AFA" w:rsidP="007B4AFA">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6C15A8" w:rsidRPr="00C427EF">
        <w:rPr>
          <w:rFonts w:ascii="Times New Roman" w:hAnsi="Times New Roman" w:cs="Times New Roman"/>
          <w:i/>
          <w:color w:val="FF0000"/>
        </w:rPr>
        <w:t>taikomas ir bus reikalaujamas garantinio laikotarpio prievolių įvykdymo užtikrinimas</w:t>
      </w:r>
      <w:r w:rsidR="005B13BC" w:rsidRPr="00C427EF">
        <w:rPr>
          <w:rFonts w:ascii="Times New Roman" w:hAnsi="Times New Roman" w:cs="Times New Roman"/>
          <w:i/>
          <w:color w:val="FF0000"/>
        </w:rPr>
        <w:t xml:space="preserve">. </w:t>
      </w:r>
    </w:p>
    <w:p w:rsidR="00816E71" w:rsidRPr="00C427EF" w:rsidRDefault="007B4AFA" w:rsidP="007B4AFA">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5B13BC" w:rsidRPr="00C427EF">
        <w:rPr>
          <w:rFonts w:ascii="Times New Roman" w:hAnsi="Times New Roman" w:cs="Times New Roman"/>
          <w:i/>
          <w:color w:val="FF0000"/>
        </w:rPr>
        <w:t xml:space="preserve">Pasiūloma bendra suma </w:t>
      </w:r>
      <w:r w:rsidR="00C56336" w:rsidRPr="00C427EF">
        <w:rPr>
          <w:rFonts w:ascii="Times New Roman" w:hAnsi="Times New Roman" w:cs="Times New Roman"/>
          <w:i/>
          <w:color w:val="FF0000"/>
        </w:rPr>
        <w:t>su užpildytu Veiklų sąrašu, numatyta pagal pagrindžiantį detalizavimą – Užsakovo pateiktus ir konkurso dalyvio įkainotus Sąnaudų kiekio žiniaraščius</w:t>
      </w:r>
      <w:r w:rsidR="005B13BC" w:rsidRPr="00C427EF">
        <w:rPr>
          <w:rFonts w:ascii="Times New Roman" w:hAnsi="Times New Roman" w:cs="Times New Roman"/>
          <w:i/>
          <w:color w:val="FF0000"/>
        </w:rPr>
        <w:t>. Tai būtų tinkama didesnei sutarčiai, kur gali prireikti pakeitimų ir mokėjimo etapų ir kur už dalį darbų projektavimo (darbo projektą) atsakingas Rangovas. Ši</w:t>
      </w:r>
      <w:r w:rsidR="007172EE" w:rsidRPr="00C427EF">
        <w:rPr>
          <w:rFonts w:ascii="Times New Roman" w:hAnsi="Times New Roman" w:cs="Times New Roman"/>
          <w:i/>
          <w:color w:val="FF0000"/>
        </w:rPr>
        <w:t>s</w:t>
      </w:r>
      <w:r w:rsidR="005B13BC" w:rsidRPr="00C427EF">
        <w:rPr>
          <w:rFonts w:ascii="Times New Roman" w:hAnsi="Times New Roman" w:cs="Times New Roman"/>
          <w:i/>
          <w:color w:val="FF0000"/>
        </w:rPr>
        <w:t xml:space="preserve"> </w:t>
      </w:r>
      <w:r w:rsidR="007172EE" w:rsidRPr="00C427EF">
        <w:rPr>
          <w:rFonts w:ascii="Times New Roman" w:hAnsi="Times New Roman" w:cs="Times New Roman"/>
          <w:i/>
          <w:color w:val="FF0000"/>
        </w:rPr>
        <w:t>atvejis</w:t>
      </w:r>
      <w:r w:rsidR="005B13BC" w:rsidRPr="00C427EF">
        <w:rPr>
          <w:rFonts w:ascii="Times New Roman" w:hAnsi="Times New Roman" w:cs="Times New Roman"/>
          <w:i/>
          <w:color w:val="FF0000"/>
        </w:rPr>
        <w:t xml:space="preserve"> būtų tinkama</w:t>
      </w:r>
      <w:r w:rsidR="007172EE" w:rsidRPr="00C427EF">
        <w:rPr>
          <w:rFonts w:ascii="Times New Roman" w:hAnsi="Times New Roman" w:cs="Times New Roman"/>
          <w:i/>
          <w:color w:val="FF0000"/>
        </w:rPr>
        <w:t>s</w:t>
      </w:r>
      <w:r w:rsidR="005B13BC" w:rsidRPr="00C427EF">
        <w:rPr>
          <w:rFonts w:ascii="Times New Roman" w:hAnsi="Times New Roman" w:cs="Times New Roman"/>
          <w:i/>
          <w:color w:val="FF0000"/>
        </w:rPr>
        <w:t xml:space="preserve">, </w:t>
      </w:r>
      <w:r w:rsidR="001B0AA3" w:rsidRPr="00C427EF">
        <w:rPr>
          <w:rFonts w:ascii="Times New Roman" w:hAnsi="Times New Roman" w:cs="Times New Roman"/>
          <w:i/>
          <w:color w:val="FF0000"/>
        </w:rPr>
        <w:t xml:space="preserve">kai </w:t>
      </w:r>
      <w:r w:rsidR="001B0AA3" w:rsidRPr="00C427EF">
        <w:rPr>
          <w:rFonts w:ascii="Times New Roman" w:hAnsi="Times New Roman" w:cs="Times New Roman"/>
          <w:i/>
          <w:color w:val="FF0000"/>
          <w:u w:val="single"/>
        </w:rPr>
        <w:t>Užsakovas</w:t>
      </w:r>
      <w:r w:rsidR="00C43593" w:rsidRPr="00C427EF">
        <w:rPr>
          <w:rFonts w:ascii="Times New Roman" w:hAnsi="Times New Roman" w:cs="Times New Roman"/>
          <w:i/>
          <w:color w:val="FF0000"/>
          <w:u w:val="single"/>
        </w:rPr>
        <w:t>, siekdamas aiškesnės ir geresnės sutarties,</w:t>
      </w:r>
      <w:r w:rsidR="001B0AA3" w:rsidRPr="00C427EF">
        <w:rPr>
          <w:rFonts w:ascii="Times New Roman" w:hAnsi="Times New Roman" w:cs="Times New Roman"/>
          <w:i/>
          <w:color w:val="FF0000"/>
          <w:u w:val="single"/>
        </w:rPr>
        <w:t xml:space="preserve"> turi išteklių parengti ar užsakyti Sąnaudų kiekio žiniaraščius ir ketina juos pateikti viešajam pirkimui</w:t>
      </w:r>
      <w:r w:rsidR="005B13BC" w:rsidRPr="00C427EF">
        <w:rPr>
          <w:rFonts w:ascii="Times New Roman" w:hAnsi="Times New Roman" w:cs="Times New Roman"/>
          <w:i/>
          <w:color w:val="FF0000"/>
        </w:rPr>
        <w:t>.</w:t>
      </w:r>
    </w:p>
    <w:p w:rsidR="005B13BC" w:rsidRPr="00C427EF" w:rsidRDefault="00816E71" w:rsidP="007B4AFA">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t xml:space="preserve">Taip pat šie darbai nebus perkami </w:t>
      </w:r>
      <w:r w:rsidRPr="00C427EF">
        <w:rPr>
          <w:rFonts w:ascii="Times New Roman" w:hAnsi="Times New Roman" w:cs="Times New Roman"/>
          <w:i/>
          <w:color w:val="FF0000"/>
          <w:u w:val="single"/>
        </w:rPr>
        <w:t>mažos vertės viešuoju pirkimu</w:t>
      </w:r>
      <w:r w:rsidRPr="00C427EF">
        <w:rPr>
          <w:rFonts w:ascii="Times New Roman" w:hAnsi="Times New Roman" w:cs="Times New Roman"/>
          <w:i/>
          <w:color w:val="FF0000"/>
        </w:rPr>
        <w:t xml:space="preserve"> ir Užsakovas </w:t>
      </w:r>
      <w:r w:rsidRPr="00C427EF">
        <w:rPr>
          <w:rFonts w:ascii="Times New Roman" w:hAnsi="Times New Roman" w:cs="Times New Roman"/>
          <w:i/>
          <w:color w:val="FF0000"/>
          <w:u w:val="single"/>
        </w:rPr>
        <w:t>vadovausis</w:t>
      </w:r>
      <w:r w:rsidRPr="00C427EF">
        <w:rPr>
          <w:rFonts w:ascii="Times New Roman" w:hAnsi="Times New Roman" w:cs="Times New Roman"/>
          <w:i/>
          <w:color w:val="FF0000"/>
        </w:rPr>
        <w:t xml:space="preserve"> Viešųjų pirkimų tarnybos </w:t>
      </w:r>
      <w:r w:rsidRPr="00C427EF">
        <w:rPr>
          <w:rFonts w:ascii="Times New Roman" w:hAnsi="Times New Roman" w:cs="Times New Roman"/>
          <w:i/>
          <w:color w:val="FF0000"/>
          <w:u w:val="single"/>
        </w:rPr>
        <w:t>Kainodaros taisyklių nustatymo metodika.</w:t>
      </w:r>
      <w:r w:rsidR="005B13BC" w:rsidRPr="00C427EF">
        <w:rPr>
          <w:rFonts w:ascii="Times New Roman" w:hAnsi="Times New Roman" w:cs="Times New Roman"/>
          <w:i/>
          <w:color w:val="FF0000"/>
        </w:rPr>
        <w:t xml:space="preserve">] </w:t>
      </w:r>
    </w:p>
    <w:p w:rsidR="007B4AFA" w:rsidRPr="00C427EF" w:rsidRDefault="007B4AFA" w:rsidP="007B4AFA">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5B13BC" w:rsidRPr="00C427EF" w:rsidRDefault="005B13BC" w:rsidP="005B13BC">
      <w:pPr>
        <w:spacing w:line="240" w:lineRule="auto"/>
        <w:rPr>
          <w:rFonts w:ascii="Times New Roman" w:hAnsi="Times New Roman" w:cs="Times New Roman"/>
          <w:color w:val="000000"/>
          <w:spacing w:val="4"/>
          <w:sz w:val="24"/>
          <w:szCs w:val="24"/>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878"/>
        <w:gridCol w:w="1531"/>
        <w:gridCol w:w="2552"/>
      </w:tblGrid>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Pavadinimas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Punktas </w:t>
            </w:r>
          </w:p>
        </w:tc>
        <w:tc>
          <w:tcPr>
            <w:tcW w:w="4083"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Duomenys </w:t>
            </w:r>
          </w:p>
        </w:tc>
      </w:tr>
      <w:tr w:rsidR="005B13BC" w:rsidRPr="00C427EF" w:rsidTr="00C74D3E">
        <w:tc>
          <w:tcPr>
            <w:tcW w:w="3970"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p>
        </w:tc>
        <w:tc>
          <w:tcPr>
            <w:tcW w:w="878" w:type="dxa"/>
            <w:tcBorders>
              <w:bottom w:val="dotted" w:sz="4" w:space="0" w:color="auto"/>
            </w:tcBorders>
          </w:tcPr>
          <w:p w:rsidR="005B13BC" w:rsidRPr="00C427EF" w:rsidRDefault="005B13BC" w:rsidP="00C74D3E">
            <w:pPr>
              <w:rPr>
                <w:rFonts w:ascii="Times New Roman" w:hAnsi="Times New Roman" w:cs="Times New Roman"/>
                <w:color w:val="000000"/>
                <w:spacing w:val="4"/>
              </w:rPr>
            </w:pP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Pirmumo tvarka išvardyti Sutartį sudarantys dokumentai ........................</w:t>
            </w:r>
          </w:p>
        </w:tc>
        <w:tc>
          <w:tcPr>
            <w:tcW w:w="878" w:type="dxa"/>
            <w:tcBorders>
              <w:top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1.1.1 ir 1.3 </w:t>
            </w: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A00C96">
            <w:pPr>
              <w:rPr>
                <w:rFonts w:ascii="Times New Roman" w:hAnsi="Times New Roman" w:cs="Times New Roman"/>
                <w:color w:val="000000"/>
                <w:spacing w:val="4"/>
              </w:rPr>
            </w:pPr>
            <w:r w:rsidRPr="00C427EF">
              <w:rPr>
                <w:rFonts w:ascii="Times New Roman" w:hAnsi="Times New Roman" w:cs="Times New Roman"/>
                <w:b/>
                <w:bCs/>
                <w:color w:val="000000"/>
              </w:rPr>
              <w:t xml:space="preserve">Dokumentas </w:t>
            </w: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b/>
                <w:bCs/>
                <w:color w:val="000000"/>
                <w:spacing w:val="-4"/>
              </w:rPr>
              <w:t xml:space="preserve">Dokumento tapatybės nuoroda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Pr>
          <w:p w:rsidR="005B13BC" w:rsidRPr="00C427EF" w:rsidRDefault="005B13BC" w:rsidP="00C74D3E">
            <w:pPr>
              <w:jc w:val="both"/>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97763A">
            <w:pPr>
              <w:pStyle w:val="ListParagraph"/>
              <w:numPr>
                <w:ilvl w:val="0"/>
                <w:numId w:val="4"/>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Susitarimas .................................</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bottom w:val="dotted" w:sz="4" w:space="0" w:color="auto"/>
            </w:tcBorders>
            <w:vAlign w:val="bottom"/>
          </w:tcPr>
          <w:p w:rsidR="005B13BC" w:rsidRPr="00C427EF" w:rsidRDefault="00085911" w:rsidP="00C74D3E">
            <w:pPr>
              <w:spacing w:before="120"/>
              <w:jc w:val="both"/>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[Darbų pavadinimas, Nr., data] </w:t>
            </w:r>
          </w:p>
        </w:tc>
      </w:tr>
      <w:tr w:rsidR="005B13BC" w:rsidRPr="00C427EF" w:rsidTr="00C74D3E">
        <w:tc>
          <w:tcPr>
            <w:tcW w:w="3970" w:type="dxa"/>
            <w:gridSpan w:val="2"/>
          </w:tcPr>
          <w:p w:rsidR="005B13BC" w:rsidRPr="00C427EF" w:rsidRDefault="005B13BC" w:rsidP="0097763A">
            <w:pPr>
              <w:pStyle w:val="ListParagraph"/>
              <w:numPr>
                <w:ilvl w:val="0"/>
                <w:numId w:val="4"/>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Konkrečiosios</w:t>
            </w:r>
            <w:r w:rsidRPr="00C427EF">
              <w:rPr>
                <w:rFonts w:ascii="Times New Roman" w:hAnsi="Times New Roman" w:cs="Times New Roman"/>
                <w:color w:val="000000"/>
                <w:spacing w:val="-2"/>
              </w:rPr>
              <w:t xml:space="preserve"> sąlygos .................</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5B13BC" w:rsidRPr="00C427EF" w:rsidRDefault="005B13BC" w:rsidP="00C74D3E">
            <w:pPr>
              <w:spacing w:before="120"/>
              <w:rPr>
                <w:rFonts w:ascii="Times New Roman" w:hAnsi="Times New Roman" w:cs="Times New Roman"/>
                <w:color w:val="FF0000"/>
                <w:spacing w:val="4"/>
              </w:rPr>
            </w:pPr>
            <w:r w:rsidRPr="00C427EF">
              <w:rPr>
                <w:rFonts w:ascii="Times New Roman" w:hAnsi="Times New Roman" w:cs="Times New Roman"/>
                <w:i/>
                <w:color w:val="FF0000"/>
                <w:spacing w:val="4"/>
              </w:rPr>
              <w:t xml:space="preserve">[Nr., data] </w:t>
            </w:r>
          </w:p>
        </w:tc>
      </w:tr>
      <w:tr w:rsidR="005B13BC" w:rsidRPr="00C427EF" w:rsidTr="00C74D3E">
        <w:tc>
          <w:tcPr>
            <w:tcW w:w="3970" w:type="dxa"/>
            <w:gridSpan w:val="2"/>
          </w:tcPr>
          <w:p w:rsidR="005B13BC" w:rsidRPr="00C427EF" w:rsidRDefault="005B13BC" w:rsidP="0097763A">
            <w:pPr>
              <w:pStyle w:val="ListParagraph"/>
              <w:numPr>
                <w:ilvl w:val="0"/>
                <w:numId w:val="4"/>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Bendrosios</w:t>
            </w:r>
            <w:r w:rsidRPr="00C427EF">
              <w:rPr>
                <w:rFonts w:ascii="Times New Roman" w:hAnsi="Times New Roman" w:cs="Times New Roman"/>
                <w:color w:val="000000"/>
                <w:spacing w:val="-4"/>
              </w:rPr>
              <w:t xml:space="preserve"> sąlygos ........................</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5B13BC" w:rsidRPr="00C427EF" w:rsidRDefault="005B13BC" w:rsidP="00C74D3E">
            <w:pPr>
              <w:spacing w:before="120"/>
              <w:rPr>
                <w:rFonts w:ascii="Times New Roman" w:hAnsi="Times New Roman" w:cs="Times New Roman"/>
                <w:color w:val="000000"/>
                <w:spacing w:val="4"/>
              </w:rPr>
            </w:pPr>
            <w:r w:rsidRPr="00C427EF">
              <w:rPr>
                <w:rFonts w:ascii="Times New Roman" w:hAnsi="Times New Roman" w:cs="Times New Roman"/>
                <w:color w:val="000000"/>
                <w:spacing w:val="4"/>
              </w:rPr>
              <w:t xml:space="preserve">Trumpoji sutartis, </w:t>
            </w:r>
          </w:p>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FIDIC angliškas leidinys 1999, </w:t>
            </w:r>
          </w:p>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LSPI lietuviškas leidinys 2004 </w:t>
            </w:r>
          </w:p>
          <w:p w:rsidR="005B13BC" w:rsidRPr="00C427EF" w:rsidRDefault="005B13BC" w:rsidP="00C74D3E">
            <w:pPr>
              <w:jc w:val="both"/>
              <w:rPr>
                <w:rFonts w:ascii="Times New Roman" w:hAnsi="Times New Roman" w:cs="Times New Roman"/>
                <w:color w:val="000000"/>
                <w:spacing w:val="4"/>
                <w:sz w:val="18"/>
                <w:szCs w:val="18"/>
              </w:rPr>
            </w:pPr>
          </w:p>
          <w:p w:rsidR="005B13BC" w:rsidRPr="00C427EF" w:rsidRDefault="005B13BC" w:rsidP="00C74D3E">
            <w:pPr>
              <w:jc w:val="both"/>
              <w:rPr>
                <w:rFonts w:ascii="Times New Roman" w:hAnsi="Times New Roman" w:cs="Times New Roman"/>
                <w:color w:val="000000"/>
                <w:spacing w:val="4"/>
                <w:sz w:val="18"/>
                <w:szCs w:val="18"/>
              </w:rPr>
            </w:pPr>
            <w:r w:rsidRPr="00C427EF">
              <w:rPr>
                <w:rFonts w:ascii="Times New Roman" w:hAnsi="Times New Roman" w:cs="Times New Roman"/>
                <w:color w:val="000000"/>
                <w:spacing w:val="4"/>
                <w:sz w:val="18"/>
                <w:szCs w:val="18"/>
              </w:rPr>
              <w:t xml:space="preserve">Leidinį galima įsigyti UAB „Sweco Lietuva”, kuri yra oficiali FIDIC dokumentų vertėja į lietuvių kalbą ir FIDIC dokumentų platintoja Lietuvoje. </w:t>
            </w:r>
          </w:p>
        </w:tc>
      </w:tr>
      <w:tr w:rsidR="005B13BC" w:rsidRPr="00C427EF" w:rsidTr="00C74D3E">
        <w:tc>
          <w:tcPr>
            <w:tcW w:w="3970" w:type="dxa"/>
            <w:gridSpan w:val="2"/>
          </w:tcPr>
          <w:p w:rsidR="005B13BC" w:rsidRPr="00C427EF" w:rsidRDefault="005B13BC" w:rsidP="0097763A">
            <w:pPr>
              <w:pStyle w:val="ListParagraph"/>
              <w:numPr>
                <w:ilvl w:val="0"/>
                <w:numId w:val="4"/>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Specifikacija</w:t>
            </w:r>
            <w:r w:rsidRPr="00C427EF">
              <w:rPr>
                <w:rFonts w:ascii="Times New Roman" w:hAnsi="Times New Roman" w:cs="Times New Roman"/>
                <w:color w:val="000000"/>
                <w:spacing w:val="-1"/>
              </w:rPr>
              <w:t xml:space="preserve"> ................................</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5B13BC" w:rsidRPr="00C427EF" w:rsidRDefault="005B13BC" w:rsidP="00897D14">
            <w:pPr>
              <w:spacing w:before="120"/>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[Projekto dokumentai: techninės specifikacijos ir aiškinamasis raštas] </w:t>
            </w:r>
          </w:p>
        </w:tc>
      </w:tr>
      <w:tr w:rsidR="005B13BC" w:rsidRPr="00C427EF" w:rsidTr="00C74D3E">
        <w:tc>
          <w:tcPr>
            <w:tcW w:w="3970" w:type="dxa"/>
            <w:gridSpan w:val="2"/>
          </w:tcPr>
          <w:p w:rsidR="005B13BC" w:rsidRPr="00C427EF" w:rsidRDefault="005B13BC" w:rsidP="003743E3">
            <w:pPr>
              <w:pStyle w:val="ListParagraph"/>
              <w:numPr>
                <w:ilvl w:val="0"/>
                <w:numId w:val="4"/>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Brėžiniai</w:t>
            </w:r>
            <w:r w:rsidRPr="00C427EF">
              <w:rPr>
                <w:rFonts w:ascii="Times New Roman" w:hAnsi="Times New Roman" w:cs="Times New Roman"/>
                <w:color w:val="000000"/>
                <w:spacing w:val="-1"/>
              </w:rPr>
              <w:t xml:space="preserve"> ......................................</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5B13BC" w:rsidRPr="00C427EF" w:rsidRDefault="005B13BC" w:rsidP="00C74D3E">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[Projekto dokumentai: brėžiniai]; </w:t>
            </w:r>
          </w:p>
          <w:p w:rsidR="005B13BC" w:rsidRPr="00C427EF" w:rsidRDefault="005B13BC" w:rsidP="00C74D3E">
            <w:pPr>
              <w:spacing w:before="120"/>
              <w:jc w:val="both"/>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sz w:val="18"/>
                <w:szCs w:val="18"/>
              </w:rPr>
              <w:t xml:space="preserve">[- išsamus brėžinių sąrašas] </w:t>
            </w:r>
          </w:p>
        </w:tc>
      </w:tr>
      <w:tr w:rsidR="005B13BC" w:rsidRPr="00C427EF" w:rsidTr="00C74D3E">
        <w:tc>
          <w:tcPr>
            <w:tcW w:w="3970" w:type="dxa"/>
            <w:gridSpan w:val="2"/>
          </w:tcPr>
          <w:p w:rsidR="005B13BC" w:rsidRPr="00C427EF" w:rsidRDefault="005B13BC" w:rsidP="00437D36">
            <w:pPr>
              <w:pStyle w:val="ListParagraph"/>
              <w:numPr>
                <w:ilvl w:val="0"/>
                <w:numId w:val="4"/>
              </w:numPr>
              <w:tabs>
                <w:tab w:val="left" w:pos="601"/>
              </w:tabs>
              <w:spacing w:before="120"/>
              <w:rPr>
                <w:rFonts w:ascii="Times New Roman" w:hAnsi="Times New Roman" w:cs="Times New Roman"/>
                <w:color w:val="000000"/>
              </w:rPr>
            </w:pPr>
            <w:r w:rsidRPr="00C427EF">
              <w:rPr>
                <w:rFonts w:ascii="Times New Roman" w:hAnsi="Times New Roman" w:cs="Times New Roman"/>
                <w:color w:val="000000"/>
                <w:spacing w:val="4"/>
              </w:rPr>
              <w:t xml:space="preserve">įkainotas </w:t>
            </w:r>
            <w:r w:rsidRPr="00C427EF">
              <w:rPr>
                <w:rFonts w:ascii="Times New Roman" w:hAnsi="Times New Roman"/>
              </w:rPr>
              <w:t xml:space="preserve">Veiklų sąrašas </w:t>
            </w:r>
            <w:r w:rsidR="00437D36" w:rsidRPr="00C427EF">
              <w:rPr>
                <w:rFonts w:ascii="Times New Roman" w:hAnsi="Times New Roman"/>
              </w:rPr>
              <w:t>.............</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5B13BC" w:rsidRPr="00C427EF" w:rsidRDefault="005B13BC" w:rsidP="00C037DD">
            <w:pPr>
              <w:spacing w:before="120"/>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[Nr., data; parengtas ir užpildytas Užsakovo ir įkainotas Rangovo]</w:t>
            </w:r>
            <w:r w:rsidR="00C037DD" w:rsidRPr="00C427EF">
              <w:rPr>
                <w:rFonts w:ascii="Times New Roman" w:hAnsi="Times New Roman" w:cs="Times New Roman"/>
                <w:i/>
                <w:color w:val="FF0000"/>
                <w:spacing w:val="4"/>
              </w:rPr>
              <w:t xml:space="preserve"> </w:t>
            </w:r>
          </w:p>
        </w:tc>
      </w:tr>
      <w:tr w:rsidR="005B13BC" w:rsidRPr="00C427EF" w:rsidTr="00C74D3E">
        <w:tc>
          <w:tcPr>
            <w:tcW w:w="3970" w:type="dxa"/>
            <w:gridSpan w:val="2"/>
          </w:tcPr>
          <w:p w:rsidR="005B13BC" w:rsidRPr="00C427EF" w:rsidRDefault="005B13BC" w:rsidP="008C010C">
            <w:pPr>
              <w:pStyle w:val="ListParagraph"/>
              <w:numPr>
                <w:ilvl w:val="0"/>
                <w:numId w:val="4"/>
              </w:numPr>
              <w:tabs>
                <w:tab w:val="left" w:pos="601"/>
              </w:tabs>
              <w:spacing w:before="120"/>
              <w:rPr>
                <w:rFonts w:ascii="Times New Roman" w:hAnsi="Times New Roman" w:cs="Times New Roman"/>
                <w:color w:val="000000"/>
              </w:rPr>
            </w:pPr>
            <w:r w:rsidRPr="00C427EF">
              <w:rPr>
                <w:rFonts w:ascii="Times New Roman" w:hAnsi="Times New Roman"/>
              </w:rPr>
              <w:lastRenderedPageBreak/>
              <w:t xml:space="preserve">įkainoti </w:t>
            </w:r>
            <w:r w:rsidRPr="00C427EF">
              <w:rPr>
                <w:rFonts w:ascii="Times New Roman" w:hAnsi="Times New Roman"/>
                <w:color w:val="000000"/>
              </w:rPr>
              <w:t xml:space="preserve">Sąnaudų kiekio žiniaraščiai </w:t>
            </w:r>
          </w:p>
        </w:tc>
        <w:tc>
          <w:tcPr>
            <w:tcW w:w="878" w:type="dxa"/>
          </w:tcPr>
          <w:p w:rsidR="005B13BC" w:rsidRPr="00C427EF" w:rsidRDefault="005B13BC" w:rsidP="00C74D3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rsidR="005B13BC" w:rsidRPr="00C427EF" w:rsidRDefault="005B13BC" w:rsidP="008C010C">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[Projekto dokumentai: sąnaudų kiekio žiniaraščiai – įkainoti Rangovo]</w:t>
            </w:r>
            <w:r w:rsidR="008C010C" w:rsidRPr="00C427EF">
              <w:rPr>
                <w:rFonts w:ascii="Times New Roman" w:hAnsi="Times New Roman" w:cs="Times New Roman"/>
                <w:i/>
                <w:color w:val="FF0000"/>
                <w:spacing w:val="4"/>
              </w:rPr>
              <w:t xml:space="preserve">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2"/>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bottom w:val="dotted" w:sz="4" w:space="0" w:color="auto"/>
            </w:tcBorders>
          </w:tcPr>
          <w:p w:rsidR="005B13BC" w:rsidRPr="00C427EF" w:rsidRDefault="005B13BC" w:rsidP="00C74D3E">
            <w:pPr>
              <w:jc w:val="right"/>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Baigimo laikas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1.1.9</w:t>
            </w:r>
          </w:p>
        </w:tc>
        <w:tc>
          <w:tcPr>
            <w:tcW w:w="4083" w:type="dxa"/>
            <w:gridSpan w:val="2"/>
            <w:tcBorders>
              <w:bottom w:val="dotted" w:sz="4" w:space="0" w:color="auto"/>
            </w:tcBorders>
          </w:tcPr>
          <w:p w:rsidR="00FF2607"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p>
          <w:p w:rsidR="005B13BC" w:rsidRPr="00C427EF" w:rsidRDefault="00FF2607" w:rsidP="00C74D3E">
            <w:pPr>
              <w:rPr>
                <w:rFonts w:ascii="Times New Roman" w:hAnsi="Times New Roman" w:cs="Times New Roman"/>
                <w:i/>
                <w:color w:val="000000"/>
                <w:spacing w:val="4"/>
              </w:rPr>
            </w:pPr>
            <w:r w:rsidRPr="00C427EF">
              <w:rPr>
                <w:rFonts w:ascii="Times New Roman" w:hAnsi="Times New Roman" w:cs="Times New Roman"/>
                <w:i/>
                <w:color w:val="FF0000"/>
                <w:spacing w:val="4"/>
                <w:sz w:val="18"/>
                <w:szCs w:val="18"/>
              </w:rPr>
              <w:t>[- įrašo Užsakovas, įskaitant numatytą Sutarties pratęsimo galimybę (jeigu taikoma)]</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Sutarties teisė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1.4</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Lietuvos Respublikos</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Kalba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1.5</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Lietuvių</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Suteikiama statybvietė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2.1</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Darbo pradžia*</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5B13BC" w:rsidRPr="00C427EF" w:rsidRDefault="005B13BC" w:rsidP="00C74D3E">
            <w:pPr>
              <w:jc w:val="right"/>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Įgaliotasis asmuo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3.1</w:t>
            </w:r>
          </w:p>
        </w:tc>
        <w:tc>
          <w:tcPr>
            <w:tcW w:w="4083" w:type="dxa"/>
            <w:gridSpan w:val="2"/>
            <w:tcBorders>
              <w:bottom w:val="dotted" w:sz="4" w:space="0" w:color="auto"/>
            </w:tcBorders>
            <w:vAlign w:val="bottom"/>
          </w:tcPr>
          <w:p w:rsidR="005B13BC" w:rsidRPr="00C427EF" w:rsidRDefault="004066FA"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[-Užsakovas įrašo skiriamą asmenį, kuris bus atsakingas už Sutarties vykdymą, Sutarties ir jos pakeitimų paskelbimą pagal Lietuvos Respublikos viešųjų pirkimų įstatymo nuostatas]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Užsakovo atstovo pavadinimas arba vardas, pavardė ir rekvizitai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3.2</w:t>
            </w:r>
          </w:p>
        </w:tc>
        <w:tc>
          <w:tcPr>
            <w:tcW w:w="4083" w:type="dxa"/>
            <w:gridSpan w:val="2"/>
            <w:tcBorders>
              <w:bottom w:val="dotted" w:sz="4" w:space="0" w:color="auto"/>
            </w:tcBorders>
            <w:vAlign w:val="bottom"/>
          </w:tcPr>
          <w:p w:rsidR="005B13BC" w:rsidRPr="00C427EF" w:rsidRDefault="005B13BC"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xml:space="preserve">[- įrašo Užsakovas, aiškiai apibrėždamas pareigas ir suteiktas galias (tai ypač aktualu, kai yra privaloma darbų techninė priežiūra ir Užsakovo atstovu paskiriamas techninis prižiūrėtojas)]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5B13BC" w:rsidRPr="00C427EF" w:rsidRDefault="005B13BC" w:rsidP="00C74D3E">
            <w:pPr>
              <w:rPr>
                <w:rFonts w:ascii="Times New Roman" w:hAnsi="Times New Roman" w:cs="Times New Roman"/>
                <w:color w:val="FF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Subrangovas (-ai)</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4.3</w:t>
            </w:r>
          </w:p>
        </w:tc>
        <w:tc>
          <w:tcPr>
            <w:tcW w:w="4083" w:type="dxa"/>
            <w:gridSpan w:val="2"/>
            <w:vAlign w:val="bottom"/>
          </w:tcPr>
          <w:p w:rsidR="005B13BC" w:rsidRPr="00C427EF" w:rsidRDefault="000213B1"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jeigu pasitelkiama, užpildo Rangovas, teikdamas pasiūlymą arba Užsakovas, pasirašydamas Sutartį, nurodant pavadinimus, kontaktinius duomenis ir jų atstovus]</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5B13BC" w:rsidRPr="00C427EF" w:rsidRDefault="005B13BC" w:rsidP="00C74D3E">
            <w:pPr>
              <w:rPr>
                <w:rFonts w:ascii="Times New Roman" w:hAnsi="Times New Roman" w:cs="Times New Roman"/>
                <w:color w:val="FF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 xml:space="preserve">Atlikimo užtikrinimas (jei yra)*: </w:t>
            </w: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vAlign w:val="bottom"/>
          </w:tcPr>
          <w:p w:rsidR="005B13BC" w:rsidRPr="00C427EF" w:rsidRDefault="005B13BC" w:rsidP="00C74D3E">
            <w:pPr>
              <w:rPr>
                <w:rFonts w:ascii="Times New Roman" w:hAnsi="Times New Roman" w:cs="Times New Roman"/>
                <w:color w:val="FF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vAlign w:val="bottom"/>
          </w:tcPr>
          <w:p w:rsidR="005B13BC" w:rsidRPr="00C427EF" w:rsidRDefault="005B13BC" w:rsidP="00C74D3E">
            <w:pPr>
              <w:rPr>
                <w:rFonts w:ascii="Times New Roman" w:hAnsi="Times New Roman" w:cs="Times New Roman"/>
                <w:color w:val="FF0000"/>
                <w:spacing w:val="4"/>
              </w:rPr>
            </w:pPr>
          </w:p>
        </w:tc>
      </w:tr>
      <w:tr w:rsidR="005B13BC" w:rsidRPr="00C427EF" w:rsidTr="00C74D3E">
        <w:tc>
          <w:tcPr>
            <w:tcW w:w="3970" w:type="dxa"/>
            <w:gridSpan w:val="2"/>
          </w:tcPr>
          <w:p w:rsidR="005B13BC" w:rsidRPr="00C427EF" w:rsidRDefault="005B13BC"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Suma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gridSpan w:val="2"/>
            <w:tcBorders>
              <w:bottom w:val="dotted" w:sz="4" w:space="0" w:color="auto"/>
            </w:tcBorders>
            <w:vAlign w:val="bottom"/>
          </w:tcPr>
          <w:p w:rsidR="005B13BC" w:rsidRPr="00C427EF" w:rsidRDefault="005B13BC"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įrašo Užsakovas]</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vAlign w:val="bottom"/>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Forma</w:t>
            </w:r>
            <w:r w:rsidRPr="00C427EF">
              <w:rPr>
                <w:rFonts w:ascii="Times New Roman" w:hAnsi="Times New Roman" w:cs="Times New Roman"/>
                <w:color w:val="000000"/>
                <w:spacing w:val="-4"/>
              </w:rPr>
              <w:t xml:space="preserve">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gridSpan w:val="2"/>
            <w:tcBorders>
              <w:bottom w:val="dotted" w:sz="4" w:space="0" w:color="auto"/>
            </w:tcBorders>
            <w:vAlign w:val="bottom"/>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(smulkiau) </w:t>
            </w:r>
            <w:r w:rsidRPr="00C427EF">
              <w:rPr>
                <w:rFonts w:ascii="Times New Roman" w:hAnsi="Times New Roman" w:cs="Times New Roman"/>
                <w:i/>
                <w:color w:val="FF0000"/>
                <w:spacing w:val="4"/>
                <w:sz w:val="18"/>
                <w:szCs w:val="18"/>
              </w:rPr>
              <w:t>[- įrašo Užsakovas]</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rPr>
              <w:t xml:space="preserve">Reikalavimai Rangovo projektui (jei </w:t>
            </w:r>
            <w:r w:rsidRPr="00C427EF">
              <w:rPr>
                <w:rFonts w:ascii="Times New Roman" w:hAnsi="Times New Roman" w:cs="Times New Roman"/>
                <w:color w:val="000000"/>
                <w:spacing w:val="-5"/>
              </w:rPr>
              <w:t xml:space="preserve">yra)*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5.1</w:t>
            </w:r>
          </w:p>
        </w:tc>
        <w:tc>
          <w:tcPr>
            <w:tcW w:w="4083" w:type="dxa"/>
            <w:gridSpan w:val="2"/>
            <w:tcBorders>
              <w:bottom w:val="dotted" w:sz="4" w:space="0" w:color="auto"/>
            </w:tcBorders>
          </w:tcPr>
          <w:p w:rsidR="005B13BC" w:rsidRPr="00C427EF" w:rsidRDefault="005B13BC" w:rsidP="00C74D3E">
            <w:pPr>
              <w:ind w:right="-108"/>
              <w:rPr>
                <w:rFonts w:ascii="Times New Roman" w:hAnsi="Times New Roman" w:cs="Times New Roman"/>
                <w:color w:val="000000"/>
                <w:spacing w:val="4"/>
              </w:rPr>
            </w:pPr>
            <w:r w:rsidRPr="00C427EF">
              <w:rPr>
                <w:rFonts w:ascii="Times New Roman" w:hAnsi="Times New Roman" w:cs="Times New Roman"/>
                <w:color w:val="000000"/>
                <w:spacing w:val="4"/>
              </w:rPr>
              <w:t xml:space="preserve">Specifikacijos punkto Nr. </w:t>
            </w:r>
          </w:p>
          <w:p w:rsidR="005B13BC" w:rsidRPr="00C427EF" w:rsidRDefault="005B13BC" w:rsidP="00C74D3E">
            <w:pPr>
              <w:ind w:right="-108"/>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nurodo Užsakovas, įskaitant atvejus</w:t>
            </w:r>
            <w:r w:rsidR="00970F07" w:rsidRPr="00C427EF">
              <w:rPr>
                <w:rFonts w:ascii="Times New Roman" w:hAnsi="Times New Roman" w:cs="Times New Roman"/>
                <w:i/>
                <w:color w:val="FF0000"/>
                <w:spacing w:val="4"/>
                <w:sz w:val="18"/>
                <w:szCs w:val="18"/>
              </w:rPr>
              <w:t>,</w:t>
            </w:r>
            <w:r w:rsidRPr="00C427EF">
              <w:rPr>
                <w:rFonts w:ascii="Times New Roman" w:hAnsi="Times New Roman" w:cs="Times New Roman"/>
                <w:i/>
                <w:color w:val="FF0000"/>
                <w:spacing w:val="4"/>
                <w:sz w:val="18"/>
                <w:szCs w:val="18"/>
              </w:rPr>
              <w:t xml:space="preserve"> kai Rangovui pavedama parengti darbo projektą]</w:t>
            </w:r>
            <w:r w:rsidR="00C76F1A" w:rsidRPr="00C427EF">
              <w:rPr>
                <w:rFonts w:ascii="Times New Roman" w:hAnsi="Times New Roman" w:cs="Times New Roman"/>
                <w:i/>
                <w:color w:val="FF0000"/>
                <w:spacing w:val="4"/>
                <w:sz w:val="18"/>
                <w:szCs w:val="18"/>
              </w:rPr>
              <w:t xml:space="preserve">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6702BE">
            <w:pPr>
              <w:rPr>
                <w:rFonts w:ascii="Times New Roman" w:hAnsi="Times New Roman" w:cs="Times New Roman"/>
                <w:color w:val="000000"/>
                <w:spacing w:val="4"/>
              </w:rPr>
            </w:pPr>
            <w:r w:rsidRPr="00C427EF">
              <w:rPr>
                <w:rFonts w:ascii="Times New Roman" w:hAnsi="Times New Roman" w:cs="Times New Roman"/>
                <w:color w:val="000000"/>
                <w:spacing w:val="-5"/>
              </w:rPr>
              <w:t>Programa</w:t>
            </w:r>
            <w:r w:rsidR="006702BE" w:rsidRPr="00C427EF">
              <w:rPr>
                <w:rFonts w:ascii="Times New Roman" w:hAnsi="Times New Roman" w:cs="Times New Roman"/>
                <w:color w:val="000000"/>
                <w:spacing w:val="-5"/>
              </w:rPr>
              <w:t>*</w:t>
            </w:r>
            <w:r w:rsidRPr="00C427EF">
              <w:rPr>
                <w:rFonts w:ascii="Times New Roman" w:hAnsi="Times New Roman" w:cs="Times New Roman"/>
                <w:color w:val="000000"/>
                <w:spacing w:val="-5"/>
              </w:rPr>
              <w:t xml:space="preserve"> </w:t>
            </w: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Pateikimo laikas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Per 14 dienų nuo Darbo pradžios*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Programos forma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xml:space="preserve">[- turi būti įtraukti visi konkretūs keliami reikalavimai dėl pateikiamos programos formos ir išsamumo. Kai reikia Rangovo projektavimo, turi būti nurodyta, kad programoje turi būti įrašytos datos, kada numatoma parengti ir pateikti brėžinius ir kt.]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Suma, mokama laiku nebaigus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7.4</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1"/>
              </w:rPr>
              <w:t>0,02 proc.*</w:t>
            </w:r>
            <w:r w:rsidRPr="00C427EF">
              <w:rPr>
                <w:rFonts w:ascii="Times New Roman" w:hAnsi="Times New Roman" w:cs="Times New Roman"/>
              </w:rPr>
              <w:t xml:space="preserve"> </w:t>
            </w:r>
            <w:r w:rsidRPr="00C427EF">
              <w:rPr>
                <w:rFonts w:ascii="Times New Roman" w:hAnsi="Times New Roman" w:cs="Times New Roman"/>
                <w:color w:val="000000"/>
                <w:spacing w:val="1"/>
              </w:rPr>
              <w:t xml:space="preserve">per dieną, iš viso neviršijant 10 proc.* sumos, įrašytos </w:t>
            </w:r>
            <w:r w:rsidRPr="00C427EF">
              <w:rPr>
                <w:rFonts w:ascii="Times New Roman" w:hAnsi="Times New Roman" w:cs="Times New Roman"/>
                <w:color w:val="000000"/>
                <w:spacing w:val="-3"/>
              </w:rPr>
              <w:t xml:space="preserve">Susitarime </w:t>
            </w:r>
          </w:p>
        </w:tc>
      </w:tr>
      <w:tr w:rsidR="00DB329D" w:rsidRPr="00C427EF" w:rsidTr="00BA4634">
        <w:tc>
          <w:tcPr>
            <w:tcW w:w="3970" w:type="dxa"/>
            <w:gridSpan w:val="2"/>
          </w:tcPr>
          <w:p w:rsidR="00DB329D" w:rsidRPr="00C427EF" w:rsidRDefault="00DB329D" w:rsidP="00BA4634">
            <w:pPr>
              <w:rPr>
                <w:rFonts w:ascii="Times New Roman" w:hAnsi="Times New Roman" w:cs="Times New Roman"/>
                <w:color w:val="000000"/>
                <w:spacing w:val="4"/>
              </w:rPr>
            </w:pPr>
          </w:p>
        </w:tc>
        <w:tc>
          <w:tcPr>
            <w:tcW w:w="878" w:type="dxa"/>
          </w:tcPr>
          <w:p w:rsidR="00DB329D" w:rsidRPr="00C427EF" w:rsidRDefault="00DB329D" w:rsidP="00BA4634">
            <w:pPr>
              <w:rPr>
                <w:rFonts w:ascii="Times New Roman" w:hAnsi="Times New Roman" w:cs="Times New Roman"/>
                <w:color w:val="000000"/>
                <w:spacing w:val="4"/>
              </w:rPr>
            </w:pPr>
          </w:p>
        </w:tc>
        <w:tc>
          <w:tcPr>
            <w:tcW w:w="4083" w:type="dxa"/>
            <w:gridSpan w:val="2"/>
            <w:tcBorders>
              <w:top w:val="dotted" w:sz="4" w:space="0" w:color="auto"/>
            </w:tcBorders>
          </w:tcPr>
          <w:p w:rsidR="00DB329D" w:rsidRPr="00C427EF" w:rsidRDefault="00DB329D" w:rsidP="00BA4634">
            <w:pPr>
              <w:rPr>
                <w:rFonts w:ascii="Times New Roman" w:hAnsi="Times New Roman" w:cs="Times New Roman"/>
                <w:color w:val="000000"/>
                <w:spacing w:val="4"/>
              </w:rPr>
            </w:pPr>
          </w:p>
        </w:tc>
      </w:tr>
      <w:tr w:rsidR="00DB329D" w:rsidRPr="00C427EF" w:rsidTr="00BA4634">
        <w:tc>
          <w:tcPr>
            <w:tcW w:w="3970" w:type="dxa"/>
            <w:gridSpan w:val="2"/>
          </w:tcPr>
          <w:p w:rsidR="00DB329D" w:rsidRPr="00C427EF" w:rsidRDefault="00DB329D" w:rsidP="00BA4634">
            <w:pPr>
              <w:rPr>
                <w:rFonts w:ascii="Times New Roman" w:hAnsi="Times New Roman" w:cs="Times New Roman"/>
                <w:color w:val="000000"/>
                <w:spacing w:val="4"/>
              </w:rPr>
            </w:pPr>
            <w:r w:rsidRPr="00C427EF">
              <w:rPr>
                <w:rFonts w:ascii="Times New Roman" w:hAnsi="Times New Roman" w:cs="Times New Roman"/>
                <w:bCs/>
                <w:color w:val="000000"/>
                <w:spacing w:val="-5"/>
              </w:rPr>
              <w:t>Baigimas</w:t>
            </w:r>
          </w:p>
        </w:tc>
        <w:tc>
          <w:tcPr>
            <w:tcW w:w="878" w:type="dxa"/>
          </w:tcPr>
          <w:p w:rsidR="00DB329D" w:rsidRPr="00C427EF" w:rsidRDefault="00DB329D" w:rsidP="00BA4634">
            <w:pPr>
              <w:rPr>
                <w:rFonts w:ascii="Times New Roman" w:hAnsi="Times New Roman" w:cs="Times New Roman"/>
                <w:color w:val="000000"/>
                <w:spacing w:val="4"/>
              </w:rPr>
            </w:pPr>
            <w:r w:rsidRPr="00C427EF">
              <w:rPr>
                <w:rFonts w:ascii="Times New Roman" w:hAnsi="Times New Roman" w:cs="Times New Roman"/>
                <w:color w:val="000000"/>
                <w:spacing w:val="4"/>
              </w:rPr>
              <w:t xml:space="preserve">8.1 </w:t>
            </w:r>
          </w:p>
        </w:tc>
        <w:tc>
          <w:tcPr>
            <w:tcW w:w="4083" w:type="dxa"/>
            <w:gridSpan w:val="2"/>
          </w:tcPr>
          <w:p w:rsidR="00DB329D" w:rsidRPr="00C427EF" w:rsidRDefault="00DB329D"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Laidavimas (kartu su laidavimo draudimo apmokėjimą įrodančia dokumento kopija), išduotas draudimo bendrovės, arba </w:t>
            </w:r>
          </w:p>
          <w:p w:rsidR="00DB329D" w:rsidRPr="00C427EF" w:rsidRDefault="00DB329D"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Garantija, išduota kredito įstaigos. </w:t>
            </w:r>
          </w:p>
          <w:p w:rsidR="00DB329D" w:rsidRPr="00C427EF" w:rsidRDefault="00DB329D" w:rsidP="00777733">
            <w:pPr>
              <w:rPr>
                <w:rFonts w:ascii="Times New Roman" w:hAnsi="Times New Roman" w:cs="Times New Roman"/>
                <w:color w:val="000000"/>
                <w:spacing w:val="1"/>
              </w:rPr>
            </w:pPr>
            <w:r w:rsidRPr="00C427EF">
              <w:rPr>
                <w:rFonts w:ascii="Times New Roman" w:hAnsi="Times New Roman" w:cs="Times New Roman"/>
                <w:i/>
                <w:color w:val="FF0000"/>
                <w:spacing w:val="4"/>
                <w:sz w:val="18"/>
                <w:szCs w:val="18"/>
              </w:rPr>
              <w:t xml:space="preserve">[- pasirenka ir įrašo Užsakovas]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Pranešimo apie defektus laikotarpis .......</w:t>
            </w:r>
          </w:p>
        </w:tc>
        <w:tc>
          <w:tcPr>
            <w:tcW w:w="878" w:type="dxa"/>
          </w:tcPr>
          <w:p w:rsidR="005B13BC" w:rsidRPr="00C427EF" w:rsidRDefault="00E06536" w:rsidP="00B4089A">
            <w:pPr>
              <w:rPr>
                <w:rFonts w:ascii="Times New Roman" w:hAnsi="Times New Roman" w:cs="Times New Roman"/>
                <w:color w:val="000000"/>
                <w:spacing w:val="4"/>
              </w:rPr>
            </w:pPr>
            <w:r w:rsidRPr="00C427EF">
              <w:rPr>
                <w:rFonts w:ascii="Times New Roman" w:hAnsi="Times New Roman" w:cs="Times New Roman"/>
                <w:color w:val="000000"/>
                <w:spacing w:val="4"/>
              </w:rPr>
              <w:t>9.1, 11.5</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105 dienos*, skaičiuojamos nuo pagal 8.2 punktą pranešime įrašytos dienos.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ED10CA" w:rsidRPr="00C427EF" w:rsidTr="00317D84">
        <w:tc>
          <w:tcPr>
            <w:tcW w:w="3970" w:type="dxa"/>
            <w:gridSpan w:val="2"/>
          </w:tcPr>
          <w:p w:rsidR="00ED10CA" w:rsidRPr="00C427EF" w:rsidRDefault="00ED10CA" w:rsidP="00ED10CA">
            <w:pPr>
              <w:rPr>
                <w:rFonts w:ascii="Times New Roman" w:hAnsi="Times New Roman" w:cs="Times New Roman"/>
                <w:color w:val="000000"/>
                <w:spacing w:val="4"/>
              </w:rPr>
            </w:pPr>
            <w:r w:rsidRPr="00C427EF">
              <w:rPr>
                <w:rFonts w:ascii="Times New Roman" w:hAnsi="Times New Roman"/>
              </w:rPr>
              <w:lastRenderedPageBreak/>
              <w:t xml:space="preserve">Pradinė sutarties vertė </w:t>
            </w:r>
            <w:r w:rsidRPr="00C427EF">
              <w:rPr>
                <w:rFonts w:ascii="Times New Roman" w:hAnsi="Times New Roman" w:cs="Times New Roman"/>
                <w:color w:val="000000"/>
                <w:spacing w:val="-3"/>
              </w:rPr>
              <w:t>............................</w:t>
            </w:r>
          </w:p>
        </w:tc>
        <w:tc>
          <w:tcPr>
            <w:tcW w:w="878" w:type="dxa"/>
          </w:tcPr>
          <w:p w:rsidR="00ED10CA" w:rsidRPr="00C427EF" w:rsidRDefault="00ED10CA" w:rsidP="00317D84">
            <w:pPr>
              <w:rPr>
                <w:rFonts w:ascii="Times New Roman" w:hAnsi="Times New Roman" w:cs="Times New Roman"/>
                <w:color w:val="000000"/>
                <w:spacing w:val="4"/>
              </w:rPr>
            </w:pPr>
            <w:r w:rsidRPr="00C427EF">
              <w:rPr>
                <w:rFonts w:ascii="Times New Roman" w:hAnsi="Times New Roman" w:cs="Times New Roman"/>
                <w:color w:val="000000"/>
                <w:spacing w:val="4"/>
              </w:rPr>
              <w:t>10.1</w:t>
            </w:r>
          </w:p>
        </w:tc>
        <w:tc>
          <w:tcPr>
            <w:tcW w:w="4083" w:type="dxa"/>
            <w:gridSpan w:val="2"/>
            <w:tcBorders>
              <w:bottom w:val="dotted" w:sz="4" w:space="0" w:color="auto"/>
            </w:tcBorders>
          </w:tcPr>
          <w:p w:rsidR="00ED10CA" w:rsidRPr="00C427EF" w:rsidRDefault="00ED10CA"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eurų </w:t>
            </w:r>
          </w:p>
          <w:p w:rsidR="00ED10CA" w:rsidRPr="00C427EF" w:rsidRDefault="00ED10CA" w:rsidP="00317D84">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pasirenka, jeigu taiko, apskaičiuoja pagal atitinkamą kainodarą (žr. 11.1 punktą) ir, pasirašydamas Sutartį, įrašo Užsakovas]</w:t>
            </w:r>
          </w:p>
        </w:tc>
      </w:tr>
      <w:tr w:rsidR="00ED10CA" w:rsidRPr="00C427EF" w:rsidTr="00317D84">
        <w:tc>
          <w:tcPr>
            <w:tcW w:w="3970" w:type="dxa"/>
            <w:gridSpan w:val="2"/>
          </w:tcPr>
          <w:p w:rsidR="00ED10CA" w:rsidRPr="00C427EF" w:rsidRDefault="00ED10CA" w:rsidP="00317D84">
            <w:pPr>
              <w:rPr>
                <w:rFonts w:ascii="Times New Roman" w:hAnsi="Times New Roman" w:cs="Times New Roman"/>
                <w:color w:val="000000"/>
                <w:spacing w:val="4"/>
              </w:rPr>
            </w:pPr>
          </w:p>
        </w:tc>
        <w:tc>
          <w:tcPr>
            <w:tcW w:w="878" w:type="dxa"/>
          </w:tcPr>
          <w:p w:rsidR="00ED10CA" w:rsidRPr="00C427EF" w:rsidRDefault="00ED10CA" w:rsidP="00317D84">
            <w:pPr>
              <w:rPr>
                <w:rFonts w:ascii="Times New Roman" w:hAnsi="Times New Roman" w:cs="Times New Roman"/>
                <w:color w:val="000000"/>
                <w:spacing w:val="4"/>
              </w:rPr>
            </w:pPr>
          </w:p>
        </w:tc>
        <w:tc>
          <w:tcPr>
            <w:tcW w:w="4083" w:type="dxa"/>
            <w:gridSpan w:val="2"/>
            <w:tcBorders>
              <w:top w:val="dotted" w:sz="4" w:space="0" w:color="auto"/>
            </w:tcBorders>
          </w:tcPr>
          <w:p w:rsidR="00ED10CA" w:rsidRPr="00C427EF" w:rsidRDefault="00ED10CA" w:rsidP="00317D84">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A934BC">
            <w:pPr>
              <w:rPr>
                <w:rFonts w:ascii="Times New Roman" w:hAnsi="Times New Roman" w:cs="Times New Roman"/>
                <w:color w:val="000000"/>
                <w:spacing w:val="4"/>
              </w:rPr>
            </w:pPr>
            <w:r w:rsidRPr="00C427EF">
              <w:rPr>
                <w:rFonts w:ascii="Times New Roman" w:hAnsi="Times New Roman" w:cs="Times New Roman"/>
                <w:color w:val="000000"/>
                <w:spacing w:val="-3"/>
              </w:rPr>
              <w:t xml:space="preserve">Darbų įkainojimas (su Sutartyje naudojama kainodara) ir Sutarties kaina </w:t>
            </w: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vAlign w:val="bottom"/>
          </w:tcPr>
          <w:p w:rsidR="005B13BC" w:rsidRPr="00C427EF" w:rsidRDefault="005B13BC" w:rsidP="00C74D3E">
            <w:pPr>
              <w:rPr>
                <w:rFonts w:ascii="Times New Roman" w:hAnsi="Times New Roman" w:cs="Times New Roman"/>
                <w:i/>
                <w:color w:val="000000"/>
                <w:spacing w:val="4"/>
                <w:sz w:val="18"/>
                <w:szCs w:val="18"/>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vAlign w:val="bottom"/>
          </w:tcPr>
          <w:p w:rsidR="005B13BC" w:rsidRPr="00C427EF" w:rsidRDefault="005B13BC" w:rsidP="00C74D3E">
            <w:pPr>
              <w:jc w:val="right"/>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3"/>
              </w:rPr>
              <w:t>Bendros sumos kaina su Sąnaudų kiekio žiniaraščiais</w:t>
            </w:r>
            <w:r w:rsidRPr="00C427EF">
              <w:rPr>
                <w:rFonts w:ascii="Times New Roman" w:hAnsi="Times New Roman" w:cs="Times New Roman"/>
                <w:color w:val="000000"/>
                <w:spacing w:val="-3"/>
              </w:rPr>
              <w:t>............................</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5B13BC" w:rsidRPr="00C427EF" w:rsidRDefault="005B13BC" w:rsidP="00C74D3E">
            <w:pPr>
              <w:rPr>
                <w:rFonts w:ascii="Times New Roman" w:hAnsi="Times New Roman" w:cs="Times New Roman"/>
                <w:color w:val="000000"/>
                <w:spacing w:val="-2"/>
              </w:rPr>
            </w:pPr>
            <w:r w:rsidRPr="00C427EF">
              <w:rPr>
                <w:rFonts w:ascii="Times New Roman" w:hAnsi="Times New Roman" w:cs="Times New Roman"/>
                <w:color w:val="000000"/>
                <w:spacing w:val="-2"/>
              </w:rPr>
              <w:t xml:space="preserve">Fiksuotos kainos kainodara. </w:t>
            </w:r>
          </w:p>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Siūloma bendra suma kartu su Veiklų sąrašu, numatyta pagal Užsakovo pateiktus ir konkurso dalyvio įkainotus </w:t>
            </w:r>
            <w:r w:rsidRPr="00C427EF">
              <w:rPr>
                <w:rFonts w:ascii="Times New Roman" w:hAnsi="Times New Roman"/>
                <w:color w:val="000000"/>
              </w:rPr>
              <w:t>Sąnaudų kiekio žiniaraščius</w:t>
            </w:r>
            <w:r w:rsidRPr="00C427EF">
              <w:rPr>
                <w:rFonts w:ascii="Times New Roman" w:hAnsi="Times New Roman" w:cs="Times New Roman"/>
                <w:color w:val="000000"/>
                <w:spacing w:val="-2"/>
              </w:rPr>
              <w:t>.</w:t>
            </w:r>
          </w:p>
        </w:tc>
      </w:tr>
      <w:tr w:rsidR="00421E5D" w:rsidRPr="00C427EF" w:rsidTr="00BA4634">
        <w:tc>
          <w:tcPr>
            <w:tcW w:w="8931" w:type="dxa"/>
            <w:gridSpan w:val="5"/>
          </w:tcPr>
          <w:p w:rsidR="006E39CF" w:rsidRPr="00C427EF" w:rsidRDefault="006E39CF" w:rsidP="006E39CF">
            <w:pPr>
              <w:spacing w:before="120"/>
              <w:jc w:val="both"/>
              <w:rPr>
                <w:rFonts w:ascii="Times New Roman" w:hAnsi="Times New Roman" w:cs="Times New Roman"/>
                <w:color w:val="000000"/>
                <w:spacing w:val="-2"/>
              </w:rPr>
            </w:pPr>
            <w:r w:rsidRPr="00C427EF">
              <w:rPr>
                <w:rFonts w:ascii="Times New Roman" w:hAnsi="Times New Roman" w:cs="Times New Roman"/>
                <w:b/>
                <w:bCs/>
                <w:color w:val="000000"/>
                <w:spacing w:val="-2"/>
              </w:rPr>
              <w:t>„Veiklų sąrašas"</w:t>
            </w:r>
            <w:r w:rsidRPr="00C427EF">
              <w:rPr>
                <w:rFonts w:ascii="Times New Roman" w:hAnsi="Times New Roman" w:cs="Times New Roman"/>
                <w:bCs/>
                <w:color w:val="000000"/>
                <w:spacing w:val="-2"/>
              </w:rPr>
              <w:t xml:space="preserve"> </w:t>
            </w:r>
            <w:r w:rsidRPr="00C427EF">
              <w:rPr>
                <w:rFonts w:ascii="Times New Roman" w:hAnsi="Times New Roman" w:cs="Times New Roman"/>
                <w:color w:val="000000"/>
                <w:spacing w:val="-2"/>
              </w:rPr>
              <w:t xml:space="preserve">– arba „Kainų/Darbų sąrašas“ – taip pavadintas Darbų „be kiekių“ žiniaraštis, kuris nurodo pagrindines bendro statybos darbo, </w:t>
            </w:r>
            <w:r w:rsidRPr="00C427EF">
              <w:rPr>
                <w:rFonts w:ascii="Times New Roman" w:hAnsi="Times New Roman"/>
              </w:rPr>
              <w:t xml:space="preserve">kurio apimtį apibrėžia </w:t>
            </w:r>
            <w:r w:rsidRPr="00C427EF">
              <w:rPr>
                <w:rFonts w:ascii="Times New Roman" w:hAnsi="Times New Roman" w:cs="Times New Roman"/>
                <w:color w:val="000000"/>
              </w:rPr>
              <w:t>Specifikacija ir Brėžiniai (jeigu yra),</w:t>
            </w:r>
            <w:r w:rsidRPr="00C427EF">
              <w:rPr>
                <w:rFonts w:ascii="Times New Roman" w:hAnsi="Times New Roman" w:cs="Times New Roman"/>
                <w:color w:val="000000"/>
                <w:spacing w:val="-2"/>
              </w:rPr>
              <w:t xml:space="preserve"> veiklas ir joms priskirtinas </w:t>
            </w:r>
            <w:r w:rsidRPr="00C427EF">
              <w:rPr>
                <w:rFonts w:ascii="Times New Roman" w:hAnsi="Times New Roman"/>
              </w:rPr>
              <w:t xml:space="preserve">Rangovo siūlomas </w:t>
            </w:r>
            <w:r w:rsidRPr="00C427EF">
              <w:rPr>
                <w:rFonts w:ascii="Times New Roman" w:hAnsi="Times New Roman" w:cs="Times New Roman"/>
                <w:color w:val="000000"/>
                <w:spacing w:val="-2"/>
              </w:rPr>
              <w:t xml:space="preserve">sumas su galutine bendra suma. </w:t>
            </w:r>
          </w:p>
          <w:p w:rsidR="006E39CF" w:rsidRPr="00C427EF" w:rsidRDefault="006E39CF" w:rsidP="006E39CF">
            <w:pPr>
              <w:spacing w:before="120"/>
              <w:ind w:left="318"/>
              <w:jc w:val="both"/>
              <w:rPr>
                <w:rFonts w:ascii="Times New Roman" w:hAnsi="Times New Roman" w:cs="Times New Roman"/>
                <w:color w:val="000000"/>
                <w:spacing w:val="-2"/>
              </w:rPr>
            </w:pPr>
            <w:r w:rsidRPr="00C427EF">
              <w:rPr>
                <w:rFonts w:ascii="Times New Roman" w:hAnsi="Times New Roman" w:cs="Times New Roman"/>
                <w:color w:val="000000"/>
                <w:spacing w:val="-2"/>
              </w:rPr>
              <w:t xml:space="preserve">Darbams apmokėti naudojama bendra kaina (įskaitant jos pagrindžiantį detalizavimą atskiromis darbų veiklomis) nepriklausomai nuo faktiškai atliktų darbų kiekių. Mėnesiniai tarpiniai mokėjimai atliekami proporcingai pagal kiekvienos atliktų darbų veiklos užbaigimo lygį. </w:t>
            </w:r>
          </w:p>
          <w:p w:rsidR="00421E5D" w:rsidRPr="00C427EF" w:rsidRDefault="006E39CF" w:rsidP="00D827E0">
            <w:pPr>
              <w:spacing w:before="120"/>
              <w:ind w:left="318"/>
              <w:jc w:val="both"/>
              <w:rPr>
                <w:rFonts w:ascii="Times New Roman" w:hAnsi="Times New Roman" w:cs="Times New Roman"/>
                <w:color w:val="000000"/>
                <w:spacing w:val="4"/>
              </w:rPr>
            </w:pPr>
            <w:r w:rsidRPr="00C427EF">
              <w:rPr>
                <w:rFonts w:ascii="Times New Roman" w:hAnsi="Times New Roman" w:cs="Times New Roman"/>
                <w:color w:val="000000"/>
                <w:spacing w:val="-2"/>
              </w:rPr>
              <w:t>Darbų faktinių kiekių neatitikimas</w:t>
            </w:r>
            <w:r w:rsidRPr="00C427EF">
              <w:t xml:space="preserve"> </w:t>
            </w:r>
            <w:r w:rsidRPr="00C427EF">
              <w:rPr>
                <w:rFonts w:ascii="Times New Roman" w:hAnsi="Times New Roman" w:cs="Times New Roman"/>
                <w:color w:val="000000"/>
                <w:spacing w:val="-2"/>
              </w:rPr>
              <w:t>apytikriams projektiniams kiekiams, kurie gali būti nustatyti Veiklų sąraše ir (arba)</w:t>
            </w:r>
            <w:r w:rsidRPr="00C427EF">
              <w:rPr>
                <w:rFonts w:ascii="Times New Roman" w:hAnsi="Times New Roman"/>
              </w:rPr>
              <w:t xml:space="preserve"> </w:t>
            </w:r>
            <w:r w:rsidRPr="00C427EF">
              <w:rPr>
                <w:rFonts w:ascii="Times New Roman" w:hAnsi="Times New Roman"/>
                <w:color w:val="000000"/>
              </w:rPr>
              <w:t>Sąnaudų kiekio žiniaraščiuose (jeigu naudojami)</w:t>
            </w:r>
            <w:r w:rsidRPr="00C427EF">
              <w:rPr>
                <w:rFonts w:ascii="Times New Roman" w:hAnsi="Times New Roman" w:cs="Times New Roman"/>
                <w:color w:val="000000"/>
                <w:spacing w:val="-2"/>
              </w:rPr>
              <w:t>, priskiriamas Rangovo atsakomybei ir rizikai.</w:t>
            </w:r>
          </w:p>
        </w:tc>
      </w:tr>
      <w:tr w:rsidR="00C2725E" w:rsidRPr="00C427EF" w:rsidTr="00317D84">
        <w:trPr>
          <w:trHeight w:val="540"/>
        </w:trPr>
        <w:tc>
          <w:tcPr>
            <w:tcW w:w="8931" w:type="dxa"/>
            <w:gridSpan w:val="5"/>
            <w:tcBorders>
              <w:top w:val="dotted" w:sz="4" w:space="0" w:color="auto"/>
              <w:bottom w:val="dotted" w:sz="4" w:space="0" w:color="auto"/>
            </w:tcBorders>
          </w:tcPr>
          <w:p w:rsidR="00C2725E" w:rsidRPr="00C427EF" w:rsidRDefault="00C2725E" w:rsidP="00317D84">
            <w:pPr>
              <w:spacing w:before="120"/>
              <w:jc w:val="both"/>
              <w:rPr>
                <w:rFonts w:ascii="Times New Roman" w:hAnsi="Times New Roman"/>
              </w:rPr>
            </w:pPr>
            <w:r w:rsidRPr="00C427EF">
              <w:rPr>
                <w:rFonts w:ascii="Times New Roman" w:hAnsi="Times New Roman"/>
                <w:b/>
              </w:rPr>
              <w:t>„Pradinė sutarties vertė“</w:t>
            </w:r>
            <w:r w:rsidRPr="00C427EF">
              <w:rPr>
                <w:rFonts w:ascii="Times New Roman" w:hAnsi="Times New Roman"/>
              </w:rPr>
              <w:t xml:space="preserve"> (fiksuotos kainos kainodaros) – Priede nurodyta vertė, lygi laimėjusio Rangovo pasiūlymo kainos ir galimų papildomų darbų pagal 10.1 (i) sąlygą (jeigu taikoma) vertės sumai. </w:t>
            </w:r>
          </w:p>
          <w:p w:rsidR="00C2725E" w:rsidRPr="00C427EF" w:rsidRDefault="00C2725E" w:rsidP="002C3C82">
            <w:pPr>
              <w:spacing w:before="120"/>
              <w:ind w:left="318"/>
              <w:jc w:val="both"/>
              <w:rPr>
                <w:rFonts w:ascii="Times New Roman" w:hAnsi="Times New Roman"/>
              </w:rPr>
            </w:pPr>
            <w:r w:rsidRPr="00C427EF">
              <w:rPr>
                <w:rFonts w:ascii="Times New Roman" w:hAnsi="Times New Roman"/>
              </w:rPr>
              <w:t>Jei reikia atsisakyti ir (ar) įsigyti daugiau kaip 15 procentų, skaičiuojant nuo Pradinės sutarties vertės, Sutartyje nurodytų Darbų apimties, visi darbai, viršijantys 15 procentų ribą, turi būti atsisakomi ir (ar) įsigyjami taikant kiekio (apimties) keitimo sąlygas, nurodytas Metodikos</w:t>
            </w:r>
            <w:r w:rsidRPr="00C427EF">
              <w:rPr>
                <w:rFonts w:ascii="Times New Roman" w:hAnsi="Times New Roman"/>
                <w:vertAlign w:val="superscript"/>
              </w:rPr>
              <w:footnoteReference w:id="1"/>
            </w:r>
            <w:r w:rsidRPr="00C427EF">
              <w:rPr>
                <w:rFonts w:ascii="Times New Roman" w:hAnsi="Times New Roman"/>
              </w:rPr>
              <w:t xml:space="preserve"> III skyriuje. Tokių darbų vertės nustatymas, teikimas ir tvirtinimas atliekamas analogiškai Pakeitimų ir pretenzijų 10 skyriuje nurodytai tvarkai. </w:t>
            </w:r>
          </w:p>
          <w:p w:rsidR="00C2725E" w:rsidRPr="00C427EF" w:rsidRDefault="00C2725E" w:rsidP="002C3C82">
            <w:pPr>
              <w:spacing w:before="120"/>
              <w:ind w:left="318"/>
              <w:jc w:val="both"/>
              <w:rPr>
                <w:rFonts w:ascii="Times New Roman" w:hAnsi="Times New Roman" w:cs="Times New Roman"/>
                <w:b/>
                <w:bCs/>
                <w:spacing w:val="-2"/>
              </w:rPr>
            </w:pPr>
            <w:r w:rsidRPr="00C427EF">
              <w:rPr>
                <w:rFonts w:ascii="Times New Roman" w:hAnsi="Times New Roman"/>
              </w:rPr>
              <w:t xml:space="preserve">Papildomais darbais laikomi ir sutartyje nurodyti darbai, kurių apimtys viršija 15 procentų Pradinės sutarties vertės. </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Pr>
          <w:p w:rsidR="005B13BC" w:rsidRPr="00C427EF" w:rsidRDefault="005B13BC" w:rsidP="00C74D3E">
            <w:pPr>
              <w:rPr>
                <w:rFonts w:ascii="Times New Roman" w:hAnsi="Times New Roman" w:cs="Times New Roman"/>
                <w:color w:val="000000"/>
                <w:spacing w:val="4"/>
              </w:rPr>
            </w:pPr>
          </w:p>
        </w:tc>
      </w:tr>
      <w:tr w:rsidR="00125161" w:rsidRPr="00C427EF" w:rsidTr="00317D84">
        <w:tc>
          <w:tcPr>
            <w:tcW w:w="3970" w:type="dxa"/>
            <w:gridSpan w:val="2"/>
          </w:tcPr>
          <w:p w:rsidR="00125161" w:rsidRPr="00C427EF" w:rsidRDefault="00125161" w:rsidP="00125161">
            <w:pPr>
              <w:ind w:left="318"/>
              <w:rPr>
                <w:rFonts w:ascii="Times New Roman" w:hAnsi="Times New Roman" w:cs="Times New Roman"/>
                <w:color w:val="000000"/>
                <w:spacing w:val="4"/>
              </w:rPr>
            </w:pPr>
            <w:r w:rsidRPr="00C427EF">
              <w:rPr>
                <w:rFonts w:ascii="Times New Roman" w:hAnsi="Times New Roman" w:cs="Times New Roman"/>
                <w:color w:val="000000"/>
                <w:spacing w:val="-2"/>
              </w:rPr>
              <w:t xml:space="preserve">Sutarties peržiūros sąlygos </w:t>
            </w:r>
            <w:r w:rsidRPr="00C427EF">
              <w:rPr>
                <w:rFonts w:ascii="Times New Roman" w:hAnsi="Times New Roman" w:cs="Times New Roman"/>
                <w:color w:val="000000"/>
                <w:spacing w:val="-2"/>
                <w:lang w:val="en-US"/>
              </w:rPr>
              <w:t>*</w:t>
            </w:r>
            <w:r w:rsidRPr="00C427EF">
              <w:rPr>
                <w:rFonts w:ascii="Times New Roman" w:hAnsi="Times New Roman" w:cs="Times New Roman"/>
                <w:color w:val="000000"/>
                <w:spacing w:val="-2"/>
              </w:rPr>
              <w:t xml:space="preserve"> .............</w:t>
            </w:r>
          </w:p>
        </w:tc>
        <w:tc>
          <w:tcPr>
            <w:tcW w:w="878" w:type="dxa"/>
          </w:tcPr>
          <w:p w:rsidR="00125161" w:rsidRPr="00C427EF" w:rsidRDefault="00125161" w:rsidP="00317D84">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125161" w:rsidRPr="00C427EF" w:rsidRDefault="00125161" w:rsidP="00317D84">
            <w:pPr>
              <w:rPr>
                <w:rFonts w:ascii="Times New Roman" w:hAnsi="Times New Roman" w:cs="Times New Roman"/>
                <w:color w:val="000000"/>
                <w:spacing w:val="4"/>
              </w:rPr>
            </w:pPr>
            <w:r w:rsidRPr="00C427EF">
              <w:rPr>
                <w:rFonts w:ascii="Times New Roman" w:hAnsi="Times New Roman"/>
                <w:i/>
                <w:color w:val="FF0000"/>
              </w:rPr>
              <w:t xml:space="preserve">[Sutarties trukmė kartu su numatytu sutarties pratęsimu yra ne ilgesnė nei 1 metai, peržiūros sąlygos, t.y. Susitarime įrašytos sumos ir Pradinės sutarties vertės perskaičiavimas indeksuojant, nenumatomos.] </w:t>
            </w:r>
          </w:p>
        </w:tc>
      </w:tr>
      <w:tr w:rsidR="00125161" w:rsidRPr="00C427EF" w:rsidTr="00317D84">
        <w:tc>
          <w:tcPr>
            <w:tcW w:w="3970" w:type="dxa"/>
            <w:gridSpan w:val="2"/>
            <w:tcBorders>
              <w:top w:val="dotted" w:sz="4" w:space="0" w:color="auto"/>
            </w:tcBorders>
          </w:tcPr>
          <w:p w:rsidR="00125161" w:rsidRPr="00C427EF" w:rsidRDefault="00125161" w:rsidP="00317D84">
            <w:pPr>
              <w:rPr>
                <w:rFonts w:ascii="Times New Roman" w:hAnsi="Times New Roman" w:cs="Times New Roman"/>
                <w:color w:val="000000"/>
                <w:spacing w:val="4"/>
              </w:rPr>
            </w:pPr>
          </w:p>
        </w:tc>
        <w:tc>
          <w:tcPr>
            <w:tcW w:w="878" w:type="dxa"/>
            <w:tcBorders>
              <w:top w:val="dotted" w:sz="4" w:space="0" w:color="auto"/>
            </w:tcBorders>
          </w:tcPr>
          <w:p w:rsidR="00125161" w:rsidRPr="00C427EF" w:rsidRDefault="00125161" w:rsidP="00317D84">
            <w:pPr>
              <w:rPr>
                <w:rFonts w:ascii="Times New Roman" w:hAnsi="Times New Roman" w:cs="Times New Roman"/>
                <w:color w:val="000000"/>
                <w:spacing w:val="4"/>
              </w:rPr>
            </w:pPr>
          </w:p>
        </w:tc>
        <w:tc>
          <w:tcPr>
            <w:tcW w:w="4083" w:type="dxa"/>
            <w:gridSpan w:val="2"/>
            <w:tcBorders>
              <w:top w:val="dotted" w:sz="4" w:space="0" w:color="auto"/>
            </w:tcBorders>
          </w:tcPr>
          <w:p w:rsidR="00125161" w:rsidRPr="00C427EF" w:rsidRDefault="00125161" w:rsidP="00317D84">
            <w:pPr>
              <w:rPr>
                <w:rFonts w:ascii="Times New Roman" w:hAnsi="Times New Roman" w:cs="Times New Roman"/>
                <w:color w:val="000000"/>
                <w:spacing w:val="4"/>
              </w:rPr>
            </w:pPr>
          </w:p>
        </w:tc>
      </w:tr>
      <w:tr w:rsidR="00AF23D0" w:rsidRPr="00C427EF" w:rsidTr="00317D84">
        <w:tc>
          <w:tcPr>
            <w:tcW w:w="3970" w:type="dxa"/>
            <w:gridSpan w:val="2"/>
          </w:tcPr>
          <w:p w:rsidR="00AF23D0" w:rsidRPr="00C427EF" w:rsidRDefault="00AF23D0" w:rsidP="00AF23D0">
            <w:pPr>
              <w:ind w:left="318"/>
              <w:rPr>
                <w:rFonts w:ascii="Times New Roman" w:hAnsi="Times New Roman" w:cs="Times New Roman"/>
                <w:color w:val="000000"/>
                <w:spacing w:val="4"/>
              </w:rPr>
            </w:pPr>
            <w:r w:rsidRPr="00C427EF">
              <w:rPr>
                <w:rFonts w:ascii="Times New Roman" w:hAnsi="Times New Roman" w:cs="Times New Roman"/>
                <w:color w:val="000000"/>
                <w:spacing w:val="-2"/>
              </w:rPr>
              <w:t>Sutarties pasirinkimo galimybės * ....</w:t>
            </w:r>
          </w:p>
        </w:tc>
        <w:tc>
          <w:tcPr>
            <w:tcW w:w="878" w:type="dxa"/>
          </w:tcPr>
          <w:p w:rsidR="00AF23D0" w:rsidRPr="00C427EF" w:rsidRDefault="00AF23D0" w:rsidP="00317D84">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AF23D0" w:rsidRPr="00C427EF" w:rsidRDefault="00AF23D0" w:rsidP="00317D84">
            <w:pPr>
              <w:rPr>
                <w:rFonts w:ascii="Times New Roman" w:hAnsi="Times New Roman" w:cs="Times New Roman"/>
                <w:color w:val="000000"/>
                <w:spacing w:val="4"/>
              </w:rPr>
            </w:pPr>
            <w:r w:rsidRPr="00C427EF">
              <w:rPr>
                <w:rFonts w:ascii="Times New Roman" w:hAnsi="Times New Roman"/>
                <w:i/>
                <w:color w:val="FF0000"/>
              </w:rPr>
              <w:t xml:space="preserve">[Sutarties pasirinkimo galimybės (opcionas), t.y. galimi papildomi darbai pagal 10.1 (i) sąlygą, nenumatomos.] </w:t>
            </w:r>
          </w:p>
        </w:tc>
      </w:tr>
      <w:tr w:rsidR="00AF23D0" w:rsidRPr="00C427EF" w:rsidTr="00317D84">
        <w:tc>
          <w:tcPr>
            <w:tcW w:w="3970" w:type="dxa"/>
            <w:gridSpan w:val="2"/>
            <w:tcBorders>
              <w:top w:val="dotted" w:sz="4" w:space="0" w:color="auto"/>
            </w:tcBorders>
          </w:tcPr>
          <w:p w:rsidR="00AF23D0" w:rsidRPr="00C427EF" w:rsidRDefault="00AF23D0" w:rsidP="00317D84">
            <w:pPr>
              <w:rPr>
                <w:rFonts w:ascii="Times New Roman" w:hAnsi="Times New Roman" w:cs="Times New Roman"/>
                <w:color w:val="000000"/>
                <w:spacing w:val="4"/>
              </w:rPr>
            </w:pPr>
          </w:p>
        </w:tc>
        <w:tc>
          <w:tcPr>
            <w:tcW w:w="878" w:type="dxa"/>
            <w:tcBorders>
              <w:top w:val="dotted" w:sz="4" w:space="0" w:color="auto"/>
            </w:tcBorders>
          </w:tcPr>
          <w:p w:rsidR="00AF23D0" w:rsidRPr="00C427EF" w:rsidRDefault="00AF23D0" w:rsidP="00317D84">
            <w:pPr>
              <w:rPr>
                <w:rFonts w:ascii="Times New Roman" w:hAnsi="Times New Roman" w:cs="Times New Roman"/>
                <w:color w:val="000000"/>
                <w:spacing w:val="4"/>
              </w:rPr>
            </w:pPr>
          </w:p>
        </w:tc>
        <w:tc>
          <w:tcPr>
            <w:tcW w:w="4083" w:type="dxa"/>
            <w:gridSpan w:val="2"/>
            <w:tcBorders>
              <w:top w:val="dotted" w:sz="4" w:space="0" w:color="auto"/>
            </w:tcBorders>
          </w:tcPr>
          <w:p w:rsidR="00AF23D0" w:rsidRPr="00C427EF" w:rsidRDefault="00AF23D0" w:rsidP="00317D84">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3"/>
              </w:rPr>
              <w:t>Sulaikymo procentas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11.3</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6"/>
              </w:rPr>
              <w:t>5 proc.</w:t>
            </w:r>
            <w:r w:rsidRPr="00C427EF">
              <w:rPr>
                <w:rFonts w:ascii="Times New Roman" w:hAnsi="Times New Roman" w:cs="Times New Roman"/>
                <w:color w:val="000000"/>
                <w:spacing w:val="-2"/>
              </w:rPr>
              <w:t>*</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371928" w:rsidRPr="00C427EF" w:rsidTr="00317D84">
        <w:tc>
          <w:tcPr>
            <w:tcW w:w="3970" w:type="dxa"/>
            <w:gridSpan w:val="2"/>
          </w:tcPr>
          <w:p w:rsidR="00371928" w:rsidRPr="00C427EF" w:rsidRDefault="00371928" w:rsidP="00317D84">
            <w:pPr>
              <w:rPr>
                <w:rFonts w:ascii="Times New Roman" w:hAnsi="Times New Roman" w:cs="Times New Roman"/>
                <w:color w:val="000000"/>
                <w:spacing w:val="4"/>
              </w:rPr>
            </w:pPr>
            <w:r w:rsidRPr="00C427EF">
              <w:rPr>
                <w:rFonts w:ascii="Times New Roman" w:hAnsi="Times New Roman" w:cs="Times New Roman"/>
                <w:color w:val="000000"/>
                <w:spacing w:val="-2"/>
              </w:rPr>
              <w:t>Mokėjimo laikas ......................................</w:t>
            </w:r>
          </w:p>
        </w:tc>
        <w:tc>
          <w:tcPr>
            <w:tcW w:w="878" w:type="dxa"/>
          </w:tcPr>
          <w:p w:rsidR="00371928" w:rsidRPr="00C427EF" w:rsidRDefault="00371928"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11.3 ir 11.6 </w:t>
            </w:r>
          </w:p>
        </w:tc>
        <w:tc>
          <w:tcPr>
            <w:tcW w:w="4083" w:type="dxa"/>
            <w:gridSpan w:val="2"/>
          </w:tcPr>
          <w:p w:rsidR="00371928" w:rsidRPr="00C427EF" w:rsidRDefault="00371928"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r w:rsidRPr="00C427EF">
              <w:rPr>
                <w:rFonts w:ascii="Times New Roman" w:hAnsi="Times New Roman" w:cs="Times New Roman"/>
                <w:i/>
                <w:color w:val="FF0000"/>
                <w:spacing w:val="4"/>
                <w:sz w:val="18"/>
                <w:szCs w:val="18"/>
              </w:rPr>
              <w:t xml:space="preserve">[- įrašo Užsakovas] </w:t>
            </w:r>
          </w:p>
        </w:tc>
      </w:tr>
      <w:tr w:rsidR="00371928" w:rsidRPr="00C427EF" w:rsidTr="00317D84">
        <w:tc>
          <w:tcPr>
            <w:tcW w:w="3970" w:type="dxa"/>
            <w:gridSpan w:val="2"/>
          </w:tcPr>
          <w:p w:rsidR="00371928" w:rsidRPr="00C427EF" w:rsidRDefault="00371928" w:rsidP="00317D84">
            <w:pPr>
              <w:rPr>
                <w:rFonts w:ascii="Times New Roman" w:hAnsi="Times New Roman" w:cs="Times New Roman"/>
                <w:color w:val="000000"/>
                <w:spacing w:val="4"/>
              </w:rPr>
            </w:pPr>
          </w:p>
        </w:tc>
        <w:tc>
          <w:tcPr>
            <w:tcW w:w="878" w:type="dxa"/>
          </w:tcPr>
          <w:p w:rsidR="00371928" w:rsidRPr="00C427EF" w:rsidRDefault="00371928" w:rsidP="00317D84">
            <w:pPr>
              <w:rPr>
                <w:rFonts w:ascii="Times New Roman" w:hAnsi="Times New Roman" w:cs="Times New Roman"/>
                <w:color w:val="000000"/>
                <w:spacing w:val="4"/>
              </w:rPr>
            </w:pPr>
          </w:p>
        </w:tc>
        <w:tc>
          <w:tcPr>
            <w:tcW w:w="4083" w:type="dxa"/>
            <w:gridSpan w:val="2"/>
            <w:tcBorders>
              <w:top w:val="dotted" w:sz="4" w:space="0" w:color="auto"/>
            </w:tcBorders>
          </w:tcPr>
          <w:p w:rsidR="00371928" w:rsidRPr="00C427EF" w:rsidRDefault="00371928" w:rsidP="00317D84">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Mokėjimo valiuta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11.7</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Euras</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Palūkanų norma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11.8</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7 proc. metinių</w:t>
            </w:r>
            <w:r w:rsidRPr="00C427EF">
              <w:rPr>
                <w:rFonts w:ascii="Times New Roman" w:hAnsi="Times New Roman" w:cs="Times New Roman"/>
                <w:color w:val="000000"/>
                <w:spacing w:val="-2"/>
              </w:rPr>
              <w:t>*</w:t>
            </w: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p>
        </w:tc>
        <w:tc>
          <w:tcPr>
            <w:tcW w:w="878" w:type="dxa"/>
          </w:tcPr>
          <w:p w:rsidR="005B13BC" w:rsidRPr="00C427EF" w:rsidRDefault="005B13BC" w:rsidP="00C74D3E">
            <w:pPr>
              <w:rPr>
                <w:rFonts w:ascii="Times New Roman" w:hAnsi="Times New Roman" w:cs="Times New Roman"/>
                <w:color w:val="000000"/>
                <w:spacing w:val="4"/>
              </w:rPr>
            </w:pPr>
          </w:p>
        </w:tc>
        <w:tc>
          <w:tcPr>
            <w:tcW w:w="4083" w:type="dxa"/>
            <w:gridSpan w:val="2"/>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lastRenderedPageBreak/>
              <w:t>Draudimai ..................................................</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14.1 ir 14.2</w:t>
            </w:r>
          </w:p>
        </w:tc>
        <w:tc>
          <w:tcPr>
            <w:tcW w:w="4083" w:type="dxa"/>
            <w:gridSpan w:val="2"/>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 išdėsto Užsakovas savo tikslius reikalavimus arba, </w:t>
            </w:r>
            <w:r w:rsidRPr="00C427EF">
              <w:rPr>
                <w:rFonts w:ascii="Times New Roman" w:hAnsi="Times New Roman" w:cs="Times New Roman"/>
                <w:i/>
                <w:color w:val="FF0000"/>
                <w:spacing w:val="-2"/>
                <w:sz w:val="18"/>
                <w:szCs w:val="18"/>
              </w:rPr>
              <w:t>jeigu to nereikalaujama, nuorodos išbraukiamos</w:t>
            </w:r>
            <w:r w:rsidRPr="00C427EF">
              <w:rPr>
                <w:rFonts w:ascii="Times New Roman" w:hAnsi="Times New Roman" w:cs="Times New Roman"/>
                <w:i/>
                <w:color w:val="FF0000"/>
                <w:spacing w:val="4"/>
                <w:sz w:val="18"/>
                <w:szCs w:val="18"/>
              </w:rPr>
              <w:t xml:space="preserve">] </w:t>
            </w:r>
          </w:p>
        </w:tc>
      </w:tr>
      <w:tr w:rsidR="005B13BC" w:rsidRPr="00C427EF" w:rsidTr="00C74D3E">
        <w:tc>
          <w:tcPr>
            <w:tcW w:w="3686" w:type="dxa"/>
            <w:tcBorders>
              <w:top w:val="dotted" w:sz="4" w:space="0" w:color="auto"/>
              <w:bottom w:val="dotted" w:sz="4" w:space="0" w:color="auto"/>
            </w:tcBorders>
          </w:tcPr>
          <w:p w:rsidR="005B13BC" w:rsidRPr="00C427EF" w:rsidRDefault="005B13BC"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2"/>
              </w:rPr>
              <w:t>Draudimo rūšis*</w:t>
            </w:r>
          </w:p>
        </w:tc>
        <w:tc>
          <w:tcPr>
            <w:tcW w:w="2693" w:type="dxa"/>
            <w:gridSpan w:val="3"/>
            <w:tcBorders>
              <w:top w:val="dotted" w:sz="4" w:space="0" w:color="auto"/>
              <w:bottom w:val="dotted" w:sz="4" w:space="0" w:color="auto"/>
            </w:tcBorders>
          </w:tcPr>
          <w:p w:rsidR="005B13BC" w:rsidRPr="00C427EF" w:rsidRDefault="005B13BC"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3"/>
              </w:rPr>
              <w:t>Draudimo suma*</w:t>
            </w:r>
          </w:p>
        </w:tc>
        <w:tc>
          <w:tcPr>
            <w:tcW w:w="2552" w:type="dxa"/>
            <w:tcBorders>
              <w:top w:val="dotted" w:sz="4" w:space="0" w:color="auto"/>
              <w:bottom w:val="dotted" w:sz="4" w:space="0" w:color="auto"/>
            </w:tcBorders>
          </w:tcPr>
          <w:p w:rsidR="005B13BC" w:rsidRPr="00C427EF" w:rsidRDefault="005B13BC"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5"/>
              </w:rPr>
              <w:t>Išimtys*</w:t>
            </w:r>
          </w:p>
        </w:tc>
      </w:tr>
      <w:tr w:rsidR="005B13BC" w:rsidRPr="00C427EF" w:rsidTr="00C74D3E">
        <w:tc>
          <w:tcPr>
            <w:tcW w:w="3686" w:type="dxa"/>
            <w:tcBorders>
              <w:top w:val="dotted" w:sz="4" w:space="0" w:color="auto"/>
            </w:tcBorders>
          </w:tcPr>
          <w:p w:rsidR="005B13BC" w:rsidRPr="00C427EF" w:rsidRDefault="005B13BC" w:rsidP="00C74D3E">
            <w:pPr>
              <w:rPr>
                <w:rFonts w:ascii="Times New Roman" w:hAnsi="Times New Roman" w:cs="Times New Roman"/>
                <w:color w:val="000000"/>
                <w:spacing w:val="4"/>
              </w:rPr>
            </w:pPr>
          </w:p>
        </w:tc>
        <w:tc>
          <w:tcPr>
            <w:tcW w:w="2693" w:type="dxa"/>
            <w:gridSpan w:val="3"/>
            <w:tcBorders>
              <w:top w:val="dotted" w:sz="4" w:space="0" w:color="auto"/>
            </w:tcBorders>
          </w:tcPr>
          <w:p w:rsidR="005B13BC" w:rsidRPr="00C427EF" w:rsidRDefault="005B13BC" w:rsidP="00C74D3E">
            <w:pPr>
              <w:rPr>
                <w:rFonts w:ascii="Times New Roman" w:hAnsi="Times New Roman" w:cs="Times New Roman"/>
                <w:color w:val="000000"/>
                <w:spacing w:val="4"/>
              </w:rPr>
            </w:pPr>
          </w:p>
        </w:tc>
        <w:tc>
          <w:tcPr>
            <w:tcW w:w="2552" w:type="dxa"/>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686"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Darbai, Medžiagos ir Įranga </w:t>
            </w:r>
          </w:p>
        </w:tc>
        <w:tc>
          <w:tcPr>
            <w:tcW w:w="2693" w:type="dxa"/>
            <w:gridSpan w:val="3"/>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Susitarime įrašyta suma </w:t>
            </w:r>
            <w:r w:rsidRPr="00C427EF">
              <w:rPr>
                <w:rFonts w:ascii="Times New Roman" w:hAnsi="Times New Roman" w:cs="Times New Roman"/>
                <w:color w:val="000000"/>
                <w:spacing w:val="-3"/>
              </w:rPr>
              <w:t>plius 15 proc.</w:t>
            </w:r>
          </w:p>
        </w:tc>
        <w:tc>
          <w:tcPr>
            <w:tcW w:w="2552" w:type="dxa"/>
            <w:tcBorders>
              <w:bottom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686" w:type="dxa"/>
          </w:tcPr>
          <w:p w:rsidR="005B13BC" w:rsidRPr="00C427EF" w:rsidRDefault="005B13BC" w:rsidP="00C74D3E">
            <w:pPr>
              <w:rPr>
                <w:rFonts w:ascii="Times New Roman" w:hAnsi="Times New Roman" w:cs="Times New Roman"/>
                <w:color w:val="000000"/>
                <w:spacing w:val="4"/>
              </w:rPr>
            </w:pPr>
          </w:p>
        </w:tc>
        <w:tc>
          <w:tcPr>
            <w:tcW w:w="2693" w:type="dxa"/>
            <w:gridSpan w:val="3"/>
          </w:tcPr>
          <w:p w:rsidR="005B13BC" w:rsidRPr="00C427EF" w:rsidRDefault="005B13BC" w:rsidP="00C74D3E">
            <w:pPr>
              <w:rPr>
                <w:rFonts w:ascii="Times New Roman" w:hAnsi="Times New Roman" w:cs="Times New Roman"/>
                <w:color w:val="000000"/>
                <w:spacing w:val="4"/>
              </w:rPr>
            </w:pPr>
          </w:p>
        </w:tc>
        <w:tc>
          <w:tcPr>
            <w:tcW w:w="2552" w:type="dxa"/>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C74D3E">
        <w:tc>
          <w:tcPr>
            <w:tcW w:w="3686"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Civilinės atsakomybės žala, Rangovo padaroma tretiesiems asmenims (sveikatai, gyvybei, turtui) ir Užsakovo turtui, kuris nelaikomas Darbų rezultatu</w:t>
            </w:r>
            <w:r w:rsidRPr="00C427EF">
              <w:t xml:space="preserve"> </w:t>
            </w:r>
          </w:p>
        </w:tc>
        <w:tc>
          <w:tcPr>
            <w:tcW w:w="2693" w:type="dxa"/>
            <w:gridSpan w:val="3"/>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minimali suma 43 400 Eur vienam draudžiamajam įvykiui]</w:t>
            </w:r>
          </w:p>
        </w:tc>
        <w:tc>
          <w:tcPr>
            <w:tcW w:w="2552" w:type="dxa"/>
            <w:tcBorders>
              <w:bottom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FC129B">
        <w:tc>
          <w:tcPr>
            <w:tcW w:w="3686" w:type="dxa"/>
          </w:tcPr>
          <w:p w:rsidR="005B13BC" w:rsidRPr="00C427EF" w:rsidRDefault="005B13BC" w:rsidP="00C74D3E">
            <w:pPr>
              <w:rPr>
                <w:rFonts w:ascii="Times New Roman" w:hAnsi="Times New Roman" w:cs="Times New Roman"/>
                <w:color w:val="000000"/>
                <w:spacing w:val="4"/>
              </w:rPr>
            </w:pPr>
          </w:p>
        </w:tc>
        <w:tc>
          <w:tcPr>
            <w:tcW w:w="2693" w:type="dxa"/>
            <w:gridSpan w:val="3"/>
            <w:tcBorders>
              <w:top w:val="dotted" w:sz="4" w:space="0" w:color="auto"/>
            </w:tcBorders>
          </w:tcPr>
          <w:p w:rsidR="005B13BC" w:rsidRPr="00C427EF" w:rsidRDefault="005B13BC" w:rsidP="00C74D3E">
            <w:pPr>
              <w:rPr>
                <w:rFonts w:ascii="Times New Roman" w:hAnsi="Times New Roman" w:cs="Times New Roman"/>
                <w:color w:val="000000"/>
                <w:spacing w:val="4"/>
              </w:rPr>
            </w:pPr>
          </w:p>
        </w:tc>
        <w:tc>
          <w:tcPr>
            <w:tcW w:w="2552" w:type="dxa"/>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FC129B">
        <w:tc>
          <w:tcPr>
            <w:tcW w:w="3686" w:type="dxa"/>
            <w:tcBorders>
              <w:bottom w:val="dotted" w:sz="4" w:space="0" w:color="auto"/>
            </w:tcBorders>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Civilinės atsakomybės žala, statinio projektuotojo padaroma užsakovui ir tretiesiems asmenims (sveikatai, gyvybei, turtui) </w:t>
            </w:r>
          </w:p>
        </w:tc>
        <w:tc>
          <w:tcPr>
            <w:tcW w:w="2693" w:type="dxa"/>
            <w:gridSpan w:val="3"/>
            <w:tcBorders>
              <w:bottom w:val="dotted" w:sz="4" w:space="0" w:color="auto"/>
            </w:tcBorders>
          </w:tcPr>
          <w:p w:rsidR="005B13BC" w:rsidRPr="00C427EF" w:rsidRDefault="005B13BC" w:rsidP="00C74D3E">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minimali suma 43 400 Eur vienam draudžiamajam įvykiui, apdraudžiant už vieno statinio projektą, arba 289 600 Eur, jei draudžiama atsižvelgus į statinių projektavimo darbų mastą per metus]</w:t>
            </w:r>
          </w:p>
        </w:tc>
        <w:tc>
          <w:tcPr>
            <w:tcW w:w="2552" w:type="dxa"/>
            <w:tcBorders>
              <w:bottom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FC129B">
        <w:tc>
          <w:tcPr>
            <w:tcW w:w="3686" w:type="dxa"/>
            <w:tcBorders>
              <w:top w:val="dotted" w:sz="4" w:space="0" w:color="auto"/>
            </w:tcBorders>
          </w:tcPr>
          <w:p w:rsidR="005B13BC" w:rsidRPr="00C427EF" w:rsidRDefault="005B13BC" w:rsidP="00C74D3E">
            <w:pPr>
              <w:rPr>
                <w:rFonts w:ascii="Times New Roman" w:hAnsi="Times New Roman" w:cs="Times New Roman"/>
                <w:color w:val="000000"/>
                <w:spacing w:val="4"/>
              </w:rPr>
            </w:pPr>
          </w:p>
        </w:tc>
        <w:tc>
          <w:tcPr>
            <w:tcW w:w="2693" w:type="dxa"/>
            <w:gridSpan w:val="3"/>
            <w:tcBorders>
              <w:top w:val="dotted" w:sz="4" w:space="0" w:color="auto"/>
            </w:tcBorders>
          </w:tcPr>
          <w:p w:rsidR="005B13BC" w:rsidRPr="00C427EF" w:rsidRDefault="005B13BC" w:rsidP="00C74D3E">
            <w:pPr>
              <w:rPr>
                <w:rFonts w:ascii="Times New Roman" w:hAnsi="Times New Roman" w:cs="Times New Roman"/>
                <w:color w:val="000000"/>
                <w:spacing w:val="4"/>
              </w:rPr>
            </w:pPr>
          </w:p>
        </w:tc>
        <w:tc>
          <w:tcPr>
            <w:tcW w:w="2552" w:type="dxa"/>
            <w:tcBorders>
              <w:top w:val="dotted" w:sz="4" w:space="0" w:color="auto"/>
            </w:tcBorders>
          </w:tcPr>
          <w:p w:rsidR="005B13BC" w:rsidRPr="00C427EF" w:rsidRDefault="005B13BC" w:rsidP="00C74D3E">
            <w:pPr>
              <w:rPr>
                <w:rFonts w:ascii="Times New Roman" w:hAnsi="Times New Roman" w:cs="Times New Roman"/>
                <w:color w:val="000000"/>
                <w:spacing w:val="4"/>
              </w:rPr>
            </w:pPr>
          </w:p>
        </w:tc>
      </w:tr>
      <w:tr w:rsidR="005B13BC" w:rsidRPr="00C427EF" w:rsidTr="00FC129B">
        <w:tc>
          <w:tcPr>
            <w:tcW w:w="3970" w:type="dxa"/>
            <w:gridSpan w:val="2"/>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Taikinimo tarpininkas (mediatorius)</w:t>
            </w:r>
            <w:r w:rsidRPr="00C427EF">
              <w:rPr>
                <w:rFonts w:ascii="Times New Roman" w:hAnsi="Times New Roman" w:cs="Times New Roman"/>
                <w:color w:val="000000"/>
                <w:spacing w:val="4"/>
                <w:lang w:val="en-US"/>
              </w:rPr>
              <w:t>*</w:t>
            </w:r>
            <w:r w:rsidRPr="00C427EF">
              <w:rPr>
                <w:rFonts w:ascii="Times New Roman" w:hAnsi="Times New Roman" w:cs="Times New Roman"/>
                <w:color w:val="000000"/>
                <w:spacing w:val="-4"/>
              </w:rPr>
              <w:t>........................................</w:t>
            </w:r>
          </w:p>
        </w:tc>
        <w:tc>
          <w:tcPr>
            <w:tcW w:w="878" w:type="dxa"/>
          </w:tcPr>
          <w:p w:rsidR="005B13BC" w:rsidRPr="00C427EF" w:rsidRDefault="005B13BC"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15.1 </w:t>
            </w:r>
          </w:p>
        </w:tc>
        <w:tc>
          <w:tcPr>
            <w:tcW w:w="4083" w:type="dxa"/>
            <w:gridSpan w:val="2"/>
            <w:tcBorders>
              <w:bottom w:val="dotted" w:sz="4" w:space="0" w:color="auto"/>
            </w:tcBorders>
          </w:tcPr>
          <w:p w:rsidR="009F55BB" w:rsidRPr="00C427EF" w:rsidRDefault="009F55BB" w:rsidP="009F55BB">
            <w:pPr>
              <w:rPr>
                <w:rFonts w:ascii="Times New Roman" w:hAnsi="Times New Roman" w:cs="Times New Roman"/>
                <w:i/>
                <w:color w:val="000000"/>
                <w:spacing w:val="4"/>
              </w:rPr>
            </w:pPr>
            <w:r w:rsidRPr="00C427EF">
              <w:rPr>
                <w:rFonts w:ascii="Times New Roman" w:hAnsi="Times New Roman" w:cs="Times New Roman"/>
                <w:i/>
                <w:color w:val="000000"/>
                <w:spacing w:val="4"/>
              </w:rPr>
              <w:t xml:space="preserve">[VšĮ Vilniaus tarptautinis ir nacionalinis komercinis arbitražas ir Lietuvos architektų rūmai siūlo pasinaudoti paslaugomis ir kompetencija specialistų, įrašytų į statybų verslo ginčams sureguliuoti Rekomenduojamų tarpininkų (mediatorių) sąrašą (žr. svetainėse </w:t>
            </w:r>
            <w:hyperlink r:id="rId14" w:history="1">
              <w:r w:rsidRPr="00C427EF">
                <w:rPr>
                  <w:rStyle w:val="Hyperlink"/>
                  <w:rFonts w:ascii="Times New Roman" w:hAnsi="Times New Roman" w:cs="Times New Roman"/>
                  <w:i/>
                  <w:spacing w:val="4"/>
                </w:rPr>
                <w:t>www.vilniausarbitrazas.lt</w:t>
              </w:r>
            </w:hyperlink>
            <w:r w:rsidRPr="00C427EF">
              <w:rPr>
                <w:rFonts w:ascii="Times New Roman" w:hAnsi="Times New Roman" w:cs="Times New Roman"/>
                <w:i/>
                <w:color w:val="000000"/>
                <w:spacing w:val="4"/>
              </w:rPr>
              <w:t xml:space="preserve"> arba </w:t>
            </w:r>
            <w:hyperlink r:id="rId15" w:history="1">
              <w:r w:rsidRPr="00C427EF">
                <w:rPr>
                  <w:rStyle w:val="Hyperlink"/>
                  <w:rFonts w:ascii="Times New Roman" w:hAnsi="Times New Roman" w:cs="Times New Roman"/>
                  <w:i/>
                  <w:spacing w:val="4"/>
                </w:rPr>
                <w:t>www.architekturumai.lt</w:t>
              </w:r>
            </w:hyperlink>
            <w:r w:rsidRPr="00C427EF">
              <w:rPr>
                <w:rFonts w:ascii="Times New Roman" w:hAnsi="Times New Roman" w:cs="Times New Roman"/>
                <w:i/>
                <w:color w:val="000000"/>
                <w:spacing w:val="4"/>
              </w:rPr>
              <w:t xml:space="preserve"> ). </w:t>
            </w:r>
          </w:p>
          <w:p w:rsidR="005B13BC" w:rsidRPr="00C427EF" w:rsidRDefault="009F55BB" w:rsidP="009F55BB">
            <w:pPr>
              <w:spacing w:before="120"/>
              <w:rPr>
                <w:rFonts w:ascii="Times New Roman" w:hAnsi="Times New Roman" w:cs="Times New Roman"/>
                <w:i/>
                <w:color w:val="000000"/>
                <w:spacing w:val="4"/>
              </w:rPr>
            </w:pPr>
            <w:r w:rsidRPr="00C427EF">
              <w:rPr>
                <w:rFonts w:ascii="Times New Roman" w:hAnsi="Times New Roman" w:cs="Times New Roman"/>
                <w:i/>
                <w:color w:val="000000"/>
                <w:spacing w:val="4"/>
              </w:rPr>
              <w:t xml:space="preserve">Lietuvos statybos inžinierių sąjunga gali tarpininkauti siekiant Šalims priimtino sprendimo ir pasiūlyti tinkamus konkrečiam ginčui spręsti specialistus ir ekspertus (kreiptis el. paštu </w:t>
            </w:r>
            <w:hyperlink r:id="rId16" w:history="1">
              <w:r w:rsidRPr="00C427EF">
                <w:rPr>
                  <w:rStyle w:val="Hyperlink"/>
                  <w:rFonts w:ascii="Verdana" w:hAnsi="Verdana"/>
                  <w:i/>
                  <w:sz w:val="18"/>
                  <w:szCs w:val="18"/>
                </w:rPr>
                <w:t>lsis</w:t>
              </w:r>
              <w:r w:rsidRPr="00C427EF">
                <w:rPr>
                  <w:rStyle w:val="Hyperlink"/>
                  <w:rFonts w:ascii="Times New Roman" w:hAnsi="Times New Roman" w:cs="Times New Roman"/>
                  <w:i/>
                  <w:spacing w:val="4"/>
                </w:rPr>
                <w:t>@lsis.lt</w:t>
              </w:r>
            </w:hyperlink>
            <w:r w:rsidRPr="00C427EF">
              <w:rPr>
                <w:rFonts w:ascii="Times New Roman" w:hAnsi="Times New Roman" w:cs="Times New Roman"/>
                <w:i/>
                <w:color w:val="000000"/>
                <w:spacing w:val="4"/>
              </w:rPr>
              <w:t xml:space="preserve"> )]</w:t>
            </w:r>
          </w:p>
        </w:tc>
      </w:tr>
    </w:tbl>
    <w:p w:rsidR="005B13BC" w:rsidRPr="00C427EF" w:rsidRDefault="005B13BC" w:rsidP="005B13BC">
      <w:pPr>
        <w:spacing w:line="240" w:lineRule="auto"/>
        <w:rPr>
          <w:rFonts w:ascii="Times New Roman" w:hAnsi="Times New Roman" w:cs="Times New Roman"/>
          <w:i/>
          <w:iCs/>
          <w:color w:val="000000"/>
          <w:spacing w:val="-2"/>
        </w:rPr>
      </w:pPr>
    </w:p>
    <w:p w:rsidR="005B13BC" w:rsidRPr="00C427EF" w:rsidRDefault="005B13BC" w:rsidP="005B13BC">
      <w:pPr>
        <w:spacing w:line="240" w:lineRule="auto"/>
        <w:rPr>
          <w:rFonts w:ascii="Times New Roman" w:hAnsi="Times New Roman" w:cs="Times New Roman"/>
          <w:color w:val="000000"/>
          <w:spacing w:val="4"/>
          <w:sz w:val="24"/>
          <w:szCs w:val="24"/>
        </w:rPr>
      </w:pPr>
      <w:r w:rsidRPr="00C427EF">
        <w:rPr>
          <w:rFonts w:ascii="Times New Roman" w:hAnsi="Times New Roman" w:cs="Times New Roman"/>
          <w:i/>
          <w:iCs/>
          <w:color w:val="000000"/>
          <w:spacing w:val="-2"/>
        </w:rPr>
        <w:t xml:space="preserve">[* - Užsakovas pakeičia, kaip reikia] </w:t>
      </w:r>
    </w:p>
    <w:p w:rsidR="003F1073" w:rsidRPr="00C427EF" w:rsidRDefault="003F1073"/>
    <w:p w:rsidR="003F1073" w:rsidRPr="00C427EF" w:rsidRDefault="003F1073">
      <w:pPr>
        <w:sectPr w:rsidR="003F1073" w:rsidRPr="00C427EF" w:rsidSect="003643C8">
          <w:pgSz w:w="11906" w:h="16838"/>
          <w:pgMar w:top="993" w:right="1700" w:bottom="993" w:left="1701" w:header="567" w:footer="567" w:gutter="0"/>
          <w:cols w:space="1296"/>
          <w:docGrid w:linePitch="360"/>
        </w:sectPr>
      </w:pPr>
    </w:p>
    <w:p w:rsidR="00BB0981" w:rsidRPr="00C427EF" w:rsidRDefault="00BB0981" w:rsidP="00BB0981">
      <w:pPr>
        <w:spacing w:line="240" w:lineRule="auto"/>
        <w:rPr>
          <w:rFonts w:ascii="Times New Roman" w:hAnsi="Times New Roman" w:cs="Times New Roman"/>
          <w:b/>
          <w:color w:val="00B050"/>
          <w:spacing w:val="2"/>
          <w:sz w:val="36"/>
          <w:szCs w:val="36"/>
        </w:rPr>
      </w:pPr>
      <w:r w:rsidRPr="00C427EF">
        <w:rPr>
          <w:rFonts w:ascii="Times New Roman" w:hAnsi="Times New Roman" w:cs="Times New Roman"/>
          <w:b/>
          <w:color w:val="00B050"/>
          <w:spacing w:val="2"/>
          <w:sz w:val="36"/>
          <w:szCs w:val="36"/>
        </w:rPr>
        <w:lastRenderedPageBreak/>
        <w:t xml:space="preserve">PRIEDAS </w:t>
      </w:r>
    </w:p>
    <w:p w:rsidR="00EC1866" w:rsidRPr="00C427EF" w:rsidRDefault="00EC1866" w:rsidP="00EC1866">
      <w:pPr>
        <w:shd w:val="clear" w:color="auto" w:fill="FFFFFF"/>
        <w:spacing w:before="480"/>
        <w:ind w:left="11"/>
        <w:rPr>
          <w:rFonts w:ascii="Times New Roman" w:hAnsi="Times New Roman" w:cs="Times New Roman"/>
          <w:color w:val="000000"/>
          <w:spacing w:val="-2"/>
          <w:sz w:val="24"/>
          <w:szCs w:val="24"/>
        </w:rPr>
      </w:pPr>
      <w:r w:rsidRPr="00C427EF">
        <w:rPr>
          <w:rFonts w:ascii="Times New Roman" w:hAnsi="Times New Roman" w:cs="Times New Roman"/>
          <w:color w:val="000000"/>
          <w:spacing w:val="-2"/>
          <w:sz w:val="24"/>
          <w:szCs w:val="24"/>
        </w:rPr>
        <w:t>Šis Priedas yra Susitarimo dalis.</w:t>
      </w:r>
    </w:p>
    <w:p w:rsidR="008F060B" w:rsidRPr="00C427EF" w:rsidRDefault="008F060B" w:rsidP="008F060B">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844507" w:rsidRPr="00C427EF" w:rsidRDefault="008F060B" w:rsidP="008F060B">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844507" w:rsidRPr="00C427EF">
        <w:rPr>
          <w:rFonts w:ascii="Times New Roman" w:hAnsi="Times New Roman" w:cs="Times New Roman"/>
          <w:i/>
          <w:color w:val="FF0000"/>
        </w:rPr>
        <w:t xml:space="preserve">[Statybos atveju, kai </w:t>
      </w:r>
    </w:p>
    <w:p w:rsidR="00844507" w:rsidRPr="00C427EF" w:rsidRDefault="008F060B" w:rsidP="008F060B">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844507" w:rsidRPr="00C427EF">
        <w:rPr>
          <w:rFonts w:ascii="Times New Roman" w:hAnsi="Times New Roman" w:cs="Times New Roman"/>
          <w:i/>
          <w:color w:val="FF0000"/>
        </w:rPr>
        <w:t xml:space="preserve">viešajam pirkimui (i) Užsakovas rengia techninį projektą, o </w:t>
      </w:r>
      <w:r w:rsidR="00E302E4" w:rsidRPr="00C427EF">
        <w:rPr>
          <w:rFonts w:ascii="Times New Roman" w:hAnsi="Times New Roman" w:cs="Times New Roman"/>
          <w:i/>
          <w:color w:val="FF0000"/>
        </w:rPr>
        <w:t>vėliau – darbo projektą</w:t>
      </w:r>
      <w:r w:rsidR="00844507" w:rsidRPr="00C427EF">
        <w:rPr>
          <w:rFonts w:ascii="Times New Roman" w:hAnsi="Times New Roman" w:cs="Times New Roman"/>
          <w:i/>
          <w:color w:val="FF0000"/>
        </w:rPr>
        <w:t xml:space="preserve"> arba (ii) Užsakovas rengia supaprastintą projektą, paprastojo remonto projektą ar remonto aprašą, </w:t>
      </w:r>
    </w:p>
    <w:p w:rsidR="00844507" w:rsidRPr="00C427EF" w:rsidRDefault="008F060B" w:rsidP="008F060B">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844507" w:rsidRPr="00C427EF">
        <w:rPr>
          <w:rFonts w:ascii="Times New Roman" w:hAnsi="Times New Roman" w:cs="Times New Roman"/>
          <w:i/>
          <w:color w:val="FF0000"/>
        </w:rPr>
        <w:t>naudojama „</w:t>
      </w:r>
      <w:r w:rsidR="00A46880" w:rsidRPr="00C427EF">
        <w:rPr>
          <w:rFonts w:ascii="Times New Roman" w:hAnsi="Times New Roman" w:cs="Times New Roman"/>
          <w:i/>
          <w:color w:val="FF0000"/>
        </w:rPr>
        <w:t>vienetinių įkainių“</w:t>
      </w:r>
      <w:r w:rsidR="00844507" w:rsidRPr="00C427EF">
        <w:rPr>
          <w:rFonts w:ascii="Times New Roman" w:hAnsi="Times New Roman" w:cs="Times New Roman"/>
          <w:i/>
          <w:color w:val="FF0000"/>
        </w:rPr>
        <w:t xml:space="preserve"> kainodara su </w:t>
      </w:r>
      <w:r w:rsidR="00A46880" w:rsidRPr="00C427EF">
        <w:rPr>
          <w:rFonts w:ascii="Times New Roman" w:hAnsi="Times New Roman" w:cs="Times New Roman"/>
          <w:i/>
          <w:color w:val="FF0000"/>
        </w:rPr>
        <w:t>Kiekių</w:t>
      </w:r>
      <w:r w:rsidR="00844507" w:rsidRPr="00C427EF">
        <w:rPr>
          <w:rFonts w:ascii="Times New Roman" w:hAnsi="Times New Roman" w:cs="Times New Roman"/>
          <w:i/>
          <w:color w:val="FF0000"/>
        </w:rPr>
        <w:t xml:space="preserve"> sąrašu</w:t>
      </w:r>
      <w:r w:rsidR="005B21C8" w:rsidRPr="00C427EF">
        <w:rPr>
          <w:rFonts w:ascii="Times New Roman" w:hAnsi="Times New Roman" w:cs="Times New Roman"/>
          <w:i/>
          <w:color w:val="FF0000"/>
        </w:rPr>
        <w:t xml:space="preserve">, </w:t>
      </w:r>
    </w:p>
    <w:p w:rsidR="005B21C8" w:rsidRPr="00C427EF" w:rsidRDefault="008F060B" w:rsidP="008F060B">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844507" w:rsidRPr="00C427EF">
        <w:rPr>
          <w:rFonts w:ascii="Times New Roman" w:hAnsi="Times New Roman" w:cs="Times New Roman"/>
          <w:i/>
          <w:color w:val="FF0000"/>
        </w:rPr>
        <w:t>statybos techninė priežiūra bus atliekama</w:t>
      </w:r>
      <w:r w:rsidR="005B21C8" w:rsidRPr="00C427EF">
        <w:rPr>
          <w:rFonts w:ascii="Times New Roman" w:hAnsi="Times New Roman" w:cs="Times New Roman"/>
          <w:i/>
          <w:color w:val="FF0000"/>
        </w:rPr>
        <w:t xml:space="preserve"> ir </w:t>
      </w:r>
    </w:p>
    <w:p w:rsidR="00844507" w:rsidRPr="00C427EF" w:rsidRDefault="008F060B" w:rsidP="008F060B">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5B21C8" w:rsidRPr="00C427EF">
        <w:rPr>
          <w:rFonts w:ascii="Times New Roman" w:hAnsi="Times New Roman" w:cs="Times New Roman"/>
          <w:i/>
          <w:color w:val="FF0000"/>
        </w:rPr>
        <w:t>taikomas ir bus reikalaujamas garantinio laikotarpio prievolių įvykdymo užtikrinimas</w:t>
      </w:r>
      <w:r w:rsidR="00844507" w:rsidRPr="00C427EF">
        <w:rPr>
          <w:rFonts w:ascii="Times New Roman" w:hAnsi="Times New Roman" w:cs="Times New Roman"/>
          <w:i/>
          <w:color w:val="FF0000"/>
        </w:rPr>
        <w:t xml:space="preserve">. </w:t>
      </w:r>
    </w:p>
    <w:p w:rsidR="00ED295B" w:rsidRPr="00C427EF" w:rsidRDefault="008F060B" w:rsidP="008F060B">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844507" w:rsidRPr="00C427EF">
        <w:rPr>
          <w:rFonts w:ascii="Times New Roman" w:hAnsi="Times New Roman" w:cs="Times New Roman"/>
          <w:i/>
          <w:color w:val="FF0000"/>
        </w:rPr>
        <w:t xml:space="preserve">Pasiūloma </w:t>
      </w:r>
      <w:r w:rsidR="00C10F6D" w:rsidRPr="00C427EF">
        <w:rPr>
          <w:rFonts w:ascii="Times New Roman" w:hAnsi="Times New Roman" w:cs="Times New Roman"/>
          <w:i/>
          <w:color w:val="FF0000"/>
        </w:rPr>
        <w:t xml:space="preserve">suma, kurios </w:t>
      </w:r>
      <w:r w:rsidR="007C56A9" w:rsidRPr="00C427EF">
        <w:rPr>
          <w:rFonts w:ascii="Times New Roman" w:hAnsi="Times New Roman" w:cs="Times New Roman"/>
          <w:i/>
          <w:color w:val="FF0000"/>
        </w:rPr>
        <w:t xml:space="preserve">faktinis </w:t>
      </w:r>
      <w:r w:rsidR="00C10F6D" w:rsidRPr="00C427EF">
        <w:rPr>
          <w:rFonts w:ascii="Times New Roman" w:hAnsi="Times New Roman" w:cs="Times New Roman"/>
          <w:i/>
          <w:color w:val="FF0000"/>
        </w:rPr>
        <w:t>dydis priklauso nuo matavimo iš naujo pagal konkurso dalyvio siūlomus įkainius Užsakovo parengtame Kiekių sąraše</w:t>
      </w:r>
      <w:r w:rsidR="00844507" w:rsidRPr="00C427EF">
        <w:rPr>
          <w:rFonts w:ascii="Times New Roman" w:hAnsi="Times New Roman" w:cs="Times New Roman"/>
          <w:i/>
          <w:color w:val="FF0000"/>
        </w:rPr>
        <w:t xml:space="preserve">. Tai būtų tinkama didesnei sutarčiai, </w:t>
      </w:r>
      <w:r w:rsidR="00BB4111" w:rsidRPr="00C427EF">
        <w:rPr>
          <w:rFonts w:ascii="Times New Roman" w:hAnsi="Times New Roman" w:cs="Times New Roman"/>
          <w:i/>
          <w:color w:val="FF0000"/>
        </w:rPr>
        <w:t xml:space="preserve">tačiau labiausiai tiks sutarčiai, </w:t>
      </w:r>
      <w:r w:rsidR="00BB4111" w:rsidRPr="00C427EF">
        <w:rPr>
          <w:rFonts w:ascii="Times New Roman" w:hAnsi="Times New Roman" w:cs="Times New Roman"/>
          <w:i/>
          <w:color w:val="FF0000"/>
          <w:u w:val="single"/>
        </w:rPr>
        <w:t>kai numatoma daug Darbų pakeitimų po to, kai buvo nutarta sudaryti Sutartį</w:t>
      </w:r>
      <w:r w:rsidR="00BB4111" w:rsidRPr="00C427EF">
        <w:rPr>
          <w:rFonts w:ascii="Times New Roman" w:hAnsi="Times New Roman" w:cs="Times New Roman"/>
          <w:i/>
          <w:color w:val="FF0000"/>
        </w:rPr>
        <w:t>, ir</w:t>
      </w:r>
      <w:r w:rsidR="005E3BEF" w:rsidRPr="00C427EF">
        <w:rPr>
          <w:rFonts w:ascii="Times New Roman" w:hAnsi="Times New Roman" w:cs="Times New Roman"/>
          <w:i/>
          <w:color w:val="FF0000"/>
        </w:rPr>
        <w:t xml:space="preserve"> (ar)</w:t>
      </w:r>
      <w:r w:rsidR="00BB4111" w:rsidRPr="00C427EF">
        <w:rPr>
          <w:rFonts w:ascii="Times New Roman" w:hAnsi="Times New Roman" w:cs="Times New Roman"/>
          <w:i/>
          <w:color w:val="FF0000"/>
        </w:rPr>
        <w:t xml:space="preserve"> kai už visą projektavimą (įskaitant ir darbo projektą) </w:t>
      </w:r>
      <w:r w:rsidR="008E6EB2" w:rsidRPr="00C427EF">
        <w:rPr>
          <w:rFonts w:ascii="Times New Roman" w:hAnsi="Times New Roman" w:cs="Times New Roman"/>
          <w:i/>
          <w:color w:val="FF0000"/>
        </w:rPr>
        <w:t xml:space="preserve">yra </w:t>
      </w:r>
      <w:r w:rsidR="00BB4111" w:rsidRPr="00C427EF">
        <w:rPr>
          <w:rFonts w:ascii="Times New Roman" w:hAnsi="Times New Roman" w:cs="Times New Roman"/>
          <w:i/>
          <w:color w:val="FF0000"/>
        </w:rPr>
        <w:t>atsakingas Užsakovas</w:t>
      </w:r>
      <w:r w:rsidR="00F72F5A" w:rsidRPr="00C427EF">
        <w:rPr>
          <w:rFonts w:ascii="Times New Roman" w:hAnsi="Times New Roman" w:cs="Times New Roman"/>
          <w:i/>
          <w:color w:val="FF0000"/>
        </w:rPr>
        <w:t xml:space="preserve">, kuris </w:t>
      </w:r>
      <w:r w:rsidR="00F72F5A" w:rsidRPr="00C427EF">
        <w:rPr>
          <w:rFonts w:ascii="Times New Roman" w:hAnsi="Times New Roman" w:cs="Times New Roman"/>
          <w:i/>
          <w:color w:val="FF0000"/>
          <w:u w:val="single"/>
        </w:rPr>
        <w:t>turi išteklių parengti ar užsakyti Kiekių sąraš</w:t>
      </w:r>
      <w:r w:rsidR="00736D34" w:rsidRPr="00C427EF">
        <w:rPr>
          <w:rFonts w:ascii="Times New Roman" w:hAnsi="Times New Roman" w:cs="Times New Roman"/>
          <w:i/>
          <w:color w:val="FF0000"/>
          <w:u w:val="single"/>
        </w:rPr>
        <w:t>ą</w:t>
      </w:r>
      <w:r w:rsidR="00F72F5A" w:rsidRPr="00C427EF">
        <w:rPr>
          <w:rFonts w:ascii="Times New Roman" w:hAnsi="Times New Roman" w:cs="Times New Roman"/>
          <w:i/>
          <w:color w:val="FF0000"/>
        </w:rPr>
        <w:t xml:space="preserve"> (</w:t>
      </w:r>
      <w:r w:rsidR="00CA4217" w:rsidRPr="00C427EF">
        <w:rPr>
          <w:rFonts w:ascii="Times New Roman" w:hAnsi="Times New Roman" w:cs="Times New Roman"/>
          <w:i/>
          <w:color w:val="FF0000"/>
        </w:rPr>
        <w:t>paprastai</w:t>
      </w:r>
      <w:r w:rsidR="00F72F5A" w:rsidRPr="00C427EF">
        <w:rPr>
          <w:rFonts w:ascii="Times New Roman" w:hAnsi="Times New Roman" w:cs="Times New Roman"/>
          <w:i/>
          <w:color w:val="FF0000"/>
        </w:rPr>
        <w:t xml:space="preserve"> rengiam</w:t>
      </w:r>
      <w:r w:rsidR="00CA4217" w:rsidRPr="00C427EF">
        <w:rPr>
          <w:rFonts w:ascii="Times New Roman" w:hAnsi="Times New Roman" w:cs="Times New Roman"/>
          <w:i/>
          <w:color w:val="FF0000"/>
        </w:rPr>
        <w:t>ą</w:t>
      </w:r>
      <w:r w:rsidR="00F72F5A" w:rsidRPr="00C427EF">
        <w:rPr>
          <w:rFonts w:ascii="Times New Roman" w:hAnsi="Times New Roman" w:cs="Times New Roman"/>
          <w:i/>
          <w:color w:val="FF0000"/>
        </w:rPr>
        <w:t xml:space="preserve"> Sąnaudų kiekio žiniarašči</w:t>
      </w:r>
      <w:r w:rsidR="00BC76A4" w:rsidRPr="00C427EF">
        <w:rPr>
          <w:rFonts w:ascii="Times New Roman" w:hAnsi="Times New Roman" w:cs="Times New Roman"/>
          <w:i/>
          <w:color w:val="FF0000"/>
        </w:rPr>
        <w:t>ų pagrindu)</w:t>
      </w:r>
      <w:r w:rsidR="00844507" w:rsidRPr="00C427EF">
        <w:rPr>
          <w:rFonts w:ascii="Times New Roman" w:hAnsi="Times New Roman" w:cs="Times New Roman"/>
          <w:i/>
          <w:color w:val="FF0000"/>
        </w:rPr>
        <w:t>.</w:t>
      </w:r>
    </w:p>
    <w:p w:rsidR="00844507" w:rsidRPr="00C427EF" w:rsidRDefault="00ED295B" w:rsidP="008F060B">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t xml:space="preserve">Taip pat šie darbai nebus perkami </w:t>
      </w:r>
      <w:r w:rsidRPr="00C427EF">
        <w:rPr>
          <w:rFonts w:ascii="Times New Roman" w:hAnsi="Times New Roman" w:cs="Times New Roman"/>
          <w:i/>
          <w:color w:val="FF0000"/>
          <w:u w:val="single"/>
        </w:rPr>
        <w:t>mažos vertės viešuoju pirkimu</w:t>
      </w:r>
      <w:r w:rsidRPr="00C427EF">
        <w:rPr>
          <w:rFonts w:ascii="Times New Roman" w:hAnsi="Times New Roman" w:cs="Times New Roman"/>
          <w:i/>
          <w:color w:val="FF0000"/>
        </w:rPr>
        <w:t xml:space="preserve"> ir Užsakovas </w:t>
      </w:r>
      <w:r w:rsidRPr="00C427EF">
        <w:rPr>
          <w:rFonts w:ascii="Times New Roman" w:hAnsi="Times New Roman" w:cs="Times New Roman"/>
          <w:i/>
          <w:color w:val="FF0000"/>
          <w:u w:val="single"/>
        </w:rPr>
        <w:t>vadovausis</w:t>
      </w:r>
      <w:r w:rsidRPr="00C427EF">
        <w:rPr>
          <w:rFonts w:ascii="Times New Roman" w:hAnsi="Times New Roman" w:cs="Times New Roman"/>
          <w:i/>
          <w:color w:val="FF0000"/>
        </w:rPr>
        <w:t xml:space="preserve"> Viešųjų pirkimų tarnybos </w:t>
      </w:r>
      <w:r w:rsidRPr="00C427EF">
        <w:rPr>
          <w:rFonts w:ascii="Times New Roman" w:hAnsi="Times New Roman" w:cs="Times New Roman"/>
          <w:i/>
          <w:color w:val="FF0000"/>
          <w:u w:val="single"/>
        </w:rPr>
        <w:t>Kainodaros taisyklių nustatymo metodika.</w:t>
      </w:r>
      <w:r w:rsidR="00844507" w:rsidRPr="00C427EF">
        <w:rPr>
          <w:rFonts w:ascii="Times New Roman" w:hAnsi="Times New Roman" w:cs="Times New Roman"/>
          <w:i/>
          <w:color w:val="FF0000"/>
        </w:rPr>
        <w:t xml:space="preserve">] </w:t>
      </w:r>
    </w:p>
    <w:p w:rsidR="008F060B" w:rsidRPr="00C427EF" w:rsidRDefault="008F060B" w:rsidP="008F060B">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BB0981" w:rsidRPr="00C427EF" w:rsidRDefault="00BB0981" w:rsidP="00BB0981">
      <w:pPr>
        <w:spacing w:line="240" w:lineRule="auto"/>
        <w:rPr>
          <w:rFonts w:ascii="Times New Roman" w:hAnsi="Times New Roman" w:cs="Times New Roman"/>
          <w:color w:val="000000"/>
          <w:spacing w:val="4"/>
          <w:sz w:val="24"/>
          <w:szCs w:val="24"/>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78"/>
        <w:gridCol w:w="4083"/>
      </w:tblGrid>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Pavadinimas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Punktas </w:t>
            </w:r>
          </w:p>
        </w:tc>
        <w:tc>
          <w:tcPr>
            <w:tcW w:w="4083"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Duomenys </w:t>
            </w:r>
          </w:p>
        </w:tc>
      </w:tr>
      <w:tr w:rsidR="00BB0981" w:rsidRPr="00C427EF" w:rsidTr="00C74D3E">
        <w:tc>
          <w:tcPr>
            <w:tcW w:w="3970" w:type="dxa"/>
            <w:tcBorders>
              <w:bottom w:val="dotted" w:sz="4" w:space="0" w:color="auto"/>
            </w:tcBorders>
          </w:tcPr>
          <w:p w:rsidR="00BB0981" w:rsidRPr="00C427EF" w:rsidRDefault="00BB0981" w:rsidP="00C74D3E">
            <w:pPr>
              <w:rPr>
                <w:rFonts w:ascii="Times New Roman" w:hAnsi="Times New Roman" w:cs="Times New Roman"/>
                <w:color w:val="000000"/>
                <w:spacing w:val="4"/>
              </w:rPr>
            </w:pPr>
          </w:p>
        </w:tc>
        <w:tc>
          <w:tcPr>
            <w:tcW w:w="878" w:type="dxa"/>
            <w:tcBorders>
              <w:bottom w:val="dotted" w:sz="4" w:space="0" w:color="auto"/>
            </w:tcBorders>
          </w:tcPr>
          <w:p w:rsidR="00BB0981" w:rsidRPr="00C427EF" w:rsidRDefault="00BB0981" w:rsidP="00C74D3E">
            <w:pPr>
              <w:rPr>
                <w:rFonts w:ascii="Times New Roman" w:hAnsi="Times New Roman" w:cs="Times New Roman"/>
                <w:color w:val="000000"/>
                <w:spacing w:val="4"/>
              </w:rPr>
            </w:pPr>
          </w:p>
        </w:tc>
        <w:tc>
          <w:tcPr>
            <w:tcW w:w="4083" w:type="dxa"/>
            <w:tcBorders>
              <w:bottom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Borders>
              <w:top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Pirmumo tvarka išvardyti Sutartį sudarantys dokumentai ........................</w:t>
            </w:r>
          </w:p>
        </w:tc>
        <w:tc>
          <w:tcPr>
            <w:tcW w:w="878" w:type="dxa"/>
            <w:tcBorders>
              <w:top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1.1.1 ir 1.3 </w:t>
            </w: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A00C96">
            <w:pPr>
              <w:rPr>
                <w:rFonts w:ascii="Times New Roman" w:hAnsi="Times New Roman" w:cs="Times New Roman"/>
                <w:color w:val="000000"/>
                <w:spacing w:val="4"/>
              </w:rPr>
            </w:pPr>
            <w:r w:rsidRPr="00C427EF">
              <w:rPr>
                <w:rFonts w:ascii="Times New Roman" w:hAnsi="Times New Roman" w:cs="Times New Roman"/>
                <w:b/>
                <w:bCs/>
                <w:color w:val="000000"/>
              </w:rPr>
              <w:t xml:space="preserve">Dokumentas </w:t>
            </w: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b/>
                <w:bCs/>
                <w:color w:val="000000"/>
                <w:spacing w:val="-4"/>
              </w:rPr>
              <w:t xml:space="preserve">Dokumento tapatybės nuoroda </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Pr>
          <w:p w:rsidR="00BB0981" w:rsidRPr="00C427EF" w:rsidRDefault="00BB0981" w:rsidP="00C74D3E">
            <w:pPr>
              <w:jc w:val="both"/>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903241">
            <w:pPr>
              <w:pStyle w:val="ListParagraph"/>
              <w:numPr>
                <w:ilvl w:val="0"/>
                <w:numId w:val="5"/>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Susitarimas .................................</w:t>
            </w:r>
          </w:p>
        </w:tc>
        <w:tc>
          <w:tcPr>
            <w:tcW w:w="878" w:type="dxa"/>
          </w:tcPr>
          <w:p w:rsidR="00BB0981" w:rsidRPr="00C427EF" w:rsidRDefault="00BB0981" w:rsidP="00C74D3E">
            <w:pPr>
              <w:spacing w:before="120"/>
              <w:rPr>
                <w:rFonts w:ascii="Times New Roman" w:hAnsi="Times New Roman" w:cs="Times New Roman"/>
                <w:color w:val="000000"/>
                <w:spacing w:val="4"/>
              </w:rPr>
            </w:pPr>
          </w:p>
        </w:tc>
        <w:tc>
          <w:tcPr>
            <w:tcW w:w="4083" w:type="dxa"/>
            <w:tcBorders>
              <w:bottom w:val="dotted" w:sz="4" w:space="0" w:color="auto"/>
            </w:tcBorders>
            <w:vAlign w:val="bottom"/>
          </w:tcPr>
          <w:p w:rsidR="00BB0981" w:rsidRPr="00C427EF" w:rsidRDefault="00705435" w:rsidP="00C74D3E">
            <w:pPr>
              <w:spacing w:before="120"/>
              <w:jc w:val="both"/>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[Darbų pavadinimas, Nr., data] </w:t>
            </w:r>
          </w:p>
        </w:tc>
      </w:tr>
      <w:tr w:rsidR="00BB0981" w:rsidRPr="00C427EF" w:rsidTr="00C74D3E">
        <w:tc>
          <w:tcPr>
            <w:tcW w:w="3970" w:type="dxa"/>
          </w:tcPr>
          <w:p w:rsidR="00BB0981" w:rsidRPr="00C427EF" w:rsidRDefault="00BB0981" w:rsidP="00903241">
            <w:pPr>
              <w:pStyle w:val="ListParagraph"/>
              <w:numPr>
                <w:ilvl w:val="0"/>
                <w:numId w:val="5"/>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Konkrečiosios</w:t>
            </w:r>
            <w:r w:rsidRPr="00C427EF">
              <w:rPr>
                <w:rFonts w:ascii="Times New Roman" w:hAnsi="Times New Roman" w:cs="Times New Roman"/>
                <w:color w:val="000000"/>
                <w:spacing w:val="-2"/>
              </w:rPr>
              <w:t xml:space="preserve"> sąlygos .................</w:t>
            </w:r>
          </w:p>
        </w:tc>
        <w:tc>
          <w:tcPr>
            <w:tcW w:w="878" w:type="dxa"/>
          </w:tcPr>
          <w:p w:rsidR="00BB0981" w:rsidRPr="00C427EF" w:rsidRDefault="00BB0981"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BB0981" w:rsidRPr="00C427EF" w:rsidRDefault="00BB0981" w:rsidP="00C74D3E">
            <w:pPr>
              <w:spacing w:before="120"/>
              <w:rPr>
                <w:rFonts w:ascii="Times New Roman" w:hAnsi="Times New Roman" w:cs="Times New Roman"/>
                <w:color w:val="FF0000"/>
                <w:spacing w:val="4"/>
              </w:rPr>
            </w:pPr>
            <w:r w:rsidRPr="00C427EF">
              <w:rPr>
                <w:rFonts w:ascii="Times New Roman" w:hAnsi="Times New Roman" w:cs="Times New Roman"/>
                <w:i/>
                <w:color w:val="FF0000"/>
                <w:spacing w:val="4"/>
              </w:rPr>
              <w:t xml:space="preserve">[Nr., data] </w:t>
            </w:r>
          </w:p>
        </w:tc>
      </w:tr>
      <w:tr w:rsidR="00BB0981" w:rsidRPr="00C427EF" w:rsidTr="00C74D3E">
        <w:tc>
          <w:tcPr>
            <w:tcW w:w="3970" w:type="dxa"/>
          </w:tcPr>
          <w:p w:rsidR="00BB0981" w:rsidRPr="00C427EF" w:rsidRDefault="00BB0981" w:rsidP="00903241">
            <w:pPr>
              <w:pStyle w:val="ListParagraph"/>
              <w:numPr>
                <w:ilvl w:val="0"/>
                <w:numId w:val="5"/>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Bendrosios</w:t>
            </w:r>
            <w:r w:rsidRPr="00C427EF">
              <w:rPr>
                <w:rFonts w:ascii="Times New Roman" w:hAnsi="Times New Roman" w:cs="Times New Roman"/>
                <w:color w:val="000000"/>
                <w:spacing w:val="-4"/>
              </w:rPr>
              <w:t xml:space="preserve"> sąlygos ........................</w:t>
            </w:r>
          </w:p>
        </w:tc>
        <w:tc>
          <w:tcPr>
            <w:tcW w:w="878" w:type="dxa"/>
          </w:tcPr>
          <w:p w:rsidR="00BB0981" w:rsidRPr="00C427EF" w:rsidRDefault="00BB0981"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BB0981" w:rsidRPr="00C427EF" w:rsidRDefault="00BB0981" w:rsidP="00C74D3E">
            <w:pPr>
              <w:spacing w:before="120"/>
              <w:rPr>
                <w:rFonts w:ascii="Times New Roman" w:hAnsi="Times New Roman" w:cs="Times New Roman"/>
                <w:color w:val="000000"/>
                <w:spacing w:val="4"/>
              </w:rPr>
            </w:pPr>
            <w:r w:rsidRPr="00C427EF">
              <w:rPr>
                <w:rFonts w:ascii="Times New Roman" w:hAnsi="Times New Roman" w:cs="Times New Roman"/>
                <w:color w:val="000000"/>
                <w:spacing w:val="4"/>
              </w:rPr>
              <w:t xml:space="preserve">Trumpoji sutartis, </w:t>
            </w:r>
          </w:p>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FIDIC angliškas leidinys 1999, </w:t>
            </w:r>
          </w:p>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LSPI lietuviškas leidinys 2004 </w:t>
            </w:r>
          </w:p>
          <w:p w:rsidR="00BB0981" w:rsidRPr="00C427EF" w:rsidRDefault="00BB0981" w:rsidP="00C74D3E">
            <w:pPr>
              <w:jc w:val="both"/>
              <w:rPr>
                <w:rFonts w:ascii="Times New Roman" w:hAnsi="Times New Roman" w:cs="Times New Roman"/>
                <w:color w:val="000000"/>
                <w:spacing w:val="4"/>
                <w:sz w:val="18"/>
                <w:szCs w:val="18"/>
              </w:rPr>
            </w:pPr>
          </w:p>
          <w:p w:rsidR="00BB0981" w:rsidRPr="00C427EF" w:rsidRDefault="00BB0981" w:rsidP="00C74D3E">
            <w:pPr>
              <w:jc w:val="both"/>
              <w:rPr>
                <w:rFonts w:ascii="Times New Roman" w:hAnsi="Times New Roman" w:cs="Times New Roman"/>
                <w:color w:val="000000"/>
                <w:spacing w:val="4"/>
                <w:sz w:val="18"/>
                <w:szCs w:val="18"/>
              </w:rPr>
            </w:pPr>
            <w:r w:rsidRPr="00C427EF">
              <w:rPr>
                <w:rFonts w:ascii="Times New Roman" w:hAnsi="Times New Roman" w:cs="Times New Roman"/>
                <w:color w:val="000000"/>
                <w:spacing w:val="4"/>
                <w:sz w:val="18"/>
                <w:szCs w:val="18"/>
              </w:rPr>
              <w:t xml:space="preserve">Leidinį galima įsigyti UAB „Sweco Lietuva”, kuri yra oficiali FIDIC dokumentų vertėja į lietuvių kalbą ir FIDIC dokumentų platintoja Lietuvoje. </w:t>
            </w:r>
          </w:p>
        </w:tc>
      </w:tr>
      <w:tr w:rsidR="00BB0981" w:rsidRPr="00C427EF" w:rsidTr="00C74D3E">
        <w:tc>
          <w:tcPr>
            <w:tcW w:w="3970" w:type="dxa"/>
          </w:tcPr>
          <w:p w:rsidR="00BB0981" w:rsidRPr="00C427EF" w:rsidRDefault="00BB0981" w:rsidP="00903241">
            <w:pPr>
              <w:pStyle w:val="ListParagraph"/>
              <w:numPr>
                <w:ilvl w:val="0"/>
                <w:numId w:val="5"/>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Specifikacija</w:t>
            </w:r>
            <w:r w:rsidRPr="00C427EF">
              <w:rPr>
                <w:rFonts w:ascii="Times New Roman" w:hAnsi="Times New Roman" w:cs="Times New Roman"/>
                <w:color w:val="000000"/>
                <w:spacing w:val="-1"/>
              </w:rPr>
              <w:t xml:space="preserve"> ................................</w:t>
            </w:r>
          </w:p>
        </w:tc>
        <w:tc>
          <w:tcPr>
            <w:tcW w:w="878" w:type="dxa"/>
          </w:tcPr>
          <w:p w:rsidR="00BB0981" w:rsidRPr="00C427EF" w:rsidRDefault="00BB0981"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BB0981" w:rsidRPr="00C427EF" w:rsidRDefault="00BB0981" w:rsidP="00903241">
            <w:pPr>
              <w:spacing w:before="120"/>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[Projekto dokumentai: techninės specifikacijos ir aiškinamasis raštas]  </w:t>
            </w:r>
          </w:p>
        </w:tc>
      </w:tr>
      <w:tr w:rsidR="00BB0981" w:rsidRPr="00C427EF" w:rsidTr="00C74D3E">
        <w:tc>
          <w:tcPr>
            <w:tcW w:w="3970" w:type="dxa"/>
          </w:tcPr>
          <w:p w:rsidR="00BB0981" w:rsidRPr="00C427EF" w:rsidRDefault="00BB0981" w:rsidP="00903241">
            <w:pPr>
              <w:pStyle w:val="ListParagraph"/>
              <w:numPr>
                <w:ilvl w:val="0"/>
                <w:numId w:val="5"/>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Brėžiniai</w:t>
            </w:r>
            <w:r w:rsidRPr="00C427EF">
              <w:rPr>
                <w:rFonts w:ascii="Times New Roman" w:hAnsi="Times New Roman" w:cs="Times New Roman"/>
                <w:color w:val="000000"/>
                <w:spacing w:val="-1"/>
              </w:rPr>
              <w:t xml:space="preserve"> ......................................</w:t>
            </w:r>
          </w:p>
        </w:tc>
        <w:tc>
          <w:tcPr>
            <w:tcW w:w="878" w:type="dxa"/>
          </w:tcPr>
          <w:p w:rsidR="00BB0981" w:rsidRPr="00C427EF" w:rsidRDefault="00BB0981"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BB0981" w:rsidRPr="00C427EF" w:rsidRDefault="00BB0981" w:rsidP="00C74D3E">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[Projekto dokumentai: brėžiniai]; </w:t>
            </w:r>
          </w:p>
          <w:p w:rsidR="00BB0981" w:rsidRPr="00C427EF" w:rsidRDefault="00BB0981" w:rsidP="00C74D3E">
            <w:pPr>
              <w:spacing w:before="120"/>
              <w:jc w:val="both"/>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sz w:val="18"/>
                <w:szCs w:val="18"/>
              </w:rPr>
              <w:t xml:space="preserve">[- išsamus brėžinių sąrašas] </w:t>
            </w:r>
          </w:p>
        </w:tc>
      </w:tr>
      <w:tr w:rsidR="00BB0981" w:rsidRPr="00C427EF" w:rsidTr="0096184A">
        <w:tc>
          <w:tcPr>
            <w:tcW w:w="3970" w:type="dxa"/>
          </w:tcPr>
          <w:p w:rsidR="00BB0981" w:rsidRPr="00C427EF" w:rsidRDefault="00BB0981" w:rsidP="00B204B4">
            <w:pPr>
              <w:pStyle w:val="ListParagraph"/>
              <w:numPr>
                <w:ilvl w:val="0"/>
                <w:numId w:val="5"/>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spacing w:val="4"/>
              </w:rPr>
              <w:t xml:space="preserve">įkainotas </w:t>
            </w:r>
            <w:r w:rsidRPr="00C427EF">
              <w:rPr>
                <w:rFonts w:ascii="Times New Roman" w:hAnsi="Times New Roman" w:cs="Times New Roman"/>
                <w:color w:val="000000"/>
                <w:spacing w:val="-1"/>
              </w:rPr>
              <w:t>Kiekių sąrašas</w:t>
            </w:r>
            <w:r w:rsidRPr="00C427EF">
              <w:rPr>
                <w:rFonts w:ascii="Times New Roman" w:hAnsi="Times New Roman" w:cs="Times New Roman"/>
                <w:color w:val="000000"/>
                <w:spacing w:val="-2"/>
              </w:rPr>
              <w:t>..............</w:t>
            </w:r>
          </w:p>
        </w:tc>
        <w:tc>
          <w:tcPr>
            <w:tcW w:w="878" w:type="dxa"/>
          </w:tcPr>
          <w:p w:rsidR="00BB0981" w:rsidRPr="00C427EF" w:rsidRDefault="00BB0981"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BB0981" w:rsidRPr="00C427EF" w:rsidRDefault="00BB0981" w:rsidP="00B204B4">
            <w:pPr>
              <w:spacing w:before="120"/>
              <w:rPr>
                <w:rFonts w:ascii="Times New Roman" w:hAnsi="Times New Roman" w:cs="Times New Roman"/>
                <w:color w:val="FF0000"/>
                <w:spacing w:val="4"/>
              </w:rPr>
            </w:pPr>
            <w:r w:rsidRPr="00C427EF">
              <w:rPr>
                <w:rFonts w:ascii="Times New Roman" w:hAnsi="Times New Roman" w:cs="Times New Roman"/>
                <w:i/>
                <w:color w:val="FF0000"/>
                <w:spacing w:val="4"/>
              </w:rPr>
              <w:t>[Nr., data; parengtas ir užpildytas Užsakovo ir įkainotas Rangovo]</w:t>
            </w:r>
            <w:r w:rsidR="00B204B4" w:rsidRPr="00C427EF">
              <w:rPr>
                <w:rFonts w:ascii="Times New Roman" w:hAnsi="Times New Roman" w:cs="Times New Roman"/>
                <w:i/>
                <w:color w:val="FF0000"/>
                <w:spacing w:val="4"/>
              </w:rPr>
              <w:t xml:space="preserve"> </w:t>
            </w:r>
          </w:p>
        </w:tc>
      </w:tr>
      <w:tr w:rsidR="00BB0981" w:rsidRPr="00C427EF" w:rsidTr="0096184A">
        <w:tc>
          <w:tcPr>
            <w:tcW w:w="3970" w:type="dxa"/>
          </w:tcPr>
          <w:p w:rsidR="00BB0981" w:rsidRPr="00C427EF" w:rsidRDefault="00BB0981" w:rsidP="00C74D3E">
            <w:pPr>
              <w:rPr>
                <w:rFonts w:ascii="Times New Roman" w:hAnsi="Times New Roman" w:cs="Times New Roman"/>
                <w:color w:val="000000"/>
                <w:spacing w:val="-2"/>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96184A">
            <w:pPr>
              <w:rPr>
                <w:rFonts w:ascii="Times New Roman" w:hAnsi="Times New Roman" w:cs="Times New Roman"/>
                <w:color w:val="000000"/>
                <w:spacing w:val="4"/>
              </w:rPr>
            </w:pPr>
          </w:p>
        </w:tc>
      </w:tr>
      <w:tr w:rsidR="00BB0981" w:rsidRPr="00C427EF" w:rsidTr="0096184A">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Baigimo laikas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1.1.9</w:t>
            </w:r>
          </w:p>
        </w:tc>
        <w:tc>
          <w:tcPr>
            <w:tcW w:w="4083" w:type="dxa"/>
            <w:tcBorders>
              <w:bottom w:val="dotted" w:sz="4" w:space="0" w:color="auto"/>
            </w:tcBorders>
          </w:tcPr>
          <w:p w:rsidR="006407A0"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p>
          <w:p w:rsidR="00BB0981" w:rsidRPr="00C427EF" w:rsidRDefault="006407A0" w:rsidP="00C74D3E">
            <w:pPr>
              <w:rPr>
                <w:rFonts w:ascii="Times New Roman" w:hAnsi="Times New Roman" w:cs="Times New Roman"/>
                <w:i/>
                <w:color w:val="000000"/>
                <w:spacing w:val="4"/>
              </w:rPr>
            </w:pPr>
            <w:r w:rsidRPr="00C427EF">
              <w:rPr>
                <w:rFonts w:ascii="Times New Roman" w:hAnsi="Times New Roman" w:cs="Times New Roman"/>
                <w:i/>
                <w:color w:val="FF0000"/>
                <w:spacing w:val="4"/>
                <w:sz w:val="18"/>
                <w:szCs w:val="18"/>
              </w:rPr>
              <w:lastRenderedPageBreak/>
              <w:t>[- įrašo Užsakovas, įskaitant numatytą Sutarties pratęsimo galimybę (jeigu taikoma)]</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Sutarties teisė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1.4</w:t>
            </w:r>
          </w:p>
        </w:tc>
        <w:tc>
          <w:tcPr>
            <w:tcW w:w="4083" w:type="dxa"/>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Lietuvos Respublikos</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Kalba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1.5</w:t>
            </w:r>
          </w:p>
        </w:tc>
        <w:tc>
          <w:tcPr>
            <w:tcW w:w="4083" w:type="dxa"/>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Lietuvių</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Suteikiama statybvietė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2.1</w:t>
            </w:r>
          </w:p>
        </w:tc>
        <w:tc>
          <w:tcPr>
            <w:tcW w:w="4083" w:type="dxa"/>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Darbo pradžia*</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vAlign w:val="bottom"/>
          </w:tcPr>
          <w:p w:rsidR="00BB0981" w:rsidRPr="00C427EF" w:rsidRDefault="00BB0981" w:rsidP="00C74D3E">
            <w:pPr>
              <w:jc w:val="right"/>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Įgaliotasis asmuo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3.1</w:t>
            </w:r>
          </w:p>
        </w:tc>
        <w:tc>
          <w:tcPr>
            <w:tcW w:w="4083" w:type="dxa"/>
            <w:tcBorders>
              <w:bottom w:val="dotted" w:sz="4" w:space="0" w:color="auto"/>
            </w:tcBorders>
            <w:vAlign w:val="bottom"/>
          </w:tcPr>
          <w:p w:rsidR="00BB0981" w:rsidRPr="00C427EF" w:rsidRDefault="004066FA"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[-Užsakovas įrašo skiriamą asmenį, kuris bus atsakingas už Sutarties vykdymą, Sutarties ir jos pakeitimų paskelbimą pagal Lietuvos Respublikos viešųjų pirkimų įstatymo nuostatas] </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vAlign w:val="bottom"/>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Užsakovo atstovo pavadinimas arba vardas, pavardė ir rekvizitai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3.2</w:t>
            </w:r>
          </w:p>
        </w:tc>
        <w:tc>
          <w:tcPr>
            <w:tcW w:w="4083" w:type="dxa"/>
            <w:tcBorders>
              <w:bottom w:val="dotted" w:sz="4" w:space="0" w:color="auto"/>
            </w:tcBorders>
            <w:vAlign w:val="bottom"/>
          </w:tcPr>
          <w:p w:rsidR="00BB0981" w:rsidRPr="00C427EF" w:rsidRDefault="00BB0981"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xml:space="preserve">[- įrašo Užsakovas, aiškiai apibrėždamas pareigas ir suteiktas galias (tai ypač aktualu, kai yra privaloma darbų techninė priežiūra ir Užsakovo atstovu paskiriamas techninis prižiūrėtojas)] </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vAlign w:val="bottom"/>
          </w:tcPr>
          <w:p w:rsidR="00BB0981" w:rsidRPr="00C427EF" w:rsidRDefault="00BB0981" w:rsidP="00C74D3E">
            <w:pPr>
              <w:rPr>
                <w:rFonts w:ascii="Times New Roman" w:hAnsi="Times New Roman" w:cs="Times New Roman"/>
                <w:color w:val="FF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Subrangovas (-ai)</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4.3</w:t>
            </w:r>
          </w:p>
        </w:tc>
        <w:tc>
          <w:tcPr>
            <w:tcW w:w="4083" w:type="dxa"/>
            <w:vAlign w:val="bottom"/>
          </w:tcPr>
          <w:p w:rsidR="00BB0981" w:rsidRPr="00C427EF" w:rsidRDefault="008F264A"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jeigu pasitelkiama, užpildo Rangovas, teikdamas pasiūlymą arba Užsakovas, pasirašydamas Sutartį, nurodant pavadinimus, kontaktinius duomenis ir jų atstovus]</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vAlign w:val="bottom"/>
          </w:tcPr>
          <w:p w:rsidR="00BB0981" w:rsidRPr="00C427EF" w:rsidRDefault="00BB0981" w:rsidP="00C74D3E">
            <w:pPr>
              <w:rPr>
                <w:rFonts w:ascii="Times New Roman" w:hAnsi="Times New Roman" w:cs="Times New Roman"/>
                <w:color w:val="FF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 xml:space="preserve">Atlikimo užtikrinimas (jei yra)*: </w:t>
            </w: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vAlign w:val="bottom"/>
          </w:tcPr>
          <w:p w:rsidR="00BB0981" w:rsidRPr="00C427EF" w:rsidRDefault="00BB0981" w:rsidP="00C74D3E">
            <w:pPr>
              <w:rPr>
                <w:rFonts w:ascii="Times New Roman" w:hAnsi="Times New Roman" w:cs="Times New Roman"/>
                <w:color w:val="FF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vAlign w:val="bottom"/>
          </w:tcPr>
          <w:p w:rsidR="00BB0981" w:rsidRPr="00C427EF" w:rsidRDefault="00BB0981" w:rsidP="00C74D3E">
            <w:pPr>
              <w:rPr>
                <w:rFonts w:ascii="Times New Roman" w:hAnsi="Times New Roman" w:cs="Times New Roman"/>
                <w:color w:val="FF0000"/>
                <w:spacing w:val="4"/>
              </w:rPr>
            </w:pPr>
          </w:p>
        </w:tc>
      </w:tr>
      <w:tr w:rsidR="00BB0981" w:rsidRPr="00C427EF" w:rsidTr="00C74D3E">
        <w:tc>
          <w:tcPr>
            <w:tcW w:w="3970" w:type="dxa"/>
          </w:tcPr>
          <w:p w:rsidR="00BB0981" w:rsidRPr="00C427EF" w:rsidRDefault="00BB0981"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Suma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tcBorders>
              <w:bottom w:val="dotted" w:sz="4" w:space="0" w:color="auto"/>
            </w:tcBorders>
            <w:vAlign w:val="bottom"/>
          </w:tcPr>
          <w:p w:rsidR="00BB0981" w:rsidRPr="00C427EF" w:rsidRDefault="00BB0981"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įrašo Užsakovas]</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vAlign w:val="bottom"/>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Forma</w:t>
            </w:r>
            <w:r w:rsidRPr="00C427EF">
              <w:rPr>
                <w:rFonts w:ascii="Times New Roman" w:hAnsi="Times New Roman" w:cs="Times New Roman"/>
                <w:color w:val="000000"/>
                <w:spacing w:val="-4"/>
              </w:rPr>
              <w:t xml:space="preserve">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tcBorders>
              <w:bottom w:val="dotted" w:sz="4" w:space="0" w:color="auto"/>
            </w:tcBorders>
            <w:vAlign w:val="bottom"/>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(smulkiau) </w:t>
            </w:r>
            <w:r w:rsidRPr="00C427EF">
              <w:rPr>
                <w:rFonts w:ascii="Times New Roman" w:hAnsi="Times New Roman" w:cs="Times New Roman"/>
                <w:i/>
                <w:color w:val="FF0000"/>
                <w:spacing w:val="4"/>
                <w:sz w:val="18"/>
                <w:szCs w:val="18"/>
              </w:rPr>
              <w:t>[- įrašo Užsakovas]</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rPr>
              <w:t xml:space="preserve">Reikalavimai Rangovo projektui (jei </w:t>
            </w:r>
            <w:r w:rsidRPr="00C427EF">
              <w:rPr>
                <w:rFonts w:ascii="Times New Roman" w:hAnsi="Times New Roman" w:cs="Times New Roman"/>
                <w:color w:val="000000"/>
                <w:spacing w:val="-5"/>
              </w:rPr>
              <w:t xml:space="preserve">yra)*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5.1</w:t>
            </w:r>
          </w:p>
        </w:tc>
        <w:tc>
          <w:tcPr>
            <w:tcW w:w="4083" w:type="dxa"/>
            <w:tcBorders>
              <w:bottom w:val="dotted" w:sz="4" w:space="0" w:color="auto"/>
            </w:tcBorders>
          </w:tcPr>
          <w:p w:rsidR="00BB0981" w:rsidRPr="00C427EF" w:rsidRDefault="0003505F" w:rsidP="0003505F">
            <w:pPr>
              <w:ind w:right="-108"/>
              <w:jc w:val="right"/>
              <w:rPr>
                <w:rFonts w:ascii="Times New Roman" w:hAnsi="Times New Roman" w:cs="Times New Roman"/>
                <w:color w:val="000000"/>
                <w:spacing w:val="4"/>
              </w:rPr>
            </w:pPr>
            <w:r w:rsidRPr="00C427EF">
              <w:rPr>
                <w:rFonts w:ascii="Times New Roman" w:hAnsi="Times New Roman" w:cs="Times New Roman"/>
                <w:color w:val="000000"/>
                <w:spacing w:val="4"/>
              </w:rPr>
              <w:t>Netaikoma</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5"/>
              </w:rPr>
              <w:t>Programa</w:t>
            </w:r>
            <w:r w:rsidR="00206C9F" w:rsidRPr="00C427EF">
              <w:rPr>
                <w:rFonts w:ascii="Times New Roman" w:hAnsi="Times New Roman" w:cs="Times New Roman"/>
                <w:color w:val="000000"/>
                <w:spacing w:val="-5"/>
              </w:rPr>
              <w:t>*</w:t>
            </w:r>
            <w:r w:rsidRPr="00C427EF">
              <w:rPr>
                <w:rFonts w:ascii="Times New Roman" w:hAnsi="Times New Roman" w:cs="Times New Roman"/>
                <w:color w:val="000000"/>
                <w:spacing w:val="-5"/>
              </w:rPr>
              <w:t xml:space="preserve">: </w:t>
            </w: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Pateikimo laikas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Per 14 dienų nuo Darbo pradžios* </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Programos forma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tcBorders>
              <w:bottom w:val="dotted" w:sz="4" w:space="0" w:color="auto"/>
            </w:tcBorders>
          </w:tcPr>
          <w:p w:rsidR="00BB0981" w:rsidRPr="00C427EF" w:rsidRDefault="00BB0981" w:rsidP="00C74D3E">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xml:space="preserve">[- turi būti įtraukti visi konkretūs keliami reikalavimai dėl pateikiamos programos formos ir išsamumo. Kai reikia Rangovo projektavimo, turi būti nurodyta, kad programoje turi būti įrašytos datos, kada numatoma parengti ir pateikti brėžinius ir kt.] </w:t>
            </w: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Suma, mokama laiku nebaigus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7.4</w:t>
            </w:r>
          </w:p>
        </w:tc>
        <w:tc>
          <w:tcPr>
            <w:tcW w:w="4083" w:type="dxa"/>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1"/>
              </w:rPr>
              <w:t>0,02 proc.*</w:t>
            </w:r>
            <w:r w:rsidRPr="00C427EF">
              <w:rPr>
                <w:rFonts w:ascii="Times New Roman" w:hAnsi="Times New Roman" w:cs="Times New Roman"/>
              </w:rPr>
              <w:t xml:space="preserve"> </w:t>
            </w:r>
            <w:r w:rsidRPr="00C427EF">
              <w:rPr>
                <w:rFonts w:ascii="Times New Roman" w:hAnsi="Times New Roman" w:cs="Times New Roman"/>
                <w:color w:val="000000"/>
                <w:spacing w:val="1"/>
              </w:rPr>
              <w:t xml:space="preserve">per dieną, iš viso neviršijant 10 proc.* sumos, įrašytos </w:t>
            </w:r>
            <w:r w:rsidRPr="00C427EF">
              <w:rPr>
                <w:rFonts w:ascii="Times New Roman" w:hAnsi="Times New Roman" w:cs="Times New Roman"/>
                <w:color w:val="000000"/>
                <w:spacing w:val="-3"/>
              </w:rPr>
              <w:t xml:space="preserve">Susitarime </w:t>
            </w:r>
          </w:p>
        </w:tc>
      </w:tr>
    </w:tbl>
    <w:tbl>
      <w:tblPr>
        <w:tblStyle w:val="TableGrid1"/>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78"/>
        <w:gridCol w:w="4083"/>
      </w:tblGrid>
      <w:tr w:rsidR="00B20B12" w:rsidRPr="00C427EF" w:rsidTr="00BA4634">
        <w:tc>
          <w:tcPr>
            <w:tcW w:w="3970" w:type="dxa"/>
          </w:tcPr>
          <w:p w:rsidR="00B20B12" w:rsidRPr="00C427EF" w:rsidRDefault="00B20B12" w:rsidP="00BA4634">
            <w:pPr>
              <w:rPr>
                <w:rFonts w:ascii="Times New Roman" w:hAnsi="Times New Roman" w:cs="Times New Roman"/>
                <w:color w:val="000000"/>
                <w:spacing w:val="4"/>
              </w:rPr>
            </w:pPr>
          </w:p>
        </w:tc>
        <w:tc>
          <w:tcPr>
            <w:tcW w:w="878" w:type="dxa"/>
          </w:tcPr>
          <w:p w:rsidR="00B20B12" w:rsidRPr="00C427EF" w:rsidRDefault="00B20B12" w:rsidP="00BA4634">
            <w:pPr>
              <w:rPr>
                <w:rFonts w:ascii="Times New Roman" w:hAnsi="Times New Roman" w:cs="Times New Roman"/>
                <w:color w:val="000000"/>
                <w:spacing w:val="4"/>
              </w:rPr>
            </w:pPr>
          </w:p>
        </w:tc>
        <w:tc>
          <w:tcPr>
            <w:tcW w:w="4083" w:type="dxa"/>
            <w:tcBorders>
              <w:top w:val="dotted" w:sz="4" w:space="0" w:color="auto"/>
            </w:tcBorders>
          </w:tcPr>
          <w:p w:rsidR="00B20B12" w:rsidRPr="00C427EF" w:rsidRDefault="00B20B12" w:rsidP="00BA4634">
            <w:pPr>
              <w:rPr>
                <w:rFonts w:ascii="Times New Roman" w:hAnsi="Times New Roman" w:cs="Times New Roman"/>
                <w:color w:val="000000"/>
                <w:spacing w:val="4"/>
              </w:rPr>
            </w:pPr>
          </w:p>
        </w:tc>
      </w:tr>
      <w:tr w:rsidR="00B20B12" w:rsidRPr="00C427EF" w:rsidTr="00BA4634">
        <w:tc>
          <w:tcPr>
            <w:tcW w:w="3970" w:type="dxa"/>
          </w:tcPr>
          <w:p w:rsidR="00B20B12" w:rsidRPr="00C427EF" w:rsidRDefault="00B20B12" w:rsidP="00BA4634">
            <w:pPr>
              <w:rPr>
                <w:rFonts w:ascii="Times New Roman" w:hAnsi="Times New Roman" w:cs="Times New Roman"/>
                <w:color w:val="000000"/>
                <w:spacing w:val="4"/>
              </w:rPr>
            </w:pPr>
            <w:r w:rsidRPr="00C427EF">
              <w:rPr>
                <w:rFonts w:ascii="Times New Roman" w:hAnsi="Times New Roman" w:cs="Times New Roman"/>
                <w:bCs/>
                <w:color w:val="000000"/>
                <w:spacing w:val="-5"/>
              </w:rPr>
              <w:t>Baigimas</w:t>
            </w:r>
          </w:p>
        </w:tc>
        <w:tc>
          <w:tcPr>
            <w:tcW w:w="878" w:type="dxa"/>
          </w:tcPr>
          <w:p w:rsidR="00B20B12" w:rsidRPr="00C427EF" w:rsidRDefault="00B20B12" w:rsidP="00BA4634">
            <w:pPr>
              <w:rPr>
                <w:rFonts w:ascii="Times New Roman" w:hAnsi="Times New Roman" w:cs="Times New Roman"/>
                <w:color w:val="000000"/>
                <w:spacing w:val="4"/>
              </w:rPr>
            </w:pPr>
            <w:r w:rsidRPr="00C427EF">
              <w:rPr>
                <w:rFonts w:ascii="Times New Roman" w:hAnsi="Times New Roman" w:cs="Times New Roman"/>
                <w:color w:val="000000"/>
                <w:spacing w:val="4"/>
              </w:rPr>
              <w:t xml:space="preserve">8.1 </w:t>
            </w:r>
          </w:p>
        </w:tc>
        <w:tc>
          <w:tcPr>
            <w:tcW w:w="4083" w:type="dxa"/>
          </w:tcPr>
          <w:p w:rsidR="00B20B12" w:rsidRPr="00C427EF" w:rsidRDefault="00B20B12"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Laidavimas (kartu su laidavimo draudimo apmokėjimą įrodančia dokumento kopija), išduotas draudimo bendrovės, arba </w:t>
            </w:r>
          </w:p>
          <w:p w:rsidR="00B20B12" w:rsidRPr="00C427EF" w:rsidRDefault="00B20B12"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Garantija, išduota kredito įstaigos. </w:t>
            </w:r>
          </w:p>
          <w:p w:rsidR="00B20B12" w:rsidRPr="00C427EF" w:rsidRDefault="00B20B12" w:rsidP="00BA4634">
            <w:pPr>
              <w:rPr>
                <w:rFonts w:ascii="Times New Roman" w:hAnsi="Times New Roman" w:cs="Times New Roman"/>
                <w:color w:val="000000"/>
                <w:spacing w:val="1"/>
              </w:rPr>
            </w:pPr>
            <w:r w:rsidRPr="00C427EF">
              <w:rPr>
                <w:rFonts w:ascii="Times New Roman" w:hAnsi="Times New Roman" w:cs="Times New Roman"/>
                <w:i/>
                <w:color w:val="FF0000"/>
                <w:spacing w:val="4"/>
                <w:sz w:val="18"/>
                <w:szCs w:val="18"/>
              </w:rPr>
              <w:t xml:space="preserve">[- pasirenka ir įrašo Užsakovas] </w:t>
            </w:r>
            <w:r w:rsidRPr="00C427EF">
              <w:t xml:space="preserve"> </w:t>
            </w:r>
          </w:p>
        </w:tc>
      </w:tr>
    </w:tbl>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878"/>
        <w:gridCol w:w="1531"/>
        <w:gridCol w:w="2552"/>
      </w:tblGrid>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Pranešimo apie defektus laikotarpis .......</w:t>
            </w:r>
          </w:p>
        </w:tc>
        <w:tc>
          <w:tcPr>
            <w:tcW w:w="878" w:type="dxa"/>
          </w:tcPr>
          <w:p w:rsidR="00BB0981" w:rsidRPr="00C427EF" w:rsidRDefault="001E3470" w:rsidP="000E4980">
            <w:pPr>
              <w:rPr>
                <w:rFonts w:ascii="Times New Roman" w:hAnsi="Times New Roman" w:cs="Times New Roman"/>
                <w:color w:val="000000"/>
                <w:spacing w:val="4"/>
              </w:rPr>
            </w:pPr>
            <w:r w:rsidRPr="00C427EF">
              <w:rPr>
                <w:rFonts w:ascii="Times New Roman" w:hAnsi="Times New Roman" w:cs="Times New Roman"/>
                <w:color w:val="000000"/>
                <w:spacing w:val="4"/>
              </w:rPr>
              <w:t>9.1, 11.5</w:t>
            </w:r>
          </w:p>
        </w:tc>
        <w:tc>
          <w:tcPr>
            <w:tcW w:w="4083" w:type="dxa"/>
            <w:gridSpan w:val="2"/>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105 dienos*, skaičiuojamos nuo pagal 8.2 punktą pranešime įrašytos dienos. </w:t>
            </w: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A35E97" w:rsidRPr="00C427EF" w:rsidTr="00317D84">
        <w:tc>
          <w:tcPr>
            <w:tcW w:w="3970" w:type="dxa"/>
            <w:gridSpan w:val="2"/>
          </w:tcPr>
          <w:p w:rsidR="00A35E97" w:rsidRPr="00C427EF" w:rsidRDefault="00A35E97" w:rsidP="00A35E97">
            <w:pPr>
              <w:rPr>
                <w:rFonts w:ascii="Times New Roman" w:hAnsi="Times New Roman" w:cs="Times New Roman"/>
                <w:color w:val="000000"/>
                <w:spacing w:val="4"/>
              </w:rPr>
            </w:pPr>
            <w:r w:rsidRPr="00C427EF">
              <w:rPr>
                <w:rFonts w:ascii="Times New Roman" w:hAnsi="Times New Roman"/>
              </w:rPr>
              <w:t>Pradinė sutarties vertė ......</w:t>
            </w:r>
            <w:r w:rsidRPr="00C427EF">
              <w:rPr>
                <w:rFonts w:ascii="Times New Roman" w:hAnsi="Times New Roman" w:cs="Times New Roman"/>
                <w:color w:val="000000"/>
                <w:spacing w:val="-3"/>
              </w:rPr>
              <w:t>......................</w:t>
            </w:r>
          </w:p>
        </w:tc>
        <w:tc>
          <w:tcPr>
            <w:tcW w:w="878" w:type="dxa"/>
          </w:tcPr>
          <w:p w:rsidR="00A35E97" w:rsidRPr="00C427EF" w:rsidRDefault="00A35E97" w:rsidP="00317D84">
            <w:pPr>
              <w:rPr>
                <w:rFonts w:ascii="Times New Roman" w:hAnsi="Times New Roman" w:cs="Times New Roman"/>
                <w:color w:val="000000"/>
                <w:spacing w:val="4"/>
              </w:rPr>
            </w:pPr>
            <w:r w:rsidRPr="00C427EF">
              <w:rPr>
                <w:rFonts w:ascii="Times New Roman" w:hAnsi="Times New Roman" w:cs="Times New Roman"/>
                <w:color w:val="000000"/>
                <w:spacing w:val="4"/>
              </w:rPr>
              <w:t>10.1</w:t>
            </w:r>
          </w:p>
        </w:tc>
        <w:tc>
          <w:tcPr>
            <w:tcW w:w="4083" w:type="dxa"/>
            <w:gridSpan w:val="2"/>
            <w:tcBorders>
              <w:bottom w:val="dotted" w:sz="4" w:space="0" w:color="auto"/>
            </w:tcBorders>
          </w:tcPr>
          <w:p w:rsidR="00A35E97" w:rsidRPr="00C427EF" w:rsidRDefault="00A35E97"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eurų </w:t>
            </w:r>
          </w:p>
          <w:p w:rsidR="00A35E97" w:rsidRPr="00C427EF" w:rsidRDefault="00A35E97" w:rsidP="00317D84">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pasirenka, jeigu taiko, apskaičiuoja pagal atitinkamą kainodarą (žr. 11.1 punktą) ir, pasirašydamas Sutartį, įrašo Užsakovas]</w:t>
            </w:r>
          </w:p>
        </w:tc>
      </w:tr>
      <w:tr w:rsidR="00A35E97" w:rsidRPr="00C427EF" w:rsidTr="00317D84">
        <w:tc>
          <w:tcPr>
            <w:tcW w:w="3970" w:type="dxa"/>
            <w:gridSpan w:val="2"/>
          </w:tcPr>
          <w:p w:rsidR="00A35E97" w:rsidRPr="00C427EF" w:rsidRDefault="00A35E97" w:rsidP="00317D84">
            <w:pPr>
              <w:rPr>
                <w:rFonts w:ascii="Times New Roman" w:hAnsi="Times New Roman" w:cs="Times New Roman"/>
                <w:color w:val="000000"/>
                <w:spacing w:val="4"/>
              </w:rPr>
            </w:pPr>
          </w:p>
        </w:tc>
        <w:tc>
          <w:tcPr>
            <w:tcW w:w="878" w:type="dxa"/>
          </w:tcPr>
          <w:p w:rsidR="00A35E97" w:rsidRPr="00C427EF" w:rsidRDefault="00A35E97" w:rsidP="00317D84">
            <w:pPr>
              <w:rPr>
                <w:rFonts w:ascii="Times New Roman" w:hAnsi="Times New Roman" w:cs="Times New Roman"/>
                <w:color w:val="000000"/>
                <w:spacing w:val="4"/>
              </w:rPr>
            </w:pPr>
          </w:p>
        </w:tc>
        <w:tc>
          <w:tcPr>
            <w:tcW w:w="4083" w:type="dxa"/>
            <w:gridSpan w:val="2"/>
            <w:tcBorders>
              <w:top w:val="dotted" w:sz="4" w:space="0" w:color="auto"/>
            </w:tcBorders>
          </w:tcPr>
          <w:p w:rsidR="00A35E97" w:rsidRPr="00C427EF" w:rsidRDefault="00A35E97" w:rsidP="00317D84">
            <w:pPr>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8E0CD1">
            <w:pPr>
              <w:rPr>
                <w:rFonts w:ascii="Times New Roman" w:hAnsi="Times New Roman" w:cs="Times New Roman"/>
                <w:color w:val="000000"/>
                <w:spacing w:val="4"/>
              </w:rPr>
            </w:pPr>
            <w:r w:rsidRPr="00C427EF">
              <w:rPr>
                <w:rFonts w:ascii="Times New Roman" w:hAnsi="Times New Roman" w:cs="Times New Roman"/>
                <w:color w:val="000000"/>
                <w:spacing w:val="-3"/>
              </w:rPr>
              <w:lastRenderedPageBreak/>
              <w:t xml:space="preserve">Darbų įkainojimas (su Sutartyje naudojama kainodara) ir Sutarties kaina </w:t>
            </w: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vAlign w:val="bottom"/>
          </w:tcPr>
          <w:p w:rsidR="00BB0981" w:rsidRPr="00C427EF" w:rsidRDefault="00BB0981" w:rsidP="00C74D3E">
            <w:pPr>
              <w:rPr>
                <w:rFonts w:ascii="Times New Roman" w:hAnsi="Times New Roman" w:cs="Times New Roman"/>
                <w:i/>
                <w:color w:val="000000"/>
                <w:spacing w:val="4"/>
                <w:sz w:val="18"/>
                <w:szCs w:val="18"/>
              </w:rPr>
            </w:pP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vAlign w:val="bottom"/>
          </w:tcPr>
          <w:p w:rsidR="00BB0981" w:rsidRPr="00C427EF" w:rsidRDefault="00BB0981" w:rsidP="00C74D3E">
            <w:pPr>
              <w:jc w:val="right"/>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 xml:space="preserve">Matavimas iš naujo su pasiūlymo </w:t>
            </w:r>
            <w:r w:rsidRPr="00C427EF">
              <w:rPr>
                <w:rFonts w:ascii="Times New Roman" w:hAnsi="Times New Roman" w:cs="Times New Roman"/>
                <w:color w:val="000000"/>
                <w:spacing w:val="-1"/>
              </w:rPr>
              <w:t>Kiekių sąrašu</w:t>
            </w:r>
            <w:r w:rsidRPr="00C427EF">
              <w:rPr>
                <w:rFonts w:ascii="Times New Roman" w:hAnsi="Times New Roman" w:cs="Times New Roman"/>
                <w:color w:val="000000"/>
                <w:spacing w:val="-2"/>
              </w:rPr>
              <w:t>......................................</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BB0981" w:rsidRPr="00C427EF" w:rsidRDefault="00BB0981" w:rsidP="00C74D3E">
            <w:pPr>
              <w:rPr>
                <w:rFonts w:ascii="Times New Roman" w:hAnsi="Times New Roman" w:cs="Times New Roman"/>
                <w:color w:val="000000"/>
                <w:spacing w:val="-2"/>
              </w:rPr>
            </w:pPr>
            <w:r w:rsidRPr="00C427EF">
              <w:rPr>
                <w:rFonts w:ascii="Times New Roman" w:hAnsi="Times New Roman" w:cs="Times New Roman"/>
                <w:color w:val="000000"/>
                <w:spacing w:val="-2"/>
              </w:rPr>
              <w:t xml:space="preserve">Fiksuoto įkainio kainodara. </w:t>
            </w:r>
          </w:p>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Suma, kurios dydis priklauso nuo matavimo iš naujo pagal konkurso dalyvio siūlomus įkainius Užsakovo parengtame </w:t>
            </w:r>
            <w:r w:rsidRPr="00C427EF">
              <w:rPr>
                <w:rFonts w:ascii="Times New Roman" w:hAnsi="Times New Roman" w:cs="Times New Roman"/>
                <w:color w:val="000000"/>
                <w:spacing w:val="-1"/>
              </w:rPr>
              <w:t>Kiekių sąraše</w:t>
            </w:r>
            <w:r w:rsidRPr="00C427EF">
              <w:rPr>
                <w:rFonts w:ascii="Times New Roman" w:hAnsi="Times New Roman" w:cs="Times New Roman"/>
                <w:color w:val="000000"/>
                <w:spacing w:val="-2"/>
              </w:rPr>
              <w:t xml:space="preserve">. </w:t>
            </w:r>
          </w:p>
        </w:tc>
      </w:tr>
      <w:tr w:rsidR="00796AC3" w:rsidRPr="00C427EF" w:rsidTr="00BA4634">
        <w:tc>
          <w:tcPr>
            <w:tcW w:w="8931" w:type="dxa"/>
            <w:gridSpan w:val="5"/>
          </w:tcPr>
          <w:p w:rsidR="00A91AF9" w:rsidRPr="00C427EF" w:rsidRDefault="00A91AF9" w:rsidP="00D11296">
            <w:pPr>
              <w:spacing w:before="120"/>
              <w:jc w:val="both"/>
              <w:rPr>
                <w:rFonts w:ascii="Times New Roman" w:hAnsi="Times New Roman" w:cs="Times New Roman"/>
                <w:color w:val="000000"/>
                <w:spacing w:val="-2"/>
              </w:rPr>
            </w:pPr>
            <w:r w:rsidRPr="00C427EF">
              <w:rPr>
                <w:rFonts w:ascii="Times New Roman" w:hAnsi="Times New Roman" w:cs="Times New Roman"/>
                <w:b/>
                <w:bCs/>
                <w:color w:val="000000"/>
                <w:spacing w:val="-2"/>
              </w:rPr>
              <w:t>„Kiekių sąrašas"</w:t>
            </w:r>
            <w:r w:rsidRPr="00C427EF">
              <w:rPr>
                <w:rFonts w:ascii="Times New Roman" w:hAnsi="Times New Roman" w:cs="Times New Roman"/>
                <w:bCs/>
                <w:color w:val="000000"/>
                <w:spacing w:val="-2"/>
              </w:rPr>
              <w:t xml:space="preserve"> </w:t>
            </w:r>
            <w:r w:rsidRPr="00C427EF">
              <w:rPr>
                <w:rFonts w:ascii="Times New Roman" w:hAnsi="Times New Roman" w:cs="Times New Roman"/>
                <w:color w:val="000000"/>
                <w:spacing w:val="-2"/>
              </w:rPr>
              <w:t>– taip pavadintas Darbų „su kiekiais“ žiniaraštis, kuris detaliai numato pamatuojamus atskirų vienetinių statybos baigtinių darbų,</w:t>
            </w:r>
            <w:r w:rsidRPr="00C427EF">
              <w:rPr>
                <w:rFonts w:ascii="Times New Roman" w:hAnsi="Times New Roman"/>
              </w:rPr>
              <w:t xml:space="preserve"> kurių apimtį apibrėžia </w:t>
            </w:r>
            <w:r w:rsidRPr="00C427EF">
              <w:rPr>
                <w:rFonts w:ascii="Times New Roman" w:hAnsi="Times New Roman" w:cs="Times New Roman"/>
                <w:color w:val="000000"/>
              </w:rPr>
              <w:t>Specifikacija ir Brėžiniai (jeigu yra),</w:t>
            </w:r>
            <w:r w:rsidRPr="00C427EF">
              <w:rPr>
                <w:rFonts w:ascii="Times New Roman" w:hAnsi="Times New Roman" w:cs="Times New Roman"/>
                <w:color w:val="000000"/>
                <w:spacing w:val="-2"/>
              </w:rPr>
              <w:t xml:space="preserve"> kiekius su </w:t>
            </w:r>
            <w:r w:rsidRPr="00C427EF">
              <w:rPr>
                <w:rFonts w:ascii="Times New Roman" w:hAnsi="Times New Roman"/>
              </w:rPr>
              <w:t xml:space="preserve">Rangovo siūlomais vienetiniais </w:t>
            </w:r>
            <w:r w:rsidRPr="00C427EF">
              <w:rPr>
                <w:rFonts w:ascii="Times New Roman" w:hAnsi="Times New Roman" w:cs="Times New Roman"/>
                <w:color w:val="000000"/>
                <w:spacing w:val="-2"/>
              </w:rPr>
              <w:t xml:space="preserve">įkainiais. </w:t>
            </w:r>
          </w:p>
          <w:p w:rsidR="00A91AF9" w:rsidRPr="00C427EF" w:rsidRDefault="00A91AF9" w:rsidP="00A91AF9">
            <w:pPr>
              <w:spacing w:before="120"/>
              <w:ind w:left="318"/>
              <w:jc w:val="both"/>
              <w:rPr>
                <w:rFonts w:ascii="Times New Roman" w:hAnsi="Times New Roman" w:cs="Times New Roman"/>
                <w:color w:val="000000"/>
                <w:spacing w:val="-2"/>
              </w:rPr>
            </w:pPr>
            <w:r w:rsidRPr="00C427EF">
              <w:rPr>
                <w:rFonts w:ascii="Times New Roman" w:hAnsi="Times New Roman" w:cs="Times New Roman"/>
                <w:color w:val="000000"/>
                <w:spacing w:val="-2"/>
              </w:rPr>
              <w:t xml:space="preserve">Kiekiai gali būti matuojami vienetų skaičiumi, ilgiu, plotu, tūriu, svoriu ar laiku ir pan. Darbams apmokėti naudojami vienetiniai įkainiai pagal faktiškai atliktus baigtinių darbų kiekius. Mėnesiniai tarpiniai mokėjimai atliekami pamatuotus atliktų darbų kiekius dauginant iš įkainių. </w:t>
            </w:r>
          </w:p>
          <w:p w:rsidR="00796AC3" w:rsidRPr="00C427EF" w:rsidRDefault="00A91AF9" w:rsidP="00A91AF9">
            <w:pPr>
              <w:spacing w:before="120"/>
              <w:ind w:left="318"/>
              <w:jc w:val="both"/>
              <w:rPr>
                <w:rFonts w:ascii="Times New Roman" w:hAnsi="Times New Roman" w:cs="Times New Roman"/>
                <w:color w:val="000000"/>
                <w:spacing w:val="4"/>
              </w:rPr>
            </w:pPr>
            <w:r w:rsidRPr="00C427EF">
              <w:rPr>
                <w:rFonts w:ascii="Times New Roman" w:hAnsi="Times New Roman" w:cs="Times New Roman"/>
                <w:color w:val="000000"/>
                <w:spacing w:val="-2"/>
              </w:rPr>
              <w:t>Darbų faktinių kiekių neatitikimas</w:t>
            </w:r>
            <w:r w:rsidRPr="00C427EF">
              <w:t xml:space="preserve"> </w:t>
            </w:r>
            <w:r w:rsidRPr="00C427EF">
              <w:rPr>
                <w:rFonts w:ascii="Times New Roman" w:hAnsi="Times New Roman" w:cs="Times New Roman"/>
                <w:color w:val="000000"/>
                <w:spacing w:val="-2"/>
              </w:rPr>
              <w:t>apytikriams projektiniams kiekiams, nustatytiems Kiekių sąraše, priskiriamas Užsakovo atsakomybei ir rizikai, kurio vertė negali viršyti Pradinės sutarties vertės ribos.</w:t>
            </w:r>
          </w:p>
        </w:tc>
      </w:tr>
      <w:tr w:rsidR="0053731B" w:rsidRPr="00C427EF" w:rsidTr="00317D84">
        <w:tc>
          <w:tcPr>
            <w:tcW w:w="8931" w:type="dxa"/>
            <w:gridSpan w:val="5"/>
            <w:tcBorders>
              <w:top w:val="dotted" w:sz="4" w:space="0" w:color="auto"/>
              <w:bottom w:val="dotted" w:sz="4" w:space="0" w:color="auto"/>
            </w:tcBorders>
          </w:tcPr>
          <w:p w:rsidR="0053731B" w:rsidRPr="00C427EF" w:rsidRDefault="0053731B" w:rsidP="00317D84">
            <w:pPr>
              <w:spacing w:before="120"/>
              <w:jc w:val="both"/>
              <w:rPr>
                <w:rFonts w:ascii="Times New Roman" w:hAnsi="Times New Roman"/>
              </w:rPr>
            </w:pPr>
            <w:r w:rsidRPr="00C427EF">
              <w:rPr>
                <w:rFonts w:ascii="Times New Roman" w:hAnsi="Times New Roman"/>
                <w:b/>
              </w:rPr>
              <w:t>„Pradinė sutarties vertė“</w:t>
            </w:r>
            <w:r w:rsidRPr="00C427EF">
              <w:rPr>
                <w:rFonts w:ascii="Times New Roman" w:hAnsi="Times New Roman"/>
              </w:rPr>
              <w:t xml:space="preserve"> (fiksuoto įkainio kainodaros) – Priede nurodyta vertė, lygi planuojamų skirti lėšų Sutartyje nurodytų Darbų įsigijimui dydžio ir galimų papildomų darbų pagal 10.1 (i) sąlygą (jeigu taikoma) vertės sumai. </w:t>
            </w:r>
          </w:p>
          <w:p w:rsidR="0053731B" w:rsidRPr="00C427EF" w:rsidRDefault="0053731B" w:rsidP="00317D84">
            <w:pPr>
              <w:spacing w:before="120"/>
              <w:jc w:val="both"/>
              <w:rPr>
                <w:rFonts w:ascii="Times New Roman" w:hAnsi="Times New Roman"/>
                <w:i/>
                <w:color w:val="FF0000"/>
              </w:rPr>
            </w:pPr>
            <w:r w:rsidRPr="00C427EF">
              <w:rPr>
                <w:rFonts w:ascii="Times New Roman" w:hAnsi="Times New Roman" w:cs="Times New Roman"/>
                <w:i/>
                <w:color w:val="FF0000"/>
                <w:spacing w:val="4"/>
                <w:sz w:val="18"/>
                <w:szCs w:val="18"/>
              </w:rPr>
              <w:t xml:space="preserve">[Rekomenduojamas planuojamų skirti lėšų Sutartyje nurodytų Darbų įsigijimui dydis 15 procentų didesnis už skaičiuojamąją Darbų vertę, tačiau būtina įvertinti šios Sutarties vykdymui turimas lėšas] </w:t>
            </w:r>
          </w:p>
          <w:p w:rsidR="0053731B" w:rsidRPr="00C427EF" w:rsidRDefault="0053731B" w:rsidP="007910CE">
            <w:pPr>
              <w:spacing w:before="120"/>
              <w:ind w:left="318"/>
              <w:jc w:val="both"/>
              <w:rPr>
                <w:rFonts w:ascii="Times New Roman" w:hAnsi="Times New Roman"/>
              </w:rPr>
            </w:pPr>
            <w:r w:rsidRPr="00C427EF">
              <w:rPr>
                <w:rFonts w:ascii="Times New Roman" w:hAnsi="Times New Roman"/>
              </w:rPr>
              <w:t xml:space="preserve">Darbų apimtys, viršijančios </w:t>
            </w:r>
            <w:r w:rsidRPr="00C427EF">
              <w:rPr>
                <w:rFonts w:ascii="Times New Roman" w:hAnsi="Times New Roman" w:cs="Times New Roman"/>
                <w:spacing w:val="-2"/>
              </w:rPr>
              <w:t>Pradinės sutarties vertės</w:t>
            </w:r>
            <w:r w:rsidRPr="00C427EF">
              <w:rPr>
                <w:rFonts w:ascii="Times New Roman" w:hAnsi="Times New Roman"/>
              </w:rPr>
              <w:t xml:space="preserve"> ribą, gali būti įsigyjamos taikant kiekio (apimties) keitimo sąlygas, nurodytas Metodikos</w:t>
            </w:r>
            <w:r w:rsidRPr="00C427EF">
              <w:rPr>
                <w:rFonts w:ascii="Times New Roman" w:hAnsi="Times New Roman"/>
                <w:vertAlign w:val="superscript"/>
              </w:rPr>
              <w:footnoteReference w:id="2"/>
            </w:r>
            <w:r w:rsidRPr="00C427EF">
              <w:rPr>
                <w:rFonts w:ascii="Times New Roman" w:hAnsi="Times New Roman"/>
              </w:rPr>
              <w:t xml:space="preserve"> III skyriuje. Tokių darbų vertės nustatymas, teikimas ir tvirtinimas atliekamas analogiškai Pakeitimų ir pretenzijų 10 skyriuje nurodytai tvarkai.] </w:t>
            </w:r>
          </w:p>
          <w:p w:rsidR="0053731B" w:rsidRPr="00C427EF" w:rsidRDefault="0053731B" w:rsidP="007910CE">
            <w:pPr>
              <w:spacing w:before="120"/>
              <w:ind w:left="318"/>
              <w:jc w:val="both"/>
              <w:rPr>
                <w:rFonts w:ascii="Times New Roman" w:hAnsi="Times New Roman" w:cs="Times New Roman"/>
                <w:b/>
                <w:bCs/>
                <w:spacing w:val="-2"/>
              </w:rPr>
            </w:pPr>
            <w:r w:rsidRPr="00C427EF">
              <w:rPr>
                <w:rFonts w:ascii="Times New Roman" w:hAnsi="Times New Roman"/>
              </w:rPr>
              <w:t xml:space="preserve">Papildomais darbais laikomi ir sutartyje nurodyti darbai, kurių apimtys viršija Pradinę sutarties vertę. </w:t>
            </w:r>
          </w:p>
        </w:tc>
      </w:tr>
      <w:tr w:rsidR="00227CC7" w:rsidRPr="00C427EF" w:rsidTr="00317D84">
        <w:tc>
          <w:tcPr>
            <w:tcW w:w="3970" w:type="dxa"/>
            <w:gridSpan w:val="2"/>
            <w:tcBorders>
              <w:top w:val="dotted" w:sz="4" w:space="0" w:color="auto"/>
            </w:tcBorders>
          </w:tcPr>
          <w:p w:rsidR="00227CC7" w:rsidRPr="00C427EF" w:rsidRDefault="00227CC7" w:rsidP="00317D84">
            <w:pPr>
              <w:rPr>
                <w:rFonts w:ascii="Times New Roman" w:hAnsi="Times New Roman" w:cs="Times New Roman"/>
                <w:color w:val="000000"/>
                <w:spacing w:val="4"/>
              </w:rPr>
            </w:pPr>
          </w:p>
        </w:tc>
        <w:tc>
          <w:tcPr>
            <w:tcW w:w="878" w:type="dxa"/>
            <w:tcBorders>
              <w:top w:val="dotted" w:sz="4" w:space="0" w:color="auto"/>
            </w:tcBorders>
          </w:tcPr>
          <w:p w:rsidR="00227CC7" w:rsidRPr="00C427EF" w:rsidRDefault="00227CC7" w:rsidP="00317D84">
            <w:pPr>
              <w:rPr>
                <w:rFonts w:ascii="Times New Roman" w:hAnsi="Times New Roman" w:cs="Times New Roman"/>
                <w:color w:val="000000"/>
                <w:spacing w:val="4"/>
              </w:rPr>
            </w:pPr>
          </w:p>
        </w:tc>
        <w:tc>
          <w:tcPr>
            <w:tcW w:w="4083" w:type="dxa"/>
            <w:gridSpan w:val="2"/>
            <w:tcBorders>
              <w:top w:val="dotted" w:sz="4" w:space="0" w:color="auto"/>
            </w:tcBorders>
          </w:tcPr>
          <w:p w:rsidR="00227CC7" w:rsidRPr="00C427EF" w:rsidRDefault="00227CC7" w:rsidP="00317D84">
            <w:pPr>
              <w:rPr>
                <w:rFonts w:ascii="Times New Roman" w:hAnsi="Times New Roman" w:cs="Times New Roman"/>
                <w:color w:val="000000"/>
                <w:spacing w:val="4"/>
              </w:rPr>
            </w:pPr>
          </w:p>
        </w:tc>
      </w:tr>
      <w:tr w:rsidR="00227CC7" w:rsidRPr="00C427EF" w:rsidTr="00317D84">
        <w:tc>
          <w:tcPr>
            <w:tcW w:w="3970" w:type="dxa"/>
            <w:gridSpan w:val="2"/>
          </w:tcPr>
          <w:p w:rsidR="00227CC7" w:rsidRPr="00C427EF" w:rsidRDefault="00227CC7" w:rsidP="00227CC7">
            <w:pPr>
              <w:ind w:left="318"/>
              <w:rPr>
                <w:rFonts w:ascii="Times New Roman" w:hAnsi="Times New Roman" w:cs="Times New Roman"/>
                <w:color w:val="000000"/>
                <w:spacing w:val="4"/>
              </w:rPr>
            </w:pPr>
            <w:r w:rsidRPr="00C427EF">
              <w:rPr>
                <w:rFonts w:ascii="Times New Roman" w:hAnsi="Times New Roman" w:cs="Times New Roman"/>
                <w:color w:val="000000"/>
                <w:spacing w:val="-2"/>
              </w:rPr>
              <w:t xml:space="preserve">Sutarties peržiūros sąlygos </w:t>
            </w:r>
            <w:r w:rsidRPr="00C427EF">
              <w:rPr>
                <w:rFonts w:ascii="Times New Roman" w:hAnsi="Times New Roman" w:cs="Times New Roman"/>
                <w:color w:val="000000"/>
                <w:spacing w:val="-2"/>
                <w:lang w:val="en-US"/>
              </w:rPr>
              <w:t>*</w:t>
            </w:r>
            <w:r w:rsidRPr="00C427EF">
              <w:rPr>
                <w:rFonts w:ascii="Times New Roman" w:hAnsi="Times New Roman" w:cs="Times New Roman"/>
                <w:color w:val="000000"/>
                <w:spacing w:val="-2"/>
              </w:rPr>
              <w:t xml:space="preserve"> .............</w:t>
            </w:r>
          </w:p>
        </w:tc>
        <w:tc>
          <w:tcPr>
            <w:tcW w:w="878" w:type="dxa"/>
          </w:tcPr>
          <w:p w:rsidR="00227CC7" w:rsidRPr="00C427EF" w:rsidRDefault="00227CC7" w:rsidP="00317D84">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227CC7" w:rsidRPr="00C427EF" w:rsidRDefault="00227CC7" w:rsidP="00317D84">
            <w:pPr>
              <w:rPr>
                <w:rFonts w:ascii="Times New Roman" w:hAnsi="Times New Roman" w:cs="Times New Roman"/>
                <w:color w:val="000000"/>
                <w:spacing w:val="4"/>
              </w:rPr>
            </w:pPr>
            <w:r w:rsidRPr="00C427EF">
              <w:rPr>
                <w:rFonts w:ascii="Times New Roman" w:hAnsi="Times New Roman"/>
                <w:i/>
                <w:color w:val="FF0000"/>
              </w:rPr>
              <w:t xml:space="preserve">[Sutarties trukmė kartu su numatytu sutarties pratęsimu yra ne ilgesnė nei 1 metai, peržiūros sąlygos, t.y. Susitarime įrašytos sumos ir Pradinės sutarties vertės perskaičiavimas indeksuojant, nenumatomos.] </w:t>
            </w:r>
          </w:p>
        </w:tc>
      </w:tr>
      <w:tr w:rsidR="00227CC7" w:rsidRPr="00C427EF" w:rsidTr="00317D84">
        <w:tc>
          <w:tcPr>
            <w:tcW w:w="3970" w:type="dxa"/>
            <w:gridSpan w:val="2"/>
            <w:tcBorders>
              <w:top w:val="dotted" w:sz="4" w:space="0" w:color="auto"/>
            </w:tcBorders>
          </w:tcPr>
          <w:p w:rsidR="00227CC7" w:rsidRPr="00C427EF" w:rsidRDefault="00227CC7" w:rsidP="00317D84">
            <w:pPr>
              <w:rPr>
                <w:rFonts w:ascii="Times New Roman" w:hAnsi="Times New Roman" w:cs="Times New Roman"/>
                <w:color w:val="000000"/>
                <w:spacing w:val="4"/>
              </w:rPr>
            </w:pPr>
          </w:p>
        </w:tc>
        <w:tc>
          <w:tcPr>
            <w:tcW w:w="878" w:type="dxa"/>
            <w:tcBorders>
              <w:top w:val="dotted" w:sz="4" w:space="0" w:color="auto"/>
            </w:tcBorders>
          </w:tcPr>
          <w:p w:rsidR="00227CC7" w:rsidRPr="00C427EF" w:rsidRDefault="00227CC7" w:rsidP="00317D84">
            <w:pPr>
              <w:rPr>
                <w:rFonts w:ascii="Times New Roman" w:hAnsi="Times New Roman" w:cs="Times New Roman"/>
                <w:color w:val="000000"/>
                <w:spacing w:val="4"/>
              </w:rPr>
            </w:pPr>
          </w:p>
        </w:tc>
        <w:tc>
          <w:tcPr>
            <w:tcW w:w="4083" w:type="dxa"/>
            <w:gridSpan w:val="2"/>
            <w:tcBorders>
              <w:top w:val="dotted" w:sz="4" w:space="0" w:color="auto"/>
            </w:tcBorders>
          </w:tcPr>
          <w:p w:rsidR="00227CC7" w:rsidRPr="00C427EF" w:rsidRDefault="00227CC7" w:rsidP="00317D84">
            <w:pPr>
              <w:rPr>
                <w:rFonts w:ascii="Times New Roman" w:hAnsi="Times New Roman" w:cs="Times New Roman"/>
                <w:color w:val="000000"/>
                <w:spacing w:val="4"/>
              </w:rPr>
            </w:pPr>
          </w:p>
        </w:tc>
      </w:tr>
      <w:tr w:rsidR="00227CC7" w:rsidRPr="00C427EF" w:rsidTr="00317D84">
        <w:tc>
          <w:tcPr>
            <w:tcW w:w="3970" w:type="dxa"/>
            <w:gridSpan w:val="2"/>
          </w:tcPr>
          <w:p w:rsidR="00227CC7" w:rsidRPr="00C427EF" w:rsidRDefault="00227CC7" w:rsidP="00227CC7">
            <w:pPr>
              <w:ind w:left="318"/>
              <w:rPr>
                <w:rFonts w:ascii="Times New Roman" w:hAnsi="Times New Roman" w:cs="Times New Roman"/>
                <w:color w:val="000000"/>
                <w:spacing w:val="4"/>
              </w:rPr>
            </w:pPr>
            <w:r w:rsidRPr="00C427EF">
              <w:rPr>
                <w:rFonts w:ascii="Times New Roman" w:hAnsi="Times New Roman" w:cs="Times New Roman"/>
                <w:color w:val="000000"/>
                <w:spacing w:val="-2"/>
              </w:rPr>
              <w:t>Sutarties pasirinkimo galimybės * ....</w:t>
            </w:r>
          </w:p>
        </w:tc>
        <w:tc>
          <w:tcPr>
            <w:tcW w:w="878" w:type="dxa"/>
          </w:tcPr>
          <w:p w:rsidR="00227CC7" w:rsidRPr="00C427EF" w:rsidRDefault="00227CC7" w:rsidP="00317D84">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227CC7" w:rsidRPr="00C427EF" w:rsidRDefault="00227CC7" w:rsidP="00317D84">
            <w:pPr>
              <w:rPr>
                <w:rFonts w:ascii="Times New Roman" w:hAnsi="Times New Roman" w:cs="Times New Roman"/>
                <w:color w:val="000000"/>
                <w:spacing w:val="4"/>
              </w:rPr>
            </w:pPr>
            <w:r w:rsidRPr="00C427EF">
              <w:rPr>
                <w:rFonts w:ascii="Times New Roman" w:hAnsi="Times New Roman"/>
                <w:i/>
                <w:color w:val="FF0000"/>
              </w:rPr>
              <w:t xml:space="preserve">[Sutarties pasirinkimo galimybės (opcionas), t.y. galimi papildomi darbai pagal 10.1 (i) sąlygą, nenumatomos.] </w:t>
            </w:r>
          </w:p>
        </w:tc>
      </w:tr>
      <w:tr w:rsidR="00227CC7" w:rsidRPr="00C427EF" w:rsidTr="00317D84">
        <w:tc>
          <w:tcPr>
            <w:tcW w:w="3970" w:type="dxa"/>
            <w:gridSpan w:val="2"/>
            <w:tcBorders>
              <w:top w:val="dotted" w:sz="4" w:space="0" w:color="auto"/>
            </w:tcBorders>
          </w:tcPr>
          <w:p w:rsidR="00227CC7" w:rsidRPr="00C427EF" w:rsidRDefault="00227CC7" w:rsidP="00317D84">
            <w:pPr>
              <w:rPr>
                <w:rFonts w:ascii="Times New Roman" w:hAnsi="Times New Roman" w:cs="Times New Roman"/>
                <w:color w:val="000000"/>
                <w:spacing w:val="4"/>
              </w:rPr>
            </w:pPr>
          </w:p>
        </w:tc>
        <w:tc>
          <w:tcPr>
            <w:tcW w:w="878" w:type="dxa"/>
            <w:tcBorders>
              <w:top w:val="dotted" w:sz="4" w:space="0" w:color="auto"/>
            </w:tcBorders>
          </w:tcPr>
          <w:p w:rsidR="00227CC7" w:rsidRPr="00C427EF" w:rsidRDefault="00227CC7" w:rsidP="00317D84">
            <w:pPr>
              <w:rPr>
                <w:rFonts w:ascii="Times New Roman" w:hAnsi="Times New Roman" w:cs="Times New Roman"/>
                <w:color w:val="000000"/>
                <w:spacing w:val="4"/>
              </w:rPr>
            </w:pPr>
          </w:p>
        </w:tc>
        <w:tc>
          <w:tcPr>
            <w:tcW w:w="4083" w:type="dxa"/>
            <w:gridSpan w:val="2"/>
            <w:tcBorders>
              <w:top w:val="dotted" w:sz="4" w:space="0" w:color="auto"/>
            </w:tcBorders>
          </w:tcPr>
          <w:p w:rsidR="00227CC7" w:rsidRPr="00C427EF" w:rsidRDefault="00227CC7" w:rsidP="00317D84">
            <w:pPr>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3"/>
              </w:rPr>
              <w:t>Sulaikymo procentas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11.3</w:t>
            </w:r>
          </w:p>
        </w:tc>
        <w:tc>
          <w:tcPr>
            <w:tcW w:w="4083" w:type="dxa"/>
            <w:gridSpan w:val="2"/>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6"/>
              </w:rPr>
              <w:t>5 proc.</w:t>
            </w:r>
            <w:r w:rsidRPr="00C427EF">
              <w:rPr>
                <w:rFonts w:ascii="Times New Roman" w:hAnsi="Times New Roman" w:cs="Times New Roman"/>
                <w:color w:val="000000"/>
                <w:spacing w:val="-2"/>
              </w:rPr>
              <w:t>*</w:t>
            </w: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F027C4" w:rsidRPr="00C427EF" w:rsidTr="00317D84">
        <w:tc>
          <w:tcPr>
            <w:tcW w:w="3970" w:type="dxa"/>
            <w:gridSpan w:val="2"/>
          </w:tcPr>
          <w:p w:rsidR="00F027C4" w:rsidRPr="00C427EF" w:rsidRDefault="00F027C4" w:rsidP="00317D84">
            <w:pPr>
              <w:rPr>
                <w:rFonts w:ascii="Times New Roman" w:hAnsi="Times New Roman" w:cs="Times New Roman"/>
                <w:color w:val="000000"/>
                <w:spacing w:val="4"/>
              </w:rPr>
            </w:pPr>
            <w:r w:rsidRPr="00C427EF">
              <w:rPr>
                <w:rFonts w:ascii="Times New Roman" w:hAnsi="Times New Roman" w:cs="Times New Roman"/>
                <w:color w:val="000000"/>
                <w:spacing w:val="-2"/>
              </w:rPr>
              <w:t>Mokėjimo laikas ......................................</w:t>
            </w:r>
          </w:p>
        </w:tc>
        <w:tc>
          <w:tcPr>
            <w:tcW w:w="878" w:type="dxa"/>
          </w:tcPr>
          <w:p w:rsidR="00F027C4" w:rsidRPr="00C427EF" w:rsidRDefault="00F027C4"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11.3 ir 11.6 </w:t>
            </w:r>
          </w:p>
        </w:tc>
        <w:tc>
          <w:tcPr>
            <w:tcW w:w="4083" w:type="dxa"/>
            <w:gridSpan w:val="2"/>
          </w:tcPr>
          <w:p w:rsidR="00F027C4" w:rsidRPr="00C427EF" w:rsidRDefault="00F027C4"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r w:rsidRPr="00C427EF">
              <w:rPr>
                <w:rFonts w:ascii="Times New Roman" w:hAnsi="Times New Roman" w:cs="Times New Roman"/>
                <w:i/>
                <w:color w:val="FF0000"/>
                <w:spacing w:val="4"/>
                <w:sz w:val="18"/>
                <w:szCs w:val="18"/>
              </w:rPr>
              <w:t xml:space="preserve">[- įrašo Užsakovas] </w:t>
            </w:r>
          </w:p>
        </w:tc>
      </w:tr>
      <w:tr w:rsidR="00F027C4" w:rsidRPr="00C427EF" w:rsidTr="00317D84">
        <w:tc>
          <w:tcPr>
            <w:tcW w:w="3970" w:type="dxa"/>
            <w:gridSpan w:val="2"/>
          </w:tcPr>
          <w:p w:rsidR="00F027C4" w:rsidRPr="00C427EF" w:rsidRDefault="00F027C4" w:rsidP="00317D84">
            <w:pPr>
              <w:rPr>
                <w:rFonts w:ascii="Times New Roman" w:hAnsi="Times New Roman" w:cs="Times New Roman"/>
                <w:color w:val="000000"/>
                <w:spacing w:val="4"/>
              </w:rPr>
            </w:pPr>
          </w:p>
        </w:tc>
        <w:tc>
          <w:tcPr>
            <w:tcW w:w="878" w:type="dxa"/>
          </w:tcPr>
          <w:p w:rsidR="00F027C4" w:rsidRPr="00C427EF" w:rsidRDefault="00F027C4" w:rsidP="00317D84">
            <w:pPr>
              <w:rPr>
                <w:rFonts w:ascii="Times New Roman" w:hAnsi="Times New Roman" w:cs="Times New Roman"/>
                <w:color w:val="000000"/>
                <w:spacing w:val="4"/>
              </w:rPr>
            </w:pPr>
          </w:p>
        </w:tc>
        <w:tc>
          <w:tcPr>
            <w:tcW w:w="4083" w:type="dxa"/>
            <w:gridSpan w:val="2"/>
            <w:tcBorders>
              <w:top w:val="dotted" w:sz="4" w:space="0" w:color="auto"/>
            </w:tcBorders>
          </w:tcPr>
          <w:p w:rsidR="00F027C4" w:rsidRPr="00C427EF" w:rsidRDefault="00F027C4" w:rsidP="00317D84">
            <w:pPr>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Mokėjimo valiuta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11.7</w:t>
            </w:r>
          </w:p>
        </w:tc>
        <w:tc>
          <w:tcPr>
            <w:tcW w:w="4083" w:type="dxa"/>
            <w:gridSpan w:val="2"/>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Euras</w:t>
            </w: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Palūkanų norma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11.8</w:t>
            </w:r>
          </w:p>
        </w:tc>
        <w:tc>
          <w:tcPr>
            <w:tcW w:w="4083" w:type="dxa"/>
            <w:gridSpan w:val="2"/>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7 proc. metinių</w:t>
            </w:r>
            <w:r w:rsidRPr="00C427EF">
              <w:rPr>
                <w:rFonts w:ascii="Times New Roman" w:hAnsi="Times New Roman" w:cs="Times New Roman"/>
                <w:color w:val="000000"/>
                <w:spacing w:val="-2"/>
              </w:rPr>
              <w:t>*</w:t>
            </w: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p>
        </w:tc>
        <w:tc>
          <w:tcPr>
            <w:tcW w:w="878" w:type="dxa"/>
          </w:tcPr>
          <w:p w:rsidR="00BB0981" w:rsidRPr="00C427EF" w:rsidRDefault="00BB0981" w:rsidP="00C74D3E">
            <w:pPr>
              <w:rPr>
                <w:rFonts w:ascii="Times New Roman" w:hAnsi="Times New Roman" w:cs="Times New Roman"/>
                <w:color w:val="000000"/>
                <w:spacing w:val="4"/>
              </w:rPr>
            </w:pPr>
          </w:p>
        </w:tc>
        <w:tc>
          <w:tcPr>
            <w:tcW w:w="4083" w:type="dxa"/>
            <w:gridSpan w:val="2"/>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970" w:type="dxa"/>
            <w:gridSpan w:val="2"/>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lastRenderedPageBreak/>
              <w:t>Draudimai ..................................................</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14.1 ir 14.2</w:t>
            </w:r>
          </w:p>
        </w:tc>
        <w:tc>
          <w:tcPr>
            <w:tcW w:w="4083" w:type="dxa"/>
            <w:gridSpan w:val="2"/>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 išdėsto Užsakovas savo tikslius reikalavimus arba, </w:t>
            </w:r>
            <w:r w:rsidRPr="00C427EF">
              <w:rPr>
                <w:rFonts w:ascii="Times New Roman" w:hAnsi="Times New Roman" w:cs="Times New Roman"/>
                <w:i/>
                <w:color w:val="FF0000"/>
                <w:spacing w:val="-2"/>
                <w:sz w:val="18"/>
                <w:szCs w:val="18"/>
              </w:rPr>
              <w:t>jeigu to nereikalaujama, nuorodos išbraukiamos</w:t>
            </w:r>
            <w:r w:rsidRPr="00C427EF">
              <w:rPr>
                <w:rFonts w:ascii="Times New Roman" w:hAnsi="Times New Roman" w:cs="Times New Roman"/>
                <w:i/>
                <w:color w:val="FF0000"/>
                <w:spacing w:val="4"/>
                <w:sz w:val="18"/>
                <w:szCs w:val="18"/>
              </w:rPr>
              <w:t xml:space="preserve">] </w:t>
            </w:r>
          </w:p>
        </w:tc>
      </w:tr>
      <w:tr w:rsidR="00BB0981" w:rsidRPr="00C427EF" w:rsidTr="00C74D3E">
        <w:tc>
          <w:tcPr>
            <w:tcW w:w="3686" w:type="dxa"/>
            <w:tcBorders>
              <w:top w:val="dotted" w:sz="4" w:space="0" w:color="auto"/>
              <w:bottom w:val="dotted" w:sz="4" w:space="0" w:color="auto"/>
            </w:tcBorders>
          </w:tcPr>
          <w:p w:rsidR="00BB0981" w:rsidRPr="00C427EF" w:rsidRDefault="00BB0981"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2"/>
              </w:rPr>
              <w:t>Draudimo rūšis*</w:t>
            </w:r>
          </w:p>
        </w:tc>
        <w:tc>
          <w:tcPr>
            <w:tcW w:w="2693" w:type="dxa"/>
            <w:gridSpan w:val="3"/>
            <w:tcBorders>
              <w:top w:val="dotted" w:sz="4" w:space="0" w:color="auto"/>
              <w:bottom w:val="dotted" w:sz="4" w:space="0" w:color="auto"/>
            </w:tcBorders>
          </w:tcPr>
          <w:p w:rsidR="00BB0981" w:rsidRPr="00C427EF" w:rsidRDefault="00BB0981"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3"/>
              </w:rPr>
              <w:t>Draudimo suma*</w:t>
            </w:r>
          </w:p>
        </w:tc>
        <w:tc>
          <w:tcPr>
            <w:tcW w:w="2552" w:type="dxa"/>
            <w:tcBorders>
              <w:top w:val="dotted" w:sz="4" w:space="0" w:color="auto"/>
              <w:bottom w:val="dotted" w:sz="4" w:space="0" w:color="auto"/>
            </w:tcBorders>
          </w:tcPr>
          <w:p w:rsidR="00BB0981" w:rsidRPr="00C427EF" w:rsidRDefault="00BB0981"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5"/>
              </w:rPr>
              <w:t>Išimtys*</w:t>
            </w:r>
          </w:p>
        </w:tc>
      </w:tr>
      <w:tr w:rsidR="00BB0981" w:rsidRPr="00C427EF" w:rsidTr="00C74D3E">
        <w:tc>
          <w:tcPr>
            <w:tcW w:w="3686"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c>
          <w:tcPr>
            <w:tcW w:w="2693" w:type="dxa"/>
            <w:gridSpan w:val="3"/>
            <w:tcBorders>
              <w:top w:val="dotted" w:sz="4" w:space="0" w:color="auto"/>
            </w:tcBorders>
          </w:tcPr>
          <w:p w:rsidR="00BB0981" w:rsidRPr="00C427EF" w:rsidRDefault="00BB0981" w:rsidP="00C74D3E">
            <w:pPr>
              <w:rPr>
                <w:rFonts w:ascii="Times New Roman" w:hAnsi="Times New Roman" w:cs="Times New Roman"/>
                <w:color w:val="000000"/>
                <w:spacing w:val="4"/>
              </w:rPr>
            </w:pPr>
          </w:p>
        </w:tc>
        <w:tc>
          <w:tcPr>
            <w:tcW w:w="2552"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686"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Darbai, Medžiagos ir Įranga </w:t>
            </w:r>
          </w:p>
        </w:tc>
        <w:tc>
          <w:tcPr>
            <w:tcW w:w="2693" w:type="dxa"/>
            <w:gridSpan w:val="3"/>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Susitarime įrašyta suma </w:t>
            </w:r>
            <w:r w:rsidRPr="00C427EF">
              <w:rPr>
                <w:rFonts w:ascii="Times New Roman" w:hAnsi="Times New Roman" w:cs="Times New Roman"/>
                <w:color w:val="000000"/>
                <w:spacing w:val="-3"/>
              </w:rPr>
              <w:t>plius 15 proc.</w:t>
            </w:r>
          </w:p>
        </w:tc>
        <w:tc>
          <w:tcPr>
            <w:tcW w:w="2552" w:type="dxa"/>
            <w:tcBorders>
              <w:bottom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686" w:type="dxa"/>
          </w:tcPr>
          <w:p w:rsidR="00BB0981" w:rsidRPr="00C427EF" w:rsidRDefault="00BB0981" w:rsidP="00C74D3E">
            <w:pPr>
              <w:rPr>
                <w:rFonts w:ascii="Times New Roman" w:hAnsi="Times New Roman" w:cs="Times New Roman"/>
                <w:color w:val="000000"/>
                <w:spacing w:val="4"/>
              </w:rPr>
            </w:pPr>
          </w:p>
        </w:tc>
        <w:tc>
          <w:tcPr>
            <w:tcW w:w="2693" w:type="dxa"/>
            <w:gridSpan w:val="3"/>
          </w:tcPr>
          <w:p w:rsidR="00BB0981" w:rsidRPr="00C427EF" w:rsidRDefault="00BB0981" w:rsidP="00C74D3E">
            <w:pPr>
              <w:rPr>
                <w:rFonts w:ascii="Times New Roman" w:hAnsi="Times New Roman" w:cs="Times New Roman"/>
                <w:color w:val="000000"/>
                <w:spacing w:val="4"/>
              </w:rPr>
            </w:pPr>
          </w:p>
        </w:tc>
        <w:tc>
          <w:tcPr>
            <w:tcW w:w="2552"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C74D3E">
        <w:tc>
          <w:tcPr>
            <w:tcW w:w="3686"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Civilinės atsakomybės žala, Rangovo padaroma tretiesiems asmenims (sveikatai, gyvybei, turtui) ir Užsakovo turtui, kuris nelaikomas Darbų rezultatu</w:t>
            </w:r>
            <w:r w:rsidRPr="00C427EF">
              <w:t xml:space="preserve"> </w:t>
            </w:r>
          </w:p>
        </w:tc>
        <w:tc>
          <w:tcPr>
            <w:tcW w:w="2693" w:type="dxa"/>
            <w:gridSpan w:val="3"/>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minimali suma 43 400 Eur vienam draudžiamajam įvykiui]</w:t>
            </w:r>
          </w:p>
        </w:tc>
        <w:tc>
          <w:tcPr>
            <w:tcW w:w="2552" w:type="dxa"/>
            <w:tcBorders>
              <w:bottom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D81A87">
        <w:tc>
          <w:tcPr>
            <w:tcW w:w="3686" w:type="dxa"/>
          </w:tcPr>
          <w:p w:rsidR="00BB0981" w:rsidRPr="00C427EF" w:rsidRDefault="00BB0981" w:rsidP="00C74D3E">
            <w:pPr>
              <w:rPr>
                <w:rFonts w:ascii="Times New Roman" w:hAnsi="Times New Roman" w:cs="Times New Roman"/>
                <w:color w:val="000000"/>
                <w:spacing w:val="4"/>
              </w:rPr>
            </w:pPr>
          </w:p>
        </w:tc>
        <w:tc>
          <w:tcPr>
            <w:tcW w:w="2693" w:type="dxa"/>
            <w:gridSpan w:val="3"/>
            <w:tcBorders>
              <w:top w:val="dotted" w:sz="4" w:space="0" w:color="auto"/>
            </w:tcBorders>
          </w:tcPr>
          <w:p w:rsidR="00BB0981" w:rsidRPr="00C427EF" w:rsidRDefault="00BB0981" w:rsidP="00C74D3E">
            <w:pPr>
              <w:rPr>
                <w:rFonts w:ascii="Times New Roman" w:hAnsi="Times New Roman" w:cs="Times New Roman"/>
                <w:color w:val="000000"/>
                <w:spacing w:val="4"/>
              </w:rPr>
            </w:pPr>
          </w:p>
        </w:tc>
        <w:tc>
          <w:tcPr>
            <w:tcW w:w="2552"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D81A87">
        <w:tc>
          <w:tcPr>
            <w:tcW w:w="3686" w:type="dxa"/>
            <w:tcBorders>
              <w:bottom w:val="dotted" w:sz="4" w:space="0" w:color="auto"/>
            </w:tcBorders>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Civilinės atsakomybės žala, statinio projektuotojo padaroma užsakovui ir tretiesiems asmenims (sveikatai, gyvybei, turtui) </w:t>
            </w:r>
          </w:p>
        </w:tc>
        <w:tc>
          <w:tcPr>
            <w:tcW w:w="2693" w:type="dxa"/>
            <w:gridSpan w:val="3"/>
            <w:tcBorders>
              <w:bottom w:val="dotted" w:sz="4" w:space="0" w:color="auto"/>
            </w:tcBorders>
          </w:tcPr>
          <w:p w:rsidR="00BB0981" w:rsidRPr="00C427EF" w:rsidRDefault="00BB0981" w:rsidP="00C74D3E">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minimali suma 43 400 Eur vienam draudžiamajam įvykiui, apdraudžiant už vieno statinio projektą, arba 289 600 Eur, jei draudžiama atsižvelgus į statinių projektavimo darbų mastą per metus]</w:t>
            </w:r>
          </w:p>
        </w:tc>
        <w:tc>
          <w:tcPr>
            <w:tcW w:w="2552" w:type="dxa"/>
            <w:tcBorders>
              <w:bottom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D81A87">
        <w:tc>
          <w:tcPr>
            <w:tcW w:w="3686"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c>
          <w:tcPr>
            <w:tcW w:w="2693" w:type="dxa"/>
            <w:gridSpan w:val="3"/>
            <w:tcBorders>
              <w:top w:val="dotted" w:sz="4" w:space="0" w:color="auto"/>
            </w:tcBorders>
          </w:tcPr>
          <w:p w:rsidR="00BB0981" w:rsidRPr="00C427EF" w:rsidRDefault="00BB0981" w:rsidP="00C74D3E">
            <w:pPr>
              <w:rPr>
                <w:rFonts w:ascii="Times New Roman" w:hAnsi="Times New Roman" w:cs="Times New Roman"/>
                <w:color w:val="000000"/>
                <w:spacing w:val="4"/>
              </w:rPr>
            </w:pPr>
          </w:p>
        </w:tc>
        <w:tc>
          <w:tcPr>
            <w:tcW w:w="2552" w:type="dxa"/>
            <w:tcBorders>
              <w:top w:val="dotted" w:sz="4" w:space="0" w:color="auto"/>
            </w:tcBorders>
          </w:tcPr>
          <w:p w:rsidR="00BB0981" w:rsidRPr="00C427EF" w:rsidRDefault="00BB0981" w:rsidP="00C74D3E">
            <w:pPr>
              <w:rPr>
                <w:rFonts w:ascii="Times New Roman" w:hAnsi="Times New Roman" w:cs="Times New Roman"/>
                <w:color w:val="000000"/>
                <w:spacing w:val="4"/>
              </w:rPr>
            </w:pPr>
          </w:p>
        </w:tc>
      </w:tr>
      <w:tr w:rsidR="00BB0981" w:rsidRPr="00C427EF" w:rsidTr="00D81A87">
        <w:tc>
          <w:tcPr>
            <w:tcW w:w="3970" w:type="dxa"/>
            <w:gridSpan w:val="2"/>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Taikinimo tarpininkas (mediatorius)</w:t>
            </w:r>
            <w:r w:rsidRPr="00C427EF">
              <w:rPr>
                <w:rFonts w:ascii="Times New Roman" w:hAnsi="Times New Roman" w:cs="Times New Roman"/>
                <w:color w:val="000000"/>
                <w:spacing w:val="4"/>
                <w:lang w:val="en-US"/>
              </w:rPr>
              <w:t>*</w:t>
            </w:r>
            <w:r w:rsidRPr="00C427EF">
              <w:rPr>
                <w:rFonts w:ascii="Times New Roman" w:hAnsi="Times New Roman" w:cs="Times New Roman"/>
                <w:color w:val="000000"/>
                <w:spacing w:val="-4"/>
              </w:rPr>
              <w:t>........................................</w:t>
            </w:r>
          </w:p>
        </w:tc>
        <w:tc>
          <w:tcPr>
            <w:tcW w:w="878" w:type="dxa"/>
          </w:tcPr>
          <w:p w:rsidR="00BB0981" w:rsidRPr="00C427EF" w:rsidRDefault="00BB0981"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15.1 </w:t>
            </w:r>
          </w:p>
        </w:tc>
        <w:tc>
          <w:tcPr>
            <w:tcW w:w="4083" w:type="dxa"/>
            <w:gridSpan w:val="2"/>
            <w:tcBorders>
              <w:bottom w:val="dotted" w:sz="4" w:space="0" w:color="auto"/>
            </w:tcBorders>
          </w:tcPr>
          <w:p w:rsidR="009F55BB" w:rsidRPr="00C427EF" w:rsidRDefault="009F55BB" w:rsidP="009F55BB">
            <w:pPr>
              <w:rPr>
                <w:rFonts w:ascii="Times New Roman" w:hAnsi="Times New Roman" w:cs="Times New Roman"/>
                <w:i/>
                <w:color w:val="000000"/>
                <w:spacing w:val="4"/>
              </w:rPr>
            </w:pPr>
            <w:r w:rsidRPr="00C427EF">
              <w:rPr>
                <w:rFonts w:ascii="Times New Roman" w:hAnsi="Times New Roman" w:cs="Times New Roman"/>
                <w:i/>
                <w:color w:val="000000"/>
                <w:spacing w:val="4"/>
              </w:rPr>
              <w:t xml:space="preserve">[VšĮ Vilniaus tarptautinis ir nacionalinis komercinis arbitražas ir Lietuvos architektų rūmai siūlo pasinaudoti paslaugomis ir kompetencija specialistų, įrašytų į statybų verslo ginčams sureguliuoti Rekomenduojamų tarpininkų (mediatorių) sąrašą (žr. svetainėse </w:t>
            </w:r>
            <w:hyperlink r:id="rId17" w:history="1">
              <w:r w:rsidRPr="00C427EF">
                <w:rPr>
                  <w:rStyle w:val="Hyperlink"/>
                  <w:rFonts w:ascii="Times New Roman" w:hAnsi="Times New Roman" w:cs="Times New Roman"/>
                  <w:i/>
                  <w:spacing w:val="4"/>
                </w:rPr>
                <w:t>www.vilniausarbitrazas.lt</w:t>
              </w:r>
            </w:hyperlink>
            <w:r w:rsidRPr="00C427EF">
              <w:rPr>
                <w:rFonts w:ascii="Times New Roman" w:hAnsi="Times New Roman" w:cs="Times New Roman"/>
                <w:i/>
                <w:color w:val="000000"/>
                <w:spacing w:val="4"/>
              </w:rPr>
              <w:t xml:space="preserve"> arba </w:t>
            </w:r>
            <w:hyperlink r:id="rId18" w:history="1">
              <w:r w:rsidRPr="00C427EF">
                <w:rPr>
                  <w:rStyle w:val="Hyperlink"/>
                  <w:rFonts w:ascii="Times New Roman" w:hAnsi="Times New Roman" w:cs="Times New Roman"/>
                  <w:i/>
                  <w:spacing w:val="4"/>
                </w:rPr>
                <w:t>www.architekturumai.lt</w:t>
              </w:r>
            </w:hyperlink>
            <w:r w:rsidRPr="00C427EF">
              <w:rPr>
                <w:rFonts w:ascii="Times New Roman" w:hAnsi="Times New Roman" w:cs="Times New Roman"/>
                <w:i/>
                <w:color w:val="000000"/>
                <w:spacing w:val="4"/>
              </w:rPr>
              <w:t xml:space="preserve"> ). </w:t>
            </w:r>
          </w:p>
          <w:p w:rsidR="00BB0981" w:rsidRPr="00C427EF" w:rsidRDefault="009F55BB" w:rsidP="009F55BB">
            <w:pPr>
              <w:spacing w:before="120"/>
              <w:rPr>
                <w:rFonts w:ascii="Times New Roman" w:hAnsi="Times New Roman" w:cs="Times New Roman"/>
                <w:i/>
                <w:color w:val="000000"/>
                <w:spacing w:val="4"/>
              </w:rPr>
            </w:pPr>
            <w:r w:rsidRPr="00C427EF">
              <w:rPr>
                <w:rFonts w:ascii="Times New Roman" w:hAnsi="Times New Roman" w:cs="Times New Roman"/>
                <w:i/>
                <w:color w:val="000000"/>
                <w:spacing w:val="4"/>
              </w:rPr>
              <w:t xml:space="preserve">Lietuvos statybos inžinierių sąjunga gali tarpininkauti siekiant Šalims priimtino sprendimo ir pasiūlyti tinkamus konkrečiam ginčui spręsti specialistus ir ekspertus (kreiptis el. paštu </w:t>
            </w:r>
            <w:hyperlink r:id="rId19" w:history="1">
              <w:r w:rsidRPr="00C427EF">
                <w:rPr>
                  <w:rStyle w:val="Hyperlink"/>
                  <w:rFonts w:ascii="Verdana" w:hAnsi="Verdana"/>
                  <w:i/>
                  <w:sz w:val="18"/>
                  <w:szCs w:val="18"/>
                </w:rPr>
                <w:t>lsis</w:t>
              </w:r>
              <w:r w:rsidRPr="00C427EF">
                <w:rPr>
                  <w:rStyle w:val="Hyperlink"/>
                  <w:rFonts w:ascii="Times New Roman" w:hAnsi="Times New Roman" w:cs="Times New Roman"/>
                  <w:i/>
                  <w:spacing w:val="4"/>
                </w:rPr>
                <w:t>@lsis.lt</w:t>
              </w:r>
            </w:hyperlink>
            <w:r w:rsidRPr="00C427EF">
              <w:rPr>
                <w:rFonts w:ascii="Times New Roman" w:hAnsi="Times New Roman" w:cs="Times New Roman"/>
                <w:i/>
                <w:color w:val="000000"/>
                <w:spacing w:val="4"/>
              </w:rPr>
              <w:t xml:space="preserve"> )]</w:t>
            </w:r>
          </w:p>
        </w:tc>
      </w:tr>
    </w:tbl>
    <w:p w:rsidR="00BB0981" w:rsidRPr="00C427EF" w:rsidRDefault="00BB0981" w:rsidP="00BB0981">
      <w:pPr>
        <w:spacing w:line="240" w:lineRule="auto"/>
        <w:rPr>
          <w:rFonts w:ascii="Times New Roman" w:hAnsi="Times New Roman" w:cs="Times New Roman"/>
          <w:i/>
          <w:iCs/>
          <w:color w:val="000000"/>
          <w:spacing w:val="-2"/>
        </w:rPr>
      </w:pPr>
    </w:p>
    <w:p w:rsidR="00BB0981" w:rsidRPr="00C427EF" w:rsidRDefault="00BB0981" w:rsidP="00BB0981">
      <w:pPr>
        <w:spacing w:line="240" w:lineRule="auto"/>
        <w:rPr>
          <w:rFonts w:ascii="Times New Roman" w:hAnsi="Times New Roman" w:cs="Times New Roman"/>
          <w:i/>
          <w:iCs/>
          <w:color w:val="000000"/>
          <w:spacing w:val="-2"/>
        </w:rPr>
      </w:pPr>
      <w:r w:rsidRPr="00C427EF">
        <w:rPr>
          <w:rFonts w:ascii="Times New Roman" w:hAnsi="Times New Roman" w:cs="Times New Roman"/>
          <w:i/>
          <w:iCs/>
          <w:color w:val="000000"/>
          <w:spacing w:val="-2"/>
        </w:rPr>
        <w:t xml:space="preserve">[* - Užsakovas pakeičia, kaip reikia] </w:t>
      </w:r>
    </w:p>
    <w:p w:rsidR="003D36E4" w:rsidRPr="00C427EF" w:rsidRDefault="003D36E4" w:rsidP="00BB0981">
      <w:pPr>
        <w:spacing w:line="240" w:lineRule="auto"/>
        <w:rPr>
          <w:rFonts w:ascii="Times New Roman" w:hAnsi="Times New Roman" w:cs="Times New Roman"/>
          <w:color w:val="000000"/>
          <w:spacing w:val="4"/>
          <w:sz w:val="24"/>
          <w:szCs w:val="24"/>
        </w:rPr>
      </w:pPr>
    </w:p>
    <w:p w:rsidR="003D36E4" w:rsidRPr="00C427EF" w:rsidRDefault="003D36E4">
      <w:pPr>
        <w:sectPr w:rsidR="003D36E4" w:rsidRPr="00C427EF" w:rsidSect="00EC1F0F">
          <w:pgSz w:w="11906" w:h="16838"/>
          <w:pgMar w:top="1135" w:right="1700" w:bottom="1134" w:left="1701" w:header="567" w:footer="567" w:gutter="0"/>
          <w:cols w:space="1296"/>
          <w:docGrid w:linePitch="360"/>
        </w:sectPr>
      </w:pPr>
    </w:p>
    <w:p w:rsidR="00DD67E2" w:rsidRPr="00C427EF" w:rsidRDefault="00DD67E2" w:rsidP="00DD67E2">
      <w:pPr>
        <w:spacing w:line="240" w:lineRule="auto"/>
        <w:rPr>
          <w:rFonts w:ascii="Times New Roman" w:hAnsi="Times New Roman" w:cs="Times New Roman"/>
          <w:b/>
          <w:color w:val="00B050"/>
          <w:spacing w:val="2"/>
          <w:sz w:val="36"/>
          <w:szCs w:val="36"/>
        </w:rPr>
      </w:pPr>
      <w:r w:rsidRPr="00C427EF">
        <w:rPr>
          <w:rFonts w:ascii="Times New Roman" w:hAnsi="Times New Roman" w:cs="Times New Roman"/>
          <w:b/>
          <w:color w:val="00B050"/>
          <w:spacing w:val="2"/>
          <w:sz w:val="36"/>
          <w:szCs w:val="36"/>
        </w:rPr>
        <w:lastRenderedPageBreak/>
        <w:t xml:space="preserve">PRIEDAS </w:t>
      </w:r>
    </w:p>
    <w:p w:rsidR="00EC1866" w:rsidRPr="00C427EF" w:rsidRDefault="00EC1866" w:rsidP="00EC1866">
      <w:pPr>
        <w:shd w:val="clear" w:color="auto" w:fill="FFFFFF"/>
        <w:spacing w:before="480"/>
        <w:ind w:left="11"/>
        <w:rPr>
          <w:rFonts w:ascii="Times New Roman" w:hAnsi="Times New Roman" w:cs="Times New Roman"/>
          <w:color w:val="000000"/>
          <w:spacing w:val="-2"/>
          <w:sz w:val="24"/>
          <w:szCs w:val="24"/>
        </w:rPr>
      </w:pPr>
      <w:r w:rsidRPr="00C427EF">
        <w:rPr>
          <w:rFonts w:ascii="Times New Roman" w:hAnsi="Times New Roman" w:cs="Times New Roman"/>
          <w:color w:val="000000"/>
          <w:spacing w:val="-2"/>
          <w:sz w:val="24"/>
          <w:szCs w:val="24"/>
        </w:rPr>
        <w:t>Šis Priedas yra Susitarimo dalis.</w:t>
      </w:r>
    </w:p>
    <w:p w:rsidR="002827E0" w:rsidRPr="00C427EF" w:rsidRDefault="002827E0" w:rsidP="002827E0">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8B504C" w:rsidRPr="00C427EF" w:rsidRDefault="002827E0" w:rsidP="002827E0">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8B504C" w:rsidRPr="00C427EF">
        <w:rPr>
          <w:rFonts w:ascii="Times New Roman" w:hAnsi="Times New Roman" w:cs="Times New Roman"/>
          <w:i/>
          <w:color w:val="FF0000"/>
        </w:rPr>
        <w:t>[</w:t>
      </w:r>
      <w:r w:rsidR="009005F1" w:rsidRPr="00C427EF">
        <w:rPr>
          <w:rFonts w:ascii="Times New Roman" w:hAnsi="Times New Roman" w:cs="Times New Roman"/>
          <w:i/>
          <w:color w:val="FF0000"/>
        </w:rPr>
        <w:t>Projektavimo ir s</w:t>
      </w:r>
      <w:r w:rsidR="008B504C" w:rsidRPr="00C427EF">
        <w:rPr>
          <w:rFonts w:ascii="Times New Roman" w:hAnsi="Times New Roman" w:cs="Times New Roman"/>
          <w:i/>
          <w:color w:val="FF0000"/>
        </w:rPr>
        <w:t xml:space="preserve">tatybos atveju, kai </w:t>
      </w:r>
    </w:p>
    <w:p w:rsidR="002A378B" w:rsidRPr="00C427EF" w:rsidRDefault="002827E0" w:rsidP="00B93205">
      <w:pPr>
        <w:pBdr>
          <w:top w:val="dashed" w:sz="4" w:space="1" w:color="auto"/>
          <w:left w:val="dashed" w:sz="4" w:space="4" w:color="auto"/>
          <w:bottom w:val="dashed" w:sz="4" w:space="1" w:color="auto"/>
          <w:right w:val="dashed" w:sz="4" w:space="4" w:color="auto"/>
        </w:pBdr>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r>
      <w:r w:rsidR="000118EF" w:rsidRPr="00C427EF">
        <w:rPr>
          <w:rFonts w:ascii="Times New Roman" w:hAnsi="Times New Roman" w:cs="Times New Roman"/>
          <w:i/>
          <w:color w:val="FF0000"/>
        </w:rPr>
        <w:t>&gt;</w:t>
      </w:r>
      <w:r w:rsidR="000118EF" w:rsidRPr="00C427EF">
        <w:rPr>
          <w:rFonts w:ascii="Times New Roman" w:hAnsi="Times New Roman" w:cs="Times New Roman"/>
          <w:i/>
          <w:color w:val="FF0000"/>
        </w:rPr>
        <w:tab/>
        <w:t>pagrįstomis aplinkybėmis netikslinga statybos darbus ir jų projektavimą pirkti ir atlikti atskirai (pagal skirtingus įgyvendinimo etapus),</w:t>
      </w:r>
      <w:r w:rsidR="002A378B" w:rsidRPr="00C427EF">
        <w:rPr>
          <w:rFonts w:ascii="Times New Roman" w:hAnsi="Times New Roman" w:cs="Times New Roman"/>
          <w:i/>
          <w:color w:val="FF0000"/>
        </w:rPr>
        <w:t xml:space="preserve"> </w:t>
      </w:r>
    </w:p>
    <w:p w:rsidR="00E326A5" w:rsidRPr="00C427EF" w:rsidRDefault="002A378B" w:rsidP="002827E0">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8B504C" w:rsidRPr="00C427EF">
        <w:rPr>
          <w:rFonts w:ascii="Times New Roman" w:hAnsi="Times New Roman" w:cs="Times New Roman"/>
          <w:i/>
          <w:color w:val="FF0000"/>
        </w:rPr>
        <w:t xml:space="preserve">viešajam pirkimui </w:t>
      </w:r>
      <w:r w:rsidR="00A745CC" w:rsidRPr="00C427EF">
        <w:rPr>
          <w:rFonts w:ascii="Times New Roman" w:hAnsi="Times New Roman" w:cs="Times New Roman"/>
          <w:i/>
          <w:color w:val="FF0000"/>
        </w:rPr>
        <w:t xml:space="preserve">Užsakovas rengia Užsakovo reikalavimus, </w:t>
      </w:r>
    </w:p>
    <w:p w:rsidR="00BA4634" w:rsidRPr="00C427EF" w:rsidRDefault="002827E0" w:rsidP="002827E0">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BA4634" w:rsidRPr="00C427EF">
        <w:rPr>
          <w:rFonts w:ascii="Times New Roman" w:hAnsi="Times New Roman" w:cs="Times New Roman"/>
          <w:i/>
          <w:color w:val="FF0000"/>
        </w:rPr>
        <w:t>konkurso pasiūlymai vertinami ekonominio naudingumo kriterijų būdu</w:t>
      </w:r>
      <w:r w:rsidR="00E44B83" w:rsidRPr="00C427EF">
        <w:rPr>
          <w:rFonts w:ascii="Times New Roman" w:hAnsi="Times New Roman" w:cs="Times New Roman"/>
          <w:i/>
          <w:color w:val="FF0000"/>
        </w:rPr>
        <w:t xml:space="preserve"> ne vien pagal kainos, bet ir pagal kokybės ir kt. kriterijus</w:t>
      </w:r>
      <w:r w:rsidR="00BA4634" w:rsidRPr="00C427EF">
        <w:rPr>
          <w:rFonts w:ascii="Times New Roman" w:hAnsi="Times New Roman" w:cs="Times New Roman"/>
          <w:i/>
          <w:color w:val="FF0000"/>
        </w:rPr>
        <w:t xml:space="preserve">, </w:t>
      </w:r>
    </w:p>
    <w:p w:rsidR="008B504C" w:rsidRPr="00C427EF" w:rsidRDefault="002827E0" w:rsidP="002827E0">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E326A5" w:rsidRPr="00C427EF">
        <w:rPr>
          <w:rFonts w:ascii="Times New Roman" w:hAnsi="Times New Roman" w:cs="Times New Roman"/>
          <w:i/>
          <w:color w:val="FF0000"/>
        </w:rPr>
        <w:t>Rangovas pateikia pasiūlymo projektą (projektini</w:t>
      </w:r>
      <w:r w:rsidR="00880D77" w:rsidRPr="00C427EF">
        <w:rPr>
          <w:rFonts w:ascii="Times New Roman" w:hAnsi="Times New Roman" w:cs="Times New Roman"/>
          <w:i/>
          <w:color w:val="FF0000"/>
        </w:rPr>
        <w:t>us</w:t>
      </w:r>
      <w:r w:rsidR="00E326A5" w:rsidRPr="00C427EF">
        <w:rPr>
          <w:rFonts w:ascii="Times New Roman" w:hAnsi="Times New Roman" w:cs="Times New Roman"/>
          <w:i/>
          <w:color w:val="FF0000"/>
        </w:rPr>
        <w:t xml:space="preserve"> pasiūlym</w:t>
      </w:r>
      <w:r w:rsidR="00880D77" w:rsidRPr="00C427EF">
        <w:rPr>
          <w:rFonts w:ascii="Times New Roman" w:hAnsi="Times New Roman" w:cs="Times New Roman"/>
          <w:i/>
          <w:color w:val="FF0000"/>
        </w:rPr>
        <w:t>us</w:t>
      </w:r>
      <w:r w:rsidR="00E326A5" w:rsidRPr="00C427EF">
        <w:rPr>
          <w:rFonts w:ascii="Times New Roman" w:hAnsi="Times New Roman" w:cs="Times New Roman"/>
          <w:i/>
          <w:color w:val="FF0000"/>
        </w:rPr>
        <w:t xml:space="preserve">), o pasirašius sutartį </w:t>
      </w:r>
      <w:r w:rsidR="00A745CC" w:rsidRPr="00C427EF">
        <w:rPr>
          <w:rFonts w:ascii="Times New Roman" w:hAnsi="Times New Roman" w:cs="Times New Roman"/>
          <w:i/>
          <w:color w:val="FF0000"/>
        </w:rPr>
        <w:t>rengia techninį darbo projektą arba supaprastintą projektą, paprastojo remonto projektą ar remonto aprašą</w:t>
      </w:r>
      <w:r w:rsidR="008B504C" w:rsidRPr="00C427EF">
        <w:rPr>
          <w:rFonts w:ascii="Times New Roman" w:hAnsi="Times New Roman" w:cs="Times New Roman"/>
          <w:i/>
          <w:color w:val="FF0000"/>
        </w:rPr>
        <w:t xml:space="preserve">, </w:t>
      </w:r>
    </w:p>
    <w:p w:rsidR="008B504C" w:rsidRPr="00C427EF" w:rsidRDefault="002827E0" w:rsidP="002827E0">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8B504C" w:rsidRPr="00C427EF">
        <w:rPr>
          <w:rFonts w:ascii="Times New Roman" w:hAnsi="Times New Roman" w:cs="Times New Roman"/>
          <w:i/>
          <w:color w:val="FF0000"/>
        </w:rPr>
        <w:t>naudojama „</w:t>
      </w:r>
      <w:r w:rsidR="00A745CC" w:rsidRPr="00C427EF">
        <w:rPr>
          <w:rFonts w:ascii="Times New Roman" w:hAnsi="Times New Roman" w:cs="Times New Roman"/>
          <w:i/>
          <w:color w:val="FF0000"/>
        </w:rPr>
        <w:t>bendros sumos</w:t>
      </w:r>
      <w:r w:rsidR="008B504C" w:rsidRPr="00C427EF">
        <w:rPr>
          <w:rFonts w:ascii="Times New Roman" w:hAnsi="Times New Roman" w:cs="Times New Roman"/>
          <w:i/>
          <w:color w:val="FF0000"/>
        </w:rPr>
        <w:t xml:space="preserve">“ kainodara su </w:t>
      </w:r>
      <w:r w:rsidR="00A745CC" w:rsidRPr="00C427EF">
        <w:rPr>
          <w:rFonts w:ascii="Times New Roman" w:hAnsi="Times New Roman" w:cs="Times New Roman"/>
          <w:i/>
          <w:color w:val="FF0000"/>
        </w:rPr>
        <w:t>Veiklų</w:t>
      </w:r>
      <w:r w:rsidR="008B504C" w:rsidRPr="00C427EF">
        <w:rPr>
          <w:rFonts w:ascii="Times New Roman" w:hAnsi="Times New Roman" w:cs="Times New Roman"/>
          <w:i/>
          <w:color w:val="FF0000"/>
        </w:rPr>
        <w:t xml:space="preserve"> sąrašu</w:t>
      </w:r>
      <w:r w:rsidR="00F73D8B" w:rsidRPr="00C427EF">
        <w:rPr>
          <w:rFonts w:ascii="Times New Roman" w:hAnsi="Times New Roman" w:cs="Times New Roman"/>
          <w:i/>
          <w:color w:val="FF0000"/>
        </w:rPr>
        <w:t xml:space="preserve">, </w:t>
      </w:r>
    </w:p>
    <w:p w:rsidR="00F73D8B" w:rsidRPr="00C427EF" w:rsidRDefault="002827E0" w:rsidP="002827E0">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8B504C" w:rsidRPr="00C427EF">
        <w:rPr>
          <w:rFonts w:ascii="Times New Roman" w:hAnsi="Times New Roman" w:cs="Times New Roman"/>
          <w:i/>
          <w:color w:val="FF0000"/>
        </w:rPr>
        <w:t>statybos techninė priežiūra bus atliekama</w:t>
      </w:r>
      <w:r w:rsidR="00F73D8B" w:rsidRPr="00C427EF">
        <w:rPr>
          <w:rFonts w:ascii="Times New Roman" w:hAnsi="Times New Roman" w:cs="Times New Roman"/>
          <w:i/>
          <w:color w:val="FF0000"/>
        </w:rPr>
        <w:t xml:space="preserve"> ir </w:t>
      </w:r>
    </w:p>
    <w:p w:rsidR="008B504C" w:rsidRPr="00C427EF" w:rsidRDefault="002827E0" w:rsidP="002827E0">
      <w:pPr>
        <w:pBdr>
          <w:top w:val="dashed" w:sz="4" w:space="1" w:color="auto"/>
          <w:left w:val="dashed" w:sz="4" w:space="4" w:color="auto"/>
          <w:bottom w:val="dashed" w:sz="4" w:space="1" w:color="auto"/>
          <w:right w:val="dashed" w:sz="4" w:space="4" w:color="auto"/>
        </w:pBdr>
        <w:shd w:val="clear" w:color="auto" w:fill="FFFFFF"/>
        <w:tabs>
          <w:tab w:val="left" w:pos="567"/>
        </w:tabs>
        <w:spacing w:before="120" w:after="0" w:line="250" w:lineRule="exact"/>
        <w:ind w:left="993" w:hanging="993"/>
        <w:rPr>
          <w:rFonts w:ascii="Times New Roman" w:hAnsi="Times New Roman" w:cs="Times New Roman"/>
          <w:i/>
          <w:color w:val="FF0000"/>
        </w:rPr>
      </w:pPr>
      <w:r w:rsidRPr="00C427EF">
        <w:rPr>
          <w:rFonts w:ascii="Times New Roman" w:hAnsi="Times New Roman" w:cs="Times New Roman"/>
          <w:i/>
          <w:color w:val="FF0000"/>
        </w:rPr>
        <w:tab/>
        <w:t>&gt;</w:t>
      </w:r>
      <w:r w:rsidRPr="00C427EF">
        <w:rPr>
          <w:rFonts w:ascii="Times New Roman" w:hAnsi="Times New Roman" w:cs="Times New Roman"/>
          <w:i/>
          <w:color w:val="FF0000"/>
        </w:rPr>
        <w:tab/>
      </w:r>
      <w:r w:rsidR="00F73D8B" w:rsidRPr="00C427EF">
        <w:rPr>
          <w:rFonts w:ascii="Times New Roman" w:hAnsi="Times New Roman" w:cs="Times New Roman"/>
          <w:i/>
          <w:color w:val="FF0000"/>
        </w:rPr>
        <w:t>taikomas ir bus reikalaujamas garantinio laikotarpio prievolių įvykdymo užtikrinimas</w:t>
      </w:r>
      <w:r w:rsidR="008B504C" w:rsidRPr="00C427EF">
        <w:rPr>
          <w:rFonts w:ascii="Times New Roman" w:hAnsi="Times New Roman" w:cs="Times New Roman"/>
          <w:i/>
          <w:color w:val="FF0000"/>
        </w:rPr>
        <w:t xml:space="preserve">. </w:t>
      </w:r>
    </w:p>
    <w:p w:rsidR="00736FE5" w:rsidRPr="00C427EF" w:rsidRDefault="002827E0" w:rsidP="002827E0">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8B504C" w:rsidRPr="00C427EF">
        <w:rPr>
          <w:rFonts w:ascii="Times New Roman" w:hAnsi="Times New Roman" w:cs="Times New Roman"/>
          <w:i/>
          <w:color w:val="FF0000"/>
        </w:rPr>
        <w:t xml:space="preserve">Pasiūloma </w:t>
      </w:r>
      <w:r w:rsidR="003D12B9" w:rsidRPr="00C427EF">
        <w:rPr>
          <w:rFonts w:ascii="Times New Roman" w:hAnsi="Times New Roman" w:cs="Times New Roman"/>
          <w:i/>
          <w:color w:val="FF0000"/>
        </w:rPr>
        <w:t>bendra suma su Veiklų sąrašu ir (jeigu prašomi ir įtraukiami) su paaiškinimais – pagrindžiančiu detalizavimu</w:t>
      </w:r>
      <w:r w:rsidR="008B504C" w:rsidRPr="00C427EF">
        <w:rPr>
          <w:rFonts w:ascii="Times New Roman" w:hAnsi="Times New Roman" w:cs="Times New Roman"/>
          <w:i/>
          <w:color w:val="FF0000"/>
        </w:rPr>
        <w:t xml:space="preserve">. </w:t>
      </w:r>
      <w:r w:rsidR="003D12B9" w:rsidRPr="00C427EF">
        <w:rPr>
          <w:rFonts w:ascii="Times New Roman" w:hAnsi="Times New Roman" w:cs="Times New Roman"/>
          <w:i/>
          <w:color w:val="FF0000"/>
        </w:rPr>
        <w:t xml:space="preserve">Tai būtų naudojama projektavimo ir statybos sutarčių atveju, kai </w:t>
      </w:r>
      <w:r w:rsidR="003D12B9" w:rsidRPr="00C427EF">
        <w:rPr>
          <w:rFonts w:ascii="Times New Roman" w:hAnsi="Times New Roman" w:cs="Times New Roman"/>
          <w:i/>
          <w:color w:val="FF0000"/>
          <w:u w:val="single"/>
        </w:rPr>
        <w:t xml:space="preserve">Rangovas atsakingas už savo pateiktą pasiūlymo projektą ir </w:t>
      </w:r>
      <w:r w:rsidR="00AB635F" w:rsidRPr="00C427EF">
        <w:rPr>
          <w:rFonts w:ascii="Times New Roman" w:hAnsi="Times New Roman" w:cs="Times New Roman"/>
          <w:i/>
          <w:color w:val="FF0000"/>
          <w:u w:val="single"/>
        </w:rPr>
        <w:t xml:space="preserve">tolimesnį </w:t>
      </w:r>
      <w:r w:rsidR="003D12B9" w:rsidRPr="00C427EF">
        <w:rPr>
          <w:rFonts w:ascii="Times New Roman" w:hAnsi="Times New Roman" w:cs="Times New Roman"/>
          <w:i/>
          <w:color w:val="FF0000"/>
          <w:u w:val="single"/>
        </w:rPr>
        <w:t>darbų projektavimą visu arba didžiosios dalies mastu</w:t>
      </w:r>
      <w:r w:rsidR="003D12B9" w:rsidRPr="00C427EF">
        <w:rPr>
          <w:rFonts w:ascii="Times New Roman" w:hAnsi="Times New Roman" w:cs="Times New Roman"/>
          <w:i/>
          <w:color w:val="FF0000"/>
        </w:rPr>
        <w:t>, ir kur gali prireikti mokėjimo etapų</w:t>
      </w:r>
      <w:r w:rsidR="008B504C" w:rsidRPr="00C427EF">
        <w:rPr>
          <w:rFonts w:ascii="Times New Roman" w:hAnsi="Times New Roman" w:cs="Times New Roman"/>
          <w:i/>
          <w:color w:val="FF0000"/>
        </w:rPr>
        <w:t>.</w:t>
      </w:r>
      <w:r w:rsidR="00736FE5" w:rsidRPr="00C427EF">
        <w:rPr>
          <w:rFonts w:ascii="Times New Roman" w:hAnsi="Times New Roman" w:cs="Times New Roman"/>
          <w:i/>
          <w:color w:val="FF0000"/>
        </w:rPr>
        <w:t xml:space="preserve"> </w:t>
      </w:r>
    </w:p>
    <w:p w:rsidR="008B504C" w:rsidRPr="00C427EF" w:rsidRDefault="00736FE5" w:rsidP="002827E0">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67"/>
        <w:rPr>
          <w:rFonts w:ascii="Times New Roman" w:hAnsi="Times New Roman" w:cs="Times New Roman"/>
          <w:i/>
          <w:color w:val="FF0000"/>
        </w:rPr>
      </w:pPr>
      <w:r w:rsidRPr="00C427EF">
        <w:rPr>
          <w:rFonts w:ascii="Times New Roman" w:hAnsi="Times New Roman" w:cs="Times New Roman"/>
          <w:i/>
          <w:color w:val="FF0000"/>
        </w:rPr>
        <w:tab/>
      </w:r>
      <w:r w:rsidR="005A2B21" w:rsidRPr="00C427EF">
        <w:rPr>
          <w:rFonts w:ascii="Times New Roman" w:hAnsi="Times New Roman" w:cs="Times New Roman"/>
          <w:i/>
          <w:color w:val="FF0000"/>
        </w:rPr>
        <w:t>Š</w:t>
      </w:r>
      <w:r w:rsidRPr="00C427EF">
        <w:rPr>
          <w:rFonts w:ascii="Times New Roman" w:hAnsi="Times New Roman" w:cs="Times New Roman"/>
          <w:i/>
          <w:color w:val="FF0000"/>
        </w:rPr>
        <w:t xml:space="preserve">ie darbai nebus perkami </w:t>
      </w:r>
      <w:r w:rsidRPr="00C427EF">
        <w:rPr>
          <w:rFonts w:ascii="Times New Roman" w:hAnsi="Times New Roman" w:cs="Times New Roman"/>
          <w:i/>
          <w:color w:val="FF0000"/>
          <w:u w:val="single"/>
        </w:rPr>
        <w:t>mažos vertės viešuoju pirkimu</w:t>
      </w:r>
      <w:r w:rsidRPr="00C427EF">
        <w:rPr>
          <w:rFonts w:ascii="Times New Roman" w:hAnsi="Times New Roman" w:cs="Times New Roman"/>
          <w:i/>
          <w:color w:val="FF0000"/>
        </w:rPr>
        <w:t xml:space="preserve"> ir Užsakovas </w:t>
      </w:r>
      <w:r w:rsidRPr="00C427EF">
        <w:rPr>
          <w:rFonts w:ascii="Times New Roman" w:hAnsi="Times New Roman" w:cs="Times New Roman"/>
          <w:i/>
          <w:color w:val="FF0000"/>
          <w:u w:val="single"/>
        </w:rPr>
        <w:t>vadovausis</w:t>
      </w:r>
      <w:r w:rsidRPr="00C427EF">
        <w:rPr>
          <w:rFonts w:ascii="Times New Roman" w:hAnsi="Times New Roman" w:cs="Times New Roman"/>
          <w:i/>
          <w:color w:val="FF0000"/>
        </w:rPr>
        <w:t xml:space="preserve"> Viešųjų pirkimų tarnybos </w:t>
      </w:r>
      <w:r w:rsidRPr="00C427EF">
        <w:rPr>
          <w:rFonts w:ascii="Times New Roman" w:hAnsi="Times New Roman" w:cs="Times New Roman"/>
          <w:i/>
          <w:color w:val="FF0000"/>
          <w:u w:val="single"/>
        </w:rPr>
        <w:t xml:space="preserve">Kainodaros taisyklių nustatymo metodika. </w:t>
      </w:r>
      <w:r w:rsidR="005A2B21" w:rsidRPr="00C427EF">
        <w:rPr>
          <w:rFonts w:ascii="Times New Roman" w:hAnsi="Times New Roman" w:cs="Times New Roman"/>
          <w:i/>
          <w:color w:val="FF0000"/>
        </w:rPr>
        <w:t xml:space="preserve">Taip pat </w:t>
      </w:r>
      <w:r w:rsidR="00BA2B3A" w:rsidRPr="00C427EF">
        <w:rPr>
          <w:rFonts w:ascii="Times New Roman" w:hAnsi="Times New Roman" w:cs="Times New Roman"/>
          <w:i/>
          <w:color w:val="FF0000"/>
        </w:rPr>
        <w:t>Užsakovas planuoja kainų peržiūrą dėl ilgesnės nei 1 metai Sutarties trukmės.</w:t>
      </w:r>
      <w:r w:rsidR="008B504C" w:rsidRPr="00C427EF">
        <w:rPr>
          <w:rFonts w:ascii="Times New Roman" w:hAnsi="Times New Roman" w:cs="Times New Roman"/>
          <w:i/>
          <w:color w:val="FF0000"/>
        </w:rPr>
        <w:t xml:space="preserve">] </w:t>
      </w:r>
    </w:p>
    <w:p w:rsidR="002827E0" w:rsidRPr="00C427EF" w:rsidRDefault="002827E0" w:rsidP="002827E0">
      <w:pPr>
        <w:pBdr>
          <w:top w:val="dashed" w:sz="4" w:space="1" w:color="auto"/>
          <w:left w:val="dashed" w:sz="4" w:space="4" w:color="auto"/>
          <w:bottom w:val="dashed" w:sz="4" w:space="1" w:color="auto"/>
          <w:right w:val="dashed" w:sz="4" w:space="4" w:color="auto"/>
        </w:pBdr>
        <w:shd w:val="clear" w:color="auto" w:fill="FFFFFF"/>
        <w:spacing w:before="101" w:line="250" w:lineRule="exact"/>
        <w:rPr>
          <w:rFonts w:ascii="Times New Roman" w:hAnsi="Times New Roman" w:cs="Times New Roman"/>
          <w:i/>
          <w:color w:val="FF0000"/>
        </w:rPr>
      </w:pPr>
    </w:p>
    <w:p w:rsidR="00DD67E2" w:rsidRPr="00C427EF" w:rsidRDefault="00DD67E2" w:rsidP="00DD67E2">
      <w:pPr>
        <w:spacing w:line="240" w:lineRule="auto"/>
        <w:rPr>
          <w:rFonts w:ascii="Times New Roman" w:hAnsi="Times New Roman" w:cs="Times New Roman"/>
          <w:color w:val="000000"/>
          <w:spacing w:val="4"/>
          <w:sz w:val="24"/>
          <w:szCs w:val="24"/>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78"/>
        <w:gridCol w:w="4083"/>
      </w:tblGrid>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Pavadinimas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Punktas </w:t>
            </w:r>
          </w:p>
        </w:tc>
        <w:tc>
          <w:tcPr>
            <w:tcW w:w="4083"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Duomenys </w:t>
            </w:r>
          </w:p>
        </w:tc>
      </w:tr>
      <w:tr w:rsidR="00DD67E2" w:rsidRPr="00C427EF" w:rsidTr="00C74D3E">
        <w:tc>
          <w:tcPr>
            <w:tcW w:w="3970" w:type="dxa"/>
            <w:tcBorders>
              <w:bottom w:val="dotted" w:sz="4" w:space="0" w:color="auto"/>
            </w:tcBorders>
          </w:tcPr>
          <w:p w:rsidR="00DD67E2" w:rsidRPr="00C427EF" w:rsidRDefault="00DD67E2" w:rsidP="00C74D3E">
            <w:pPr>
              <w:rPr>
                <w:rFonts w:ascii="Times New Roman" w:hAnsi="Times New Roman" w:cs="Times New Roman"/>
                <w:color w:val="000000"/>
                <w:spacing w:val="4"/>
              </w:rPr>
            </w:pPr>
          </w:p>
        </w:tc>
        <w:tc>
          <w:tcPr>
            <w:tcW w:w="878" w:type="dxa"/>
            <w:tcBorders>
              <w:bottom w:val="dotted" w:sz="4" w:space="0" w:color="auto"/>
            </w:tcBorders>
          </w:tcPr>
          <w:p w:rsidR="00DD67E2" w:rsidRPr="00C427EF" w:rsidRDefault="00DD67E2" w:rsidP="00C74D3E">
            <w:pPr>
              <w:rPr>
                <w:rFonts w:ascii="Times New Roman" w:hAnsi="Times New Roman" w:cs="Times New Roman"/>
                <w:color w:val="000000"/>
                <w:spacing w:val="4"/>
              </w:rPr>
            </w:pPr>
          </w:p>
        </w:tc>
        <w:tc>
          <w:tcPr>
            <w:tcW w:w="4083" w:type="dxa"/>
            <w:tcBorders>
              <w:bottom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Borders>
              <w:top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Pirmumo tvarka išvardyti Sutartį sudarantys dokumentai ........................</w:t>
            </w:r>
          </w:p>
        </w:tc>
        <w:tc>
          <w:tcPr>
            <w:tcW w:w="878" w:type="dxa"/>
            <w:tcBorders>
              <w:top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1.1.1 ir 1.3 </w:t>
            </w: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A00C96">
            <w:pPr>
              <w:rPr>
                <w:rFonts w:ascii="Times New Roman" w:hAnsi="Times New Roman" w:cs="Times New Roman"/>
                <w:color w:val="000000"/>
                <w:spacing w:val="4"/>
              </w:rPr>
            </w:pPr>
            <w:r w:rsidRPr="00C427EF">
              <w:rPr>
                <w:rFonts w:ascii="Times New Roman" w:hAnsi="Times New Roman" w:cs="Times New Roman"/>
                <w:b/>
                <w:bCs/>
                <w:color w:val="000000"/>
              </w:rPr>
              <w:t xml:space="preserve">Dokumentas </w:t>
            </w: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b/>
                <w:bCs/>
                <w:color w:val="000000"/>
                <w:spacing w:val="-4"/>
              </w:rPr>
              <w:t xml:space="preserve">Dokumento tapatybės nuoroda </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Pr>
          <w:p w:rsidR="00DD67E2" w:rsidRPr="00C427EF" w:rsidRDefault="00DD67E2" w:rsidP="00C74D3E">
            <w:pPr>
              <w:jc w:val="both"/>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9C5948">
            <w:pPr>
              <w:pStyle w:val="ListParagraph"/>
              <w:numPr>
                <w:ilvl w:val="0"/>
                <w:numId w:val="6"/>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Susitarimas .................................</w:t>
            </w:r>
          </w:p>
        </w:tc>
        <w:tc>
          <w:tcPr>
            <w:tcW w:w="878" w:type="dxa"/>
          </w:tcPr>
          <w:p w:rsidR="00DD67E2" w:rsidRPr="00C427EF" w:rsidRDefault="00DD67E2" w:rsidP="00C74D3E">
            <w:pPr>
              <w:spacing w:before="120"/>
              <w:rPr>
                <w:rFonts w:ascii="Times New Roman" w:hAnsi="Times New Roman" w:cs="Times New Roman"/>
                <w:color w:val="000000"/>
                <w:spacing w:val="4"/>
              </w:rPr>
            </w:pPr>
          </w:p>
        </w:tc>
        <w:tc>
          <w:tcPr>
            <w:tcW w:w="4083" w:type="dxa"/>
            <w:tcBorders>
              <w:bottom w:val="dotted" w:sz="4" w:space="0" w:color="auto"/>
            </w:tcBorders>
            <w:vAlign w:val="bottom"/>
          </w:tcPr>
          <w:p w:rsidR="00DD67E2" w:rsidRPr="00C427EF" w:rsidRDefault="00284B31" w:rsidP="00C74D3E">
            <w:pPr>
              <w:spacing w:before="120"/>
              <w:jc w:val="both"/>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[Darbų pavadinimas, Nr., data] </w:t>
            </w:r>
          </w:p>
        </w:tc>
      </w:tr>
      <w:tr w:rsidR="00DD67E2" w:rsidRPr="00C427EF" w:rsidTr="00C74D3E">
        <w:tc>
          <w:tcPr>
            <w:tcW w:w="3970" w:type="dxa"/>
          </w:tcPr>
          <w:p w:rsidR="00DD67E2" w:rsidRPr="00C427EF" w:rsidRDefault="00DD67E2" w:rsidP="009C5948">
            <w:pPr>
              <w:pStyle w:val="ListParagraph"/>
              <w:numPr>
                <w:ilvl w:val="0"/>
                <w:numId w:val="6"/>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Konkrečiosios</w:t>
            </w:r>
            <w:r w:rsidRPr="00C427EF">
              <w:rPr>
                <w:rFonts w:ascii="Times New Roman" w:hAnsi="Times New Roman" w:cs="Times New Roman"/>
                <w:color w:val="000000"/>
                <w:spacing w:val="-2"/>
              </w:rPr>
              <w:t xml:space="preserve"> sąlygos .................</w:t>
            </w:r>
          </w:p>
        </w:tc>
        <w:tc>
          <w:tcPr>
            <w:tcW w:w="878" w:type="dxa"/>
          </w:tcPr>
          <w:p w:rsidR="00DD67E2" w:rsidRPr="00C427EF" w:rsidRDefault="00DD67E2"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DD67E2" w:rsidRPr="00C427EF" w:rsidRDefault="00DD67E2" w:rsidP="00C74D3E">
            <w:pPr>
              <w:spacing w:before="120"/>
              <w:rPr>
                <w:rFonts w:ascii="Times New Roman" w:hAnsi="Times New Roman" w:cs="Times New Roman"/>
                <w:color w:val="FF0000"/>
                <w:spacing w:val="4"/>
              </w:rPr>
            </w:pPr>
            <w:r w:rsidRPr="00C427EF">
              <w:rPr>
                <w:rFonts w:ascii="Times New Roman" w:hAnsi="Times New Roman" w:cs="Times New Roman"/>
                <w:i/>
                <w:color w:val="FF0000"/>
                <w:spacing w:val="4"/>
              </w:rPr>
              <w:t xml:space="preserve">[Nr., data] </w:t>
            </w:r>
          </w:p>
        </w:tc>
      </w:tr>
      <w:tr w:rsidR="00DD67E2" w:rsidRPr="00C427EF" w:rsidTr="00C74D3E">
        <w:tc>
          <w:tcPr>
            <w:tcW w:w="3970" w:type="dxa"/>
          </w:tcPr>
          <w:p w:rsidR="00DD67E2" w:rsidRPr="00C427EF" w:rsidRDefault="00DD67E2" w:rsidP="009C5948">
            <w:pPr>
              <w:pStyle w:val="ListParagraph"/>
              <w:numPr>
                <w:ilvl w:val="0"/>
                <w:numId w:val="6"/>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Bendrosios</w:t>
            </w:r>
            <w:r w:rsidRPr="00C427EF">
              <w:rPr>
                <w:rFonts w:ascii="Times New Roman" w:hAnsi="Times New Roman" w:cs="Times New Roman"/>
                <w:color w:val="000000"/>
                <w:spacing w:val="-4"/>
              </w:rPr>
              <w:t xml:space="preserve"> sąlygos ........................</w:t>
            </w:r>
          </w:p>
        </w:tc>
        <w:tc>
          <w:tcPr>
            <w:tcW w:w="878" w:type="dxa"/>
          </w:tcPr>
          <w:p w:rsidR="00DD67E2" w:rsidRPr="00C427EF" w:rsidRDefault="00DD67E2"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DD67E2" w:rsidRPr="00C427EF" w:rsidRDefault="00DD67E2" w:rsidP="00C74D3E">
            <w:pPr>
              <w:spacing w:before="120"/>
              <w:rPr>
                <w:rFonts w:ascii="Times New Roman" w:hAnsi="Times New Roman" w:cs="Times New Roman"/>
                <w:color w:val="000000"/>
                <w:spacing w:val="4"/>
              </w:rPr>
            </w:pPr>
            <w:r w:rsidRPr="00C427EF">
              <w:rPr>
                <w:rFonts w:ascii="Times New Roman" w:hAnsi="Times New Roman" w:cs="Times New Roman"/>
                <w:color w:val="000000"/>
                <w:spacing w:val="4"/>
              </w:rPr>
              <w:t xml:space="preserve">Trumpoji sutartis, </w:t>
            </w:r>
          </w:p>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FIDIC angliškas leidinys 1999, </w:t>
            </w:r>
          </w:p>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LSPI lietuviškas leidinys 2004 </w:t>
            </w:r>
          </w:p>
          <w:p w:rsidR="00DD67E2" w:rsidRPr="00C427EF" w:rsidRDefault="00DD67E2" w:rsidP="00C74D3E">
            <w:pPr>
              <w:jc w:val="both"/>
              <w:rPr>
                <w:rFonts w:ascii="Times New Roman" w:hAnsi="Times New Roman" w:cs="Times New Roman"/>
                <w:color w:val="000000"/>
                <w:spacing w:val="4"/>
                <w:sz w:val="18"/>
                <w:szCs w:val="18"/>
              </w:rPr>
            </w:pPr>
          </w:p>
          <w:p w:rsidR="00DD67E2" w:rsidRPr="00C427EF" w:rsidRDefault="00DD67E2" w:rsidP="00C74D3E">
            <w:pPr>
              <w:jc w:val="both"/>
              <w:rPr>
                <w:rFonts w:ascii="Times New Roman" w:hAnsi="Times New Roman" w:cs="Times New Roman"/>
                <w:color w:val="000000"/>
                <w:spacing w:val="4"/>
                <w:sz w:val="18"/>
                <w:szCs w:val="18"/>
              </w:rPr>
            </w:pPr>
            <w:r w:rsidRPr="00C427EF">
              <w:rPr>
                <w:rFonts w:ascii="Times New Roman" w:hAnsi="Times New Roman" w:cs="Times New Roman"/>
                <w:color w:val="000000"/>
                <w:spacing w:val="4"/>
                <w:sz w:val="18"/>
                <w:szCs w:val="18"/>
              </w:rPr>
              <w:t xml:space="preserve">Leidinį galima įsigyti UAB „Sweco Lietuva”, kuri yra oficiali FIDIC dokumentų vertėja į lietuvių kalbą ir FIDIC dokumentų platintoja Lietuvoje. </w:t>
            </w:r>
          </w:p>
        </w:tc>
      </w:tr>
      <w:tr w:rsidR="00DD67E2" w:rsidRPr="00C427EF" w:rsidTr="00C74D3E">
        <w:tc>
          <w:tcPr>
            <w:tcW w:w="3970" w:type="dxa"/>
          </w:tcPr>
          <w:p w:rsidR="00DD67E2" w:rsidRPr="00C427EF" w:rsidRDefault="00DD67E2" w:rsidP="009C5948">
            <w:pPr>
              <w:pStyle w:val="ListParagraph"/>
              <w:numPr>
                <w:ilvl w:val="0"/>
                <w:numId w:val="6"/>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Specifikacija</w:t>
            </w:r>
            <w:r w:rsidRPr="00C427EF">
              <w:rPr>
                <w:rFonts w:ascii="Times New Roman" w:hAnsi="Times New Roman" w:cs="Times New Roman"/>
                <w:color w:val="000000"/>
                <w:spacing w:val="-1"/>
              </w:rPr>
              <w:t xml:space="preserve"> ................................</w:t>
            </w:r>
          </w:p>
        </w:tc>
        <w:tc>
          <w:tcPr>
            <w:tcW w:w="878" w:type="dxa"/>
          </w:tcPr>
          <w:p w:rsidR="00DD67E2" w:rsidRPr="00C427EF" w:rsidRDefault="00DD67E2"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DD67E2" w:rsidRPr="00C427EF" w:rsidRDefault="00DD67E2" w:rsidP="007E1A16">
            <w:pPr>
              <w:spacing w:before="120"/>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 xml:space="preserve">[Užsakovo reikalavimai projektavimui ir Darbams, įsk. projektavimo techninę užduotį ir </w:t>
            </w:r>
            <w:r w:rsidRPr="00C427EF">
              <w:rPr>
                <w:rFonts w:ascii="Times New Roman" w:hAnsi="Times New Roman" w:cs="Times New Roman"/>
                <w:i/>
                <w:color w:val="FF0000"/>
              </w:rPr>
              <w:t xml:space="preserve">susijusius </w:t>
            </w:r>
            <w:r w:rsidRPr="00C427EF">
              <w:rPr>
                <w:rFonts w:ascii="Times New Roman" w:hAnsi="Times New Roman" w:cs="Times New Roman"/>
                <w:i/>
                <w:color w:val="FF0000"/>
                <w:spacing w:val="4"/>
              </w:rPr>
              <w:t xml:space="preserve">brėžinius (jei yra)] </w:t>
            </w:r>
          </w:p>
        </w:tc>
      </w:tr>
      <w:tr w:rsidR="00DD67E2" w:rsidRPr="00C427EF" w:rsidTr="00C74D3E">
        <w:tc>
          <w:tcPr>
            <w:tcW w:w="3970" w:type="dxa"/>
          </w:tcPr>
          <w:p w:rsidR="00DD67E2" w:rsidRPr="00C427EF" w:rsidRDefault="00DD67E2" w:rsidP="00756091">
            <w:pPr>
              <w:pStyle w:val="ListParagraph"/>
              <w:numPr>
                <w:ilvl w:val="0"/>
                <w:numId w:val="6"/>
              </w:numPr>
              <w:tabs>
                <w:tab w:val="left" w:pos="601"/>
              </w:tabs>
              <w:spacing w:before="120"/>
              <w:rPr>
                <w:rFonts w:ascii="Times New Roman" w:hAnsi="Times New Roman" w:cs="Times New Roman"/>
                <w:color w:val="000000"/>
              </w:rPr>
            </w:pPr>
            <w:r w:rsidRPr="00C427EF">
              <w:rPr>
                <w:rFonts w:ascii="Times New Roman" w:hAnsi="Times New Roman" w:cs="Times New Roman"/>
                <w:color w:val="000000"/>
                <w:spacing w:val="4"/>
              </w:rPr>
              <w:lastRenderedPageBreak/>
              <w:t xml:space="preserve">įkainotas </w:t>
            </w:r>
            <w:r w:rsidRPr="00C427EF">
              <w:rPr>
                <w:rFonts w:ascii="Times New Roman" w:hAnsi="Times New Roman"/>
              </w:rPr>
              <w:t>Veiklų sąrašas .............</w:t>
            </w:r>
          </w:p>
        </w:tc>
        <w:tc>
          <w:tcPr>
            <w:tcW w:w="878" w:type="dxa"/>
          </w:tcPr>
          <w:p w:rsidR="00DD67E2" w:rsidRPr="00C427EF" w:rsidRDefault="00DD67E2"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DD67E2" w:rsidRPr="00C427EF" w:rsidRDefault="00DD67E2" w:rsidP="00756091">
            <w:pPr>
              <w:spacing w:before="120"/>
              <w:rPr>
                <w:rFonts w:ascii="Times New Roman" w:hAnsi="Times New Roman" w:cs="Times New Roman"/>
                <w:i/>
                <w:color w:val="FF0000"/>
                <w:spacing w:val="4"/>
                <w:sz w:val="18"/>
                <w:szCs w:val="18"/>
              </w:rPr>
            </w:pPr>
            <w:r w:rsidRPr="00C427EF">
              <w:rPr>
                <w:rFonts w:ascii="Times New Roman" w:hAnsi="Times New Roman" w:cs="Times New Roman"/>
                <w:i/>
                <w:color w:val="FF0000"/>
                <w:spacing w:val="4"/>
              </w:rPr>
              <w:t>[Nr., data; parengtas ir užpildytas Užsakovo ir įkainotas Rangovo]</w:t>
            </w:r>
            <w:r w:rsidR="00806B00" w:rsidRPr="00C427EF">
              <w:rPr>
                <w:rFonts w:ascii="Times New Roman" w:hAnsi="Times New Roman" w:cs="Times New Roman"/>
                <w:i/>
                <w:color w:val="FF0000"/>
                <w:spacing w:val="4"/>
              </w:rPr>
              <w:t xml:space="preserve"> </w:t>
            </w:r>
          </w:p>
        </w:tc>
      </w:tr>
      <w:tr w:rsidR="00DD67E2" w:rsidRPr="00C427EF" w:rsidTr="000F2515">
        <w:trPr>
          <w:trHeight w:val="710"/>
        </w:trPr>
        <w:tc>
          <w:tcPr>
            <w:tcW w:w="3970" w:type="dxa"/>
          </w:tcPr>
          <w:p w:rsidR="00DD67E2" w:rsidRPr="00C427EF" w:rsidRDefault="00DD67E2" w:rsidP="00F843DA">
            <w:pPr>
              <w:pStyle w:val="ListParagraph"/>
              <w:numPr>
                <w:ilvl w:val="0"/>
                <w:numId w:val="6"/>
              </w:numPr>
              <w:tabs>
                <w:tab w:val="left" w:pos="601"/>
              </w:tabs>
              <w:spacing w:before="120"/>
              <w:rPr>
                <w:rFonts w:ascii="Times New Roman" w:hAnsi="Times New Roman" w:cs="Times New Roman"/>
                <w:color w:val="000000"/>
                <w:spacing w:val="4"/>
              </w:rPr>
            </w:pPr>
            <w:r w:rsidRPr="00C427EF">
              <w:rPr>
                <w:rFonts w:ascii="Times New Roman" w:hAnsi="Times New Roman" w:cs="Times New Roman"/>
                <w:color w:val="000000"/>
              </w:rPr>
              <w:t>Rangovo</w:t>
            </w:r>
            <w:r w:rsidRPr="00C427EF">
              <w:rPr>
                <w:rFonts w:ascii="Times New Roman" w:hAnsi="Times New Roman" w:cs="Times New Roman"/>
                <w:color w:val="000000"/>
                <w:spacing w:val="-1"/>
              </w:rPr>
              <w:t xml:space="preserve"> pasiūlytas </w:t>
            </w:r>
            <w:r w:rsidRPr="00C427EF">
              <w:rPr>
                <w:rFonts w:ascii="Times New Roman" w:hAnsi="Times New Roman" w:cs="Times New Roman"/>
                <w:color w:val="000000"/>
                <w:spacing w:val="-2"/>
              </w:rPr>
              <w:t>projektas ..</w:t>
            </w:r>
            <w:r w:rsidR="00F843DA" w:rsidRPr="00C427EF">
              <w:rPr>
                <w:rFonts w:ascii="Times New Roman" w:hAnsi="Times New Roman" w:cs="Times New Roman"/>
                <w:color w:val="000000"/>
                <w:spacing w:val="-2"/>
              </w:rPr>
              <w:t>....</w:t>
            </w:r>
            <w:r w:rsidRPr="00C427EF">
              <w:rPr>
                <w:rFonts w:ascii="Times New Roman" w:hAnsi="Times New Roman" w:cs="Times New Roman"/>
                <w:color w:val="000000"/>
                <w:spacing w:val="-2"/>
              </w:rPr>
              <w:t>..</w:t>
            </w:r>
          </w:p>
        </w:tc>
        <w:tc>
          <w:tcPr>
            <w:tcW w:w="878" w:type="dxa"/>
          </w:tcPr>
          <w:p w:rsidR="00DD67E2" w:rsidRPr="00C427EF" w:rsidRDefault="00DD67E2" w:rsidP="00C74D3E">
            <w:pPr>
              <w:spacing w:before="120"/>
              <w:rPr>
                <w:rFonts w:ascii="Times New Roman" w:hAnsi="Times New Roman" w:cs="Times New Roman"/>
                <w:color w:val="000000"/>
                <w:spacing w:val="4"/>
              </w:rPr>
            </w:pPr>
          </w:p>
        </w:tc>
        <w:tc>
          <w:tcPr>
            <w:tcW w:w="4083" w:type="dxa"/>
            <w:tcBorders>
              <w:top w:val="dotted" w:sz="4" w:space="0" w:color="auto"/>
              <w:bottom w:val="dotted" w:sz="4" w:space="0" w:color="auto"/>
            </w:tcBorders>
            <w:vAlign w:val="bottom"/>
          </w:tcPr>
          <w:p w:rsidR="00DD67E2" w:rsidRPr="00C427EF" w:rsidRDefault="00DD67E2" w:rsidP="0065123A">
            <w:pPr>
              <w:spacing w:before="120"/>
              <w:rPr>
                <w:rFonts w:ascii="Times New Roman" w:hAnsi="Times New Roman" w:cs="Times New Roman"/>
                <w:i/>
                <w:color w:val="FF0000"/>
                <w:spacing w:val="4"/>
              </w:rPr>
            </w:pPr>
            <w:r w:rsidRPr="00C427EF">
              <w:rPr>
                <w:rFonts w:ascii="Times New Roman" w:hAnsi="Times New Roman" w:cs="Times New Roman"/>
                <w:i/>
                <w:color w:val="FF0000"/>
                <w:spacing w:val="4"/>
              </w:rPr>
              <w:t xml:space="preserve">[Rangovo parengti </w:t>
            </w:r>
            <w:r w:rsidR="0065123A" w:rsidRPr="00C427EF">
              <w:rPr>
                <w:rFonts w:ascii="Times New Roman" w:hAnsi="Times New Roman" w:cs="Times New Roman"/>
                <w:i/>
                <w:color w:val="FF0000"/>
                <w:spacing w:val="4"/>
              </w:rPr>
              <w:t xml:space="preserve">ir kartu su pasiūlymu teikiami </w:t>
            </w:r>
            <w:r w:rsidRPr="00C427EF">
              <w:rPr>
                <w:rFonts w:ascii="Times New Roman" w:hAnsi="Times New Roman" w:cs="Times New Roman"/>
                <w:i/>
                <w:color w:val="FF0000"/>
                <w:spacing w:val="4"/>
              </w:rPr>
              <w:t xml:space="preserve">Projektiniai pasiūlymai. Konkurso dalyvis turi išvardinti </w:t>
            </w:r>
            <w:r w:rsidR="002E02CA" w:rsidRPr="00C427EF">
              <w:rPr>
                <w:rFonts w:ascii="Times New Roman" w:hAnsi="Times New Roman" w:cs="Times New Roman"/>
                <w:i/>
                <w:color w:val="FF0000"/>
                <w:spacing w:val="4"/>
              </w:rPr>
              <w:t>Projektinių pasiūlymų</w:t>
            </w:r>
            <w:r w:rsidRPr="00C427EF">
              <w:rPr>
                <w:rFonts w:ascii="Times New Roman" w:hAnsi="Times New Roman" w:cs="Times New Roman"/>
                <w:i/>
                <w:color w:val="FF0000"/>
                <w:spacing w:val="4"/>
              </w:rPr>
              <w:t xml:space="preserve"> dokumentus]</w:t>
            </w:r>
            <w:r w:rsidR="0065123A" w:rsidRPr="00C427EF">
              <w:rPr>
                <w:rFonts w:ascii="Times New Roman" w:hAnsi="Times New Roman" w:cs="Times New Roman"/>
                <w:i/>
                <w:color w:val="FF0000"/>
                <w:spacing w:val="4"/>
              </w:rPr>
              <w:t xml:space="preserve"> </w:t>
            </w:r>
          </w:p>
        </w:tc>
      </w:tr>
      <w:tr w:rsidR="00DD67E2" w:rsidRPr="00C427EF" w:rsidTr="000F2515">
        <w:tc>
          <w:tcPr>
            <w:tcW w:w="3970" w:type="dxa"/>
          </w:tcPr>
          <w:p w:rsidR="00DD67E2" w:rsidRPr="00C427EF" w:rsidRDefault="00DD67E2" w:rsidP="00C74D3E">
            <w:pPr>
              <w:rPr>
                <w:rFonts w:ascii="Times New Roman" w:hAnsi="Times New Roman" w:cs="Times New Roman"/>
                <w:color w:val="000000"/>
                <w:spacing w:val="-2"/>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0F2515">
            <w:pPr>
              <w:rPr>
                <w:rFonts w:ascii="Times New Roman" w:hAnsi="Times New Roman" w:cs="Times New Roman"/>
                <w:color w:val="000000"/>
                <w:spacing w:val="4"/>
              </w:rPr>
            </w:pPr>
          </w:p>
        </w:tc>
      </w:tr>
      <w:tr w:rsidR="00DD67E2" w:rsidRPr="00C427EF" w:rsidTr="000F2515">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Baigimo laikas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1.1.9</w:t>
            </w:r>
          </w:p>
        </w:tc>
        <w:tc>
          <w:tcPr>
            <w:tcW w:w="4083" w:type="dxa"/>
            <w:tcBorders>
              <w:bottom w:val="dotted" w:sz="4" w:space="0" w:color="auto"/>
            </w:tcBorders>
          </w:tcPr>
          <w:p w:rsidR="00824753"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p>
          <w:p w:rsidR="00DD67E2" w:rsidRPr="00C427EF" w:rsidRDefault="00824753" w:rsidP="00C74D3E">
            <w:pPr>
              <w:rPr>
                <w:rFonts w:ascii="Times New Roman" w:hAnsi="Times New Roman" w:cs="Times New Roman"/>
                <w:i/>
                <w:color w:val="000000"/>
                <w:spacing w:val="4"/>
              </w:rPr>
            </w:pPr>
            <w:r w:rsidRPr="00C427EF">
              <w:rPr>
                <w:rFonts w:ascii="Times New Roman" w:hAnsi="Times New Roman" w:cs="Times New Roman"/>
                <w:i/>
                <w:color w:val="FF0000"/>
                <w:spacing w:val="4"/>
                <w:sz w:val="18"/>
                <w:szCs w:val="18"/>
              </w:rPr>
              <w:t xml:space="preserve">[- įrašo Užsakovas, įskaitant numatytą Sutarties pratęsimo galimybę (jeigu taikoma)] </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3"/>
              </w:rPr>
              <w:t>Sutarties teisė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1.4</w:t>
            </w:r>
          </w:p>
        </w:tc>
        <w:tc>
          <w:tcPr>
            <w:tcW w:w="4083" w:type="dxa"/>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Lietuvos Respublikos</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Kalba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1.5</w:t>
            </w:r>
          </w:p>
        </w:tc>
        <w:tc>
          <w:tcPr>
            <w:tcW w:w="4083" w:type="dxa"/>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Lietuvių</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Suteikiama statybvietė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2.1</w:t>
            </w:r>
          </w:p>
        </w:tc>
        <w:tc>
          <w:tcPr>
            <w:tcW w:w="4083" w:type="dxa"/>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Darbo pradžia*</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vAlign w:val="bottom"/>
          </w:tcPr>
          <w:p w:rsidR="00DD67E2" w:rsidRPr="00C427EF" w:rsidRDefault="00DD67E2" w:rsidP="00C74D3E">
            <w:pPr>
              <w:jc w:val="right"/>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3"/>
              </w:rPr>
              <w:t>Įgaliotasis asmuo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3.1</w:t>
            </w:r>
          </w:p>
        </w:tc>
        <w:tc>
          <w:tcPr>
            <w:tcW w:w="4083" w:type="dxa"/>
            <w:tcBorders>
              <w:bottom w:val="dotted" w:sz="4" w:space="0" w:color="auto"/>
            </w:tcBorders>
            <w:vAlign w:val="bottom"/>
          </w:tcPr>
          <w:p w:rsidR="00DD67E2" w:rsidRPr="00C427EF" w:rsidRDefault="002A7712"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[-Užsakovas įrašo skiriamą asmenį, kuris bus atsakingas už Sutarties vykdymą, Sutarties ir jos pakeitimų paskelbimą pagal Lietuvos Respublikos viešųjų pirkimų įstatymo nuostatas] </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vAlign w:val="bottom"/>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3"/>
              </w:rPr>
              <w:t>Užsakovo atstovo pavadinimas arba vardas, pavardė ir rekvizitai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3.2</w:t>
            </w:r>
          </w:p>
        </w:tc>
        <w:tc>
          <w:tcPr>
            <w:tcW w:w="4083" w:type="dxa"/>
            <w:tcBorders>
              <w:bottom w:val="dotted" w:sz="4" w:space="0" w:color="auto"/>
            </w:tcBorders>
            <w:vAlign w:val="bottom"/>
          </w:tcPr>
          <w:p w:rsidR="00DD67E2" w:rsidRPr="00C427EF" w:rsidRDefault="00DD67E2"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xml:space="preserve">[- įrašo Užsakovas, aiškiai apibrėždamas pareigas ir suteiktas galias (tai ypač aktualu, kai yra privaloma darbų techninė priežiūra ir Užsakovo atstovu paskiriamas techninis prižiūrėtojas)] </w:t>
            </w:r>
          </w:p>
        </w:tc>
      </w:tr>
      <w:tr w:rsidR="009B669D" w:rsidRPr="00C427EF" w:rsidTr="00C74D3E">
        <w:tc>
          <w:tcPr>
            <w:tcW w:w="3970" w:type="dxa"/>
          </w:tcPr>
          <w:p w:rsidR="00DD67E2" w:rsidRPr="00C427EF" w:rsidRDefault="00DD67E2" w:rsidP="00C74D3E">
            <w:pPr>
              <w:rPr>
                <w:rFonts w:ascii="Times New Roman" w:hAnsi="Times New Roman" w:cs="Times New Roman"/>
                <w:spacing w:val="4"/>
              </w:rPr>
            </w:pPr>
          </w:p>
        </w:tc>
        <w:tc>
          <w:tcPr>
            <w:tcW w:w="878" w:type="dxa"/>
          </w:tcPr>
          <w:p w:rsidR="00DD67E2" w:rsidRPr="00C427EF" w:rsidRDefault="00DD67E2" w:rsidP="00C74D3E">
            <w:pPr>
              <w:rPr>
                <w:rFonts w:ascii="Times New Roman" w:hAnsi="Times New Roman" w:cs="Times New Roman"/>
                <w:spacing w:val="4"/>
              </w:rPr>
            </w:pPr>
          </w:p>
        </w:tc>
        <w:tc>
          <w:tcPr>
            <w:tcW w:w="4083" w:type="dxa"/>
            <w:tcBorders>
              <w:top w:val="dotted" w:sz="4" w:space="0" w:color="auto"/>
            </w:tcBorders>
            <w:vAlign w:val="bottom"/>
          </w:tcPr>
          <w:p w:rsidR="00DD67E2" w:rsidRPr="00C427EF" w:rsidRDefault="00DD67E2" w:rsidP="00C74D3E">
            <w:pPr>
              <w:rPr>
                <w:rFonts w:ascii="Times New Roman" w:hAnsi="Times New Roman" w:cs="Times New Roman"/>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3"/>
              </w:rPr>
              <w:t>Subrangovas (-ai)</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4.3</w:t>
            </w:r>
          </w:p>
        </w:tc>
        <w:tc>
          <w:tcPr>
            <w:tcW w:w="4083" w:type="dxa"/>
            <w:vAlign w:val="bottom"/>
          </w:tcPr>
          <w:p w:rsidR="00DD67E2" w:rsidRPr="00C427EF" w:rsidRDefault="004B42F8"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jeigu pasitelkiama, užpildo Rangovas, teikdamas pasiūlymą arba Užsakovas, pasirašydamas Sutartį, nurodant pavadinimus, kontaktinius duomenis ir jų atstovus]</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vAlign w:val="bottom"/>
          </w:tcPr>
          <w:p w:rsidR="00DD67E2" w:rsidRPr="00C427EF" w:rsidRDefault="00DD67E2" w:rsidP="00C74D3E">
            <w:pPr>
              <w:rPr>
                <w:rFonts w:ascii="Times New Roman" w:hAnsi="Times New Roman" w:cs="Times New Roman"/>
                <w:color w:val="FF0000"/>
                <w:spacing w:val="4"/>
              </w:rPr>
            </w:pPr>
          </w:p>
        </w:tc>
      </w:tr>
      <w:tr w:rsidR="009B669D" w:rsidRPr="00C427EF" w:rsidTr="00C74D3E">
        <w:tc>
          <w:tcPr>
            <w:tcW w:w="3970" w:type="dxa"/>
          </w:tcPr>
          <w:p w:rsidR="00DD67E2" w:rsidRPr="00C427EF" w:rsidRDefault="00DD67E2" w:rsidP="00C74D3E">
            <w:pPr>
              <w:rPr>
                <w:rFonts w:ascii="Times New Roman" w:hAnsi="Times New Roman" w:cs="Times New Roman"/>
                <w:spacing w:val="4"/>
              </w:rPr>
            </w:pPr>
            <w:r w:rsidRPr="00C427EF">
              <w:rPr>
                <w:rFonts w:ascii="Times New Roman" w:hAnsi="Times New Roman" w:cs="Times New Roman"/>
                <w:spacing w:val="-3"/>
              </w:rPr>
              <w:t xml:space="preserve">Atlikimo užtikrinimas (jei yra)*: </w:t>
            </w:r>
          </w:p>
        </w:tc>
        <w:tc>
          <w:tcPr>
            <w:tcW w:w="878" w:type="dxa"/>
          </w:tcPr>
          <w:p w:rsidR="00DD67E2" w:rsidRPr="00C427EF" w:rsidRDefault="00DD67E2" w:rsidP="00C74D3E">
            <w:pPr>
              <w:rPr>
                <w:rFonts w:ascii="Times New Roman" w:hAnsi="Times New Roman" w:cs="Times New Roman"/>
                <w:spacing w:val="4"/>
              </w:rPr>
            </w:pPr>
          </w:p>
        </w:tc>
        <w:tc>
          <w:tcPr>
            <w:tcW w:w="4083" w:type="dxa"/>
            <w:vAlign w:val="bottom"/>
          </w:tcPr>
          <w:p w:rsidR="00DD67E2" w:rsidRPr="00C427EF" w:rsidRDefault="00DD67E2" w:rsidP="00C74D3E">
            <w:pPr>
              <w:rPr>
                <w:rFonts w:ascii="Times New Roman" w:hAnsi="Times New Roman" w:cs="Times New Roman"/>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vAlign w:val="bottom"/>
          </w:tcPr>
          <w:p w:rsidR="00DD67E2" w:rsidRPr="00C427EF" w:rsidRDefault="00DD67E2" w:rsidP="00C74D3E">
            <w:pPr>
              <w:rPr>
                <w:rFonts w:ascii="Times New Roman" w:hAnsi="Times New Roman" w:cs="Times New Roman"/>
                <w:color w:val="FF0000"/>
                <w:spacing w:val="4"/>
              </w:rPr>
            </w:pPr>
          </w:p>
        </w:tc>
      </w:tr>
      <w:tr w:rsidR="00DD67E2" w:rsidRPr="00C427EF" w:rsidTr="00C74D3E">
        <w:tc>
          <w:tcPr>
            <w:tcW w:w="3970" w:type="dxa"/>
          </w:tcPr>
          <w:p w:rsidR="00DD67E2" w:rsidRPr="00C427EF" w:rsidRDefault="00DD67E2"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Suma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tcBorders>
              <w:bottom w:val="dotted" w:sz="4" w:space="0" w:color="auto"/>
            </w:tcBorders>
            <w:vAlign w:val="bottom"/>
          </w:tcPr>
          <w:p w:rsidR="00DD67E2" w:rsidRPr="00C427EF" w:rsidRDefault="00DD67E2" w:rsidP="00C74D3E">
            <w:pPr>
              <w:rPr>
                <w:rFonts w:ascii="Times New Roman" w:hAnsi="Times New Roman" w:cs="Times New Roman"/>
                <w:color w:val="FF0000"/>
                <w:spacing w:val="4"/>
              </w:rPr>
            </w:pPr>
            <w:r w:rsidRPr="00C427EF">
              <w:rPr>
                <w:rFonts w:ascii="Times New Roman" w:hAnsi="Times New Roman" w:cs="Times New Roman"/>
                <w:i/>
                <w:color w:val="FF0000"/>
                <w:spacing w:val="4"/>
                <w:sz w:val="18"/>
                <w:szCs w:val="18"/>
              </w:rPr>
              <w:t>[- įrašo Užsakovas]</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vAlign w:val="bottom"/>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6"/>
              </w:rPr>
              <w:t>Forma</w:t>
            </w:r>
            <w:r w:rsidRPr="00C427EF">
              <w:rPr>
                <w:rFonts w:ascii="Times New Roman" w:hAnsi="Times New Roman" w:cs="Times New Roman"/>
                <w:color w:val="000000"/>
                <w:spacing w:val="-4"/>
              </w:rPr>
              <w:t xml:space="preserve">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4.4</w:t>
            </w:r>
          </w:p>
        </w:tc>
        <w:tc>
          <w:tcPr>
            <w:tcW w:w="4083" w:type="dxa"/>
            <w:tcBorders>
              <w:bottom w:val="dotted" w:sz="4" w:space="0" w:color="auto"/>
            </w:tcBorders>
            <w:vAlign w:val="bottom"/>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(smulkiau) </w:t>
            </w:r>
            <w:r w:rsidRPr="00C427EF">
              <w:rPr>
                <w:rFonts w:ascii="Times New Roman" w:hAnsi="Times New Roman" w:cs="Times New Roman"/>
                <w:i/>
                <w:color w:val="FF0000"/>
                <w:spacing w:val="4"/>
                <w:sz w:val="18"/>
                <w:szCs w:val="18"/>
              </w:rPr>
              <w:t>[- įrašo Užsakovas]</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81635C" w:rsidP="0081635C">
            <w:pPr>
              <w:rPr>
                <w:rFonts w:ascii="Times New Roman" w:hAnsi="Times New Roman" w:cs="Times New Roman"/>
                <w:color w:val="000000"/>
                <w:spacing w:val="4"/>
              </w:rPr>
            </w:pPr>
            <w:r w:rsidRPr="00C427EF">
              <w:rPr>
                <w:rFonts w:ascii="Times New Roman" w:hAnsi="Times New Roman" w:cs="Times New Roman"/>
                <w:color w:val="000000"/>
              </w:rPr>
              <w:t xml:space="preserve">Reikalavimai Rangovo projektui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5.1</w:t>
            </w:r>
          </w:p>
        </w:tc>
        <w:tc>
          <w:tcPr>
            <w:tcW w:w="4083" w:type="dxa"/>
            <w:tcBorders>
              <w:bottom w:val="dotted" w:sz="4" w:space="0" w:color="auto"/>
            </w:tcBorders>
          </w:tcPr>
          <w:p w:rsidR="00DD67E2" w:rsidRPr="00C427EF" w:rsidRDefault="00DD67E2" w:rsidP="00C74D3E">
            <w:pPr>
              <w:ind w:right="-108"/>
              <w:rPr>
                <w:rFonts w:ascii="Times New Roman" w:hAnsi="Times New Roman" w:cs="Times New Roman"/>
                <w:color w:val="000000"/>
                <w:spacing w:val="4"/>
              </w:rPr>
            </w:pPr>
            <w:r w:rsidRPr="00C427EF">
              <w:rPr>
                <w:rFonts w:ascii="Times New Roman" w:hAnsi="Times New Roman" w:cs="Times New Roman"/>
                <w:color w:val="000000"/>
                <w:spacing w:val="4"/>
              </w:rPr>
              <w:t xml:space="preserve">Specifikacijos punkto Nr. </w:t>
            </w:r>
          </w:p>
          <w:p w:rsidR="00DD67E2" w:rsidRPr="00C427EF" w:rsidRDefault="00DD67E2" w:rsidP="00D43B18">
            <w:pPr>
              <w:ind w:right="-108"/>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nurodo Užsakovas</w:t>
            </w:r>
            <w:r w:rsidR="00D43B18" w:rsidRPr="00C427EF">
              <w:rPr>
                <w:rFonts w:ascii="Times New Roman" w:hAnsi="Times New Roman" w:cs="Times New Roman"/>
                <w:i/>
                <w:color w:val="FF0000"/>
                <w:spacing w:val="4"/>
                <w:sz w:val="18"/>
                <w:szCs w:val="18"/>
              </w:rPr>
              <w:t>. Specifikacijos skyriuose, kur nustatomi projektavimo įsipareigojimai, privalu aiškiai nurodyti numatomą Darbų dalių, kurias turės suprojektuoti Rangovas, tikslą ir paskirtį. Taip pat žiūr. taikymo pastabas</w:t>
            </w:r>
            <w:r w:rsidR="00115F40" w:rsidRPr="00C427EF">
              <w:rPr>
                <w:rFonts w:ascii="Times New Roman" w:hAnsi="Times New Roman" w:cs="Times New Roman"/>
                <w:i/>
                <w:color w:val="FF0000"/>
                <w:spacing w:val="4"/>
                <w:sz w:val="18"/>
                <w:szCs w:val="18"/>
              </w:rPr>
              <w:t xml:space="preserve"> ir CPVA rekomenduojamą projektavimo techninę užduotį</w:t>
            </w:r>
            <w:r w:rsidRPr="00C427EF">
              <w:rPr>
                <w:rFonts w:ascii="Times New Roman" w:hAnsi="Times New Roman" w:cs="Times New Roman"/>
                <w:i/>
                <w:color w:val="FF0000"/>
                <w:spacing w:val="4"/>
                <w:sz w:val="18"/>
                <w:szCs w:val="18"/>
              </w:rPr>
              <w:t>]</w:t>
            </w:r>
            <w:r w:rsidR="00970F07" w:rsidRPr="00C427EF">
              <w:rPr>
                <w:rFonts w:ascii="Times New Roman" w:hAnsi="Times New Roman" w:cs="Times New Roman"/>
                <w:i/>
                <w:color w:val="FF0000"/>
                <w:spacing w:val="4"/>
                <w:sz w:val="18"/>
                <w:szCs w:val="18"/>
              </w:rPr>
              <w:t xml:space="preserve"> </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5"/>
              </w:rPr>
              <w:t xml:space="preserve">Programa: </w:t>
            </w: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Pateikimo laikas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Per 14 dienų nuo Darbo pradžios* </w:t>
            </w:r>
          </w:p>
        </w:tc>
      </w:tr>
      <w:tr w:rsidR="00DD67E2" w:rsidRPr="00C427EF" w:rsidTr="00C74D3E">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tcPr>
          <w:p w:rsidR="00DD67E2" w:rsidRPr="00C427EF" w:rsidRDefault="00DD67E2"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Programos forma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7.2</w:t>
            </w:r>
          </w:p>
        </w:tc>
        <w:tc>
          <w:tcPr>
            <w:tcW w:w="4083" w:type="dxa"/>
            <w:tcBorders>
              <w:bottom w:val="dotted" w:sz="4" w:space="0" w:color="auto"/>
            </w:tcBorders>
          </w:tcPr>
          <w:p w:rsidR="00DD67E2" w:rsidRPr="00C427EF" w:rsidRDefault="00DD67E2" w:rsidP="00C74D3E">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xml:space="preserve">[- turi būti įtraukti visi konkretūs keliami reikalavimai dėl pateikiamos programos formos ir išsamumo. Kai reikia Rangovo projektavimo, turi būti nurodyta, kad programoje turi būti įrašytos datos, kada numatoma parengti ir pateikti brėžinius ir kt.] </w:t>
            </w:r>
          </w:p>
        </w:tc>
      </w:tr>
      <w:tr w:rsidR="00DD67E2" w:rsidRPr="00C427EF" w:rsidTr="00CF1633">
        <w:tc>
          <w:tcPr>
            <w:tcW w:w="3970" w:type="dxa"/>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F1633">
        <w:tc>
          <w:tcPr>
            <w:tcW w:w="3970"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Suma, mokama laiku nebaigus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7.4</w:t>
            </w:r>
          </w:p>
        </w:tc>
        <w:tc>
          <w:tcPr>
            <w:tcW w:w="4083" w:type="dxa"/>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1"/>
              </w:rPr>
              <w:t>0,02 proc.*</w:t>
            </w:r>
            <w:r w:rsidRPr="00C427EF">
              <w:rPr>
                <w:rFonts w:ascii="Times New Roman" w:hAnsi="Times New Roman" w:cs="Times New Roman"/>
              </w:rPr>
              <w:t xml:space="preserve"> </w:t>
            </w:r>
            <w:r w:rsidRPr="00C427EF">
              <w:rPr>
                <w:rFonts w:ascii="Times New Roman" w:hAnsi="Times New Roman" w:cs="Times New Roman"/>
                <w:color w:val="000000"/>
                <w:spacing w:val="1"/>
              </w:rPr>
              <w:t xml:space="preserve">per dieną, iš viso neviršijant 10 proc.* sumos, įrašytos </w:t>
            </w:r>
            <w:r w:rsidRPr="00C427EF">
              <w:rPr>
                <w:rFonts w:ascii="Times New Roman" w:hAnsi="Times New Roman" w:cs="Times New Roman"/>
                <w:color w:val="000000"/>
                <w:spacing w:val="-3"/>
              </w:rPr>
              <w:t xml:space="preserve">Susitarime </w:t>
            </w:r>
          </w:p>
        </w:tc>
      </w:tr>
    </w:tbl>
    <w:tbl>
      <w:tblPr>
        <w:tblStyle w:val="TableGrid2"/>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78"/>
        <w:gridCol w:w="4083"/>
      </w:tblGrid>
      <w:tr w:rsidR="007446AF" w:rsidRPr="00C427EF" w:rsidTr="00CF1633">
        <w:tc>
          <w:tcPr>
            <w:tcW w:w="3970" w:type="dxa"/>
          </w:tcPr>
          <w:p w:rsidR="007446AF" w:rsidRPr="00C427EF" w:rsidRDefault="007446AF" w:rsidP="00BA4634">
            <w:pPr>
              <w:rPr>
                <w:rFonts w:ascii="Times New Roman" w:hAnsi="Times New Roman" w:cs="Times New Roman"/>
                <w:color w:val="000000"/>
                <w:spacing w:val="4"/>
              </w:rPr>
            </w:pPr>
          </w:p>
        </w:tc>
        <w:tc>
          <w:tcPr>
            <w:tcW w:w="878" w:type="dxa"/>
          </w:tcPr>
          <w:p w:rsidR="007446AF" w:rsidRPr="00C427EF" w:rsidRDefault="007446AF" w:rsidP="00BA4634">
            <w:pPr>
              <w:rPr>
                <w:rFonts w:ascii="Times New Roman" w:hAnsi="Times New Roman" w:cs="Times New Roman"/>
                <w:color w:val="000000"/>
                <w:spacing w:val="4"/>
              </w:rPr>
            </w:pPr>
          </w:p>
        </w:tc>
        <w:tc>
          <w:tcPr>
            <w:tcW w:w="4083" w:type="dxa"/>
            <w:tcBorders>
              <w:top w:val="dotted" w:sz="4" w:space="0" w:color="auto"/>
            </w:tcBorders>
          </w:tcPr>
          <w:p w:rsidR="007446AF" w:rsidRPr="00C427EF" w:rsidRDefault="007446AF" w:rsidP="00BA4634">
            <w:pPr>
              <w:rPr>
                <w:rFonts w:ascii="Times New Roman" w:hAnsi="Times New Roman" w:cs="Times New Roman"/>
                <w:color w:val="000000"/>
                <w:spacing w:val="4"/>
              </w:rPr>
            </w:pPr>
          </w:p>
        </w:tc>
      </w:tr>
      <w:tr w:rsidR="007446AF" w:rsidRPr="00C427EF" w:rsidTr="00CF1633">
        <w:tc>
          <w:tcPr>
            <w:tcW w:w="3970" w:type="dxa"/>
          </w:tcPr>
          <w:p w:rsidR="007446AF" w:rsidRPr="00C427EF" w:rsidRDefault="007446AF" w:rsidP="00BA4634">
            <w:pPr>
              <w:rPr>
                <w:rFonts w:ascii="Times New Roman" w:hAnsi="Times New Roman" w:cs="Times New Roman"/>
                <w:color w:val="000000"/>
                <w:spacing w:val="4"/>
              </w:rPr>
            </w:pPr>
            <w:r w:rsidRPr="00C427EF">
              <w:rPr>
                <w:rFonts w:ascii="Times New Roman" w:hAnsi="Times New Roman" w:cs="Times New Roman"/>
                <w:bCs/>
                <w:color w:val="000000"/>
                <w:spacing w:val="-5"/>
              </w:rPr>
              <w:lastRenderedPageBreak/>
              <w:t>Baigimas</w:t>
            </w:r>
          </w:p>
        </w:tc>
        <w:tc>
          <w:tcPr>
            <w:tcW w:w="878" w:type="dxa"/>
          </w:tcPr>
          <w:p w:rsidR="007446AF" w:rsidRPr="00C427EF" w:rsidRDefault="007446AF" w:rsidP="00BA4634">
            <w:pPr>
              <w:rPr>
                <w:rFonts w:ascii="Times New Roman" w:hAnsi="Times New Roman" w:cs="Times New Roman"/>
                <w:color w:val="000000"/>
                <w:spacing w:val="4"/>
              </w:rPr>
            </w:pPr>
            <w:r w:rsidRPr="00C427EF">
              <w:rPr>
                <w:rFonts w:ascii="Times New Roman" w:hAnsi="Times New Roman" w:cs="Times New Roman"/>
                <w:color w:val="000000"/>
                <w:spacing w:val="4"/>
              </w:rPr>
              <w:t xml:space="preserve">8.1 </w:t>
            </w:r>
          </w:p>
        </w:tc>
        <w:tc>
          <w:tcPr>
            <w:tcW w:w="4083" w:type="dxa"/>
          </w:tcPr>
          <w:p w:rsidR="007446AF" w:rsidRPr="00C427EF" w:rsidRDefault="007446AF"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Laidavimas (kartu su laidavimo draudimo apmokėjimą įrodančia dokumento kopija), išduotas draudimo bendrovės, arba </w:t>
            </w:r>
          </w:p>
          <w:p w:rsidR="007446AF" w:rsidRPr="00C427EF" w:rsidRDefault="007446AF" w:rsidP="00BA4634">
            <w:pPr>
              <w:rPr>
                <w:rFonts w:ascii="Times New Roman" w:hAnsi="Times New Roman" w:cs="Times New Roman"/>
                <w:color w:val="000000"/>
                <w:spacing w:val="1"/>
              </w:rPr>
            </w:pPr>
            <w:r w:rsidRPr="00C427EF">
              <w:rPr>
                <w:rFonts w:ascii="Times New Roman" w:hAnsi="Times New Roman" w:cs="Times New Roman"/>
                <w:color w:val="000000"/>
                <w:spacing w:val="1"/>
              </w:rPr>
              <w:t xml:space="preserve">- Garantija, išduota kredito įstaigos. </w:t>
            </w:r>
          </w:p>
          <w:p w:rsidR="007446AF" w:rsidRPr="00C427EF" w:rsidRDefault="007446AF" w:rsidP="00B67AF2">
            <w:pPr>
              <w:rPr>
                <w:rFonts w:ascii="Times New Roman" w:hAnsi="Times New Roman" w:cs="Times New Roman"/>
                <w:color w:val="000000"/>
                <w:spacing w:val="1"/>
              </w:rPr>
            </w:pPr>
            <w:r w:rsidRPr="00C427EF">
              <w:rPr>
                <w:rFonts w:ascii="Times New Roman" w:hAnsi="Times New Roman" w:cs="Times New Roman"/>
                <w:i/>
                <w:color w:val="FF0000"/>
                <w:spacing w:val="4"/>
                <w:sz w:val="18"/>
                <w:szCs w:val="18"/>
              </w:rPr>
              <w:t>[- pasirenka ir įrašo Užsakovas]</w:t>
            </w:r>
            <w:r w:rsidR="00B67AF2" w:rsidRPr="00C427EF">
              <w:rPr>
                <w:rFonts w:ascii="Times New Roman" w:hAnsi="Times New Roman" w:cs="Times New Roman"/>
                <w:i/>
                <w:color w:val="FF0000"/>
                <w:spacing w:val="4"/>
                <w:sz w:val="18"/>
                <w:szCs w:val="18"/>
              </w:rPr>
              <w:t xml:space="preserve"> </w:t>
            </w:r>
          </w:p>
        </w:tc>
      </w:tr>
    </w:tbl>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878"/>
        <w:gridCol w:w="1531"/>
        <w:gridCol w:w="2552"/>
      </w:tblGrid>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3"/>
              </w:rPr>
              <w:t>Pranešimo apie defektus laikotarpis .......</w:t>
            </w:r>
          </w:p>
        </w:tc>
        <w:tc>
          <w:tcPr>
            <w:tcW w:w="878" w:type="dxa"/>
          </w:tcPr>
          <w:p w:rsidR="00DD67E2" w:rsidRPr="00C427EF" w:rsidRDefault="00F0214B" w:rsidP="00E35BFE">
            <w:pPr>
              <w:rPr>
                <w:rFonts w:ascii="Times New Roman" w:hAnsi="Times New Roman" w:cs="Times New Roman"/>
                <w:color w:val="000000"/>
                <w:spacing w:val="4"/>
              </w:rPr>
            </w:pPr>
            <w:r w:rsidRPr="00C427EF">
              <w:rPr>
                <w:rFonts w:ascii="Times New Roman" w:hAnsi="Times New Roman" w:cs="Times New Roman"/>
                <w:color w:val="000000"/>
                <w:spacing w:val="4"/>
              </w:rPr>
              <w:t>9.1, 11.5</w:t>
            </w:r>
          </w:p>
        </w:tc>
        <w:tc>
          <w:tcPr>
            <w:tcW w:w="4083" w:type="dxa"/>
            <w:gridSpan w:val="2"/>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105 dienos*, skaičiuojamos nuo pagal 8.2 punktą pranešime įrašytos dienos. </w:t>
            </w: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9F316C" w:rsidRPr="00C427EF" w:rsidTr="00317D84">
        <w:tc>
          <w:tcPr>
            <w:tcW w:w="3970" w:type="dxa"/>
            <w:gridSpan w:val="2"/>
          </w:tcPr>
          <w:p w:rsidR="009F316C" w:rsidRPr="00C427EF" w:rsidRDefault="009F316C" w:rsidP="009F316C">
            <w:pPr>
              <w:rPr>
                <w:rFonts w:ascii="Times New Roman" w:hAnsi="Times New Roman" w:cs="Times New Roman"/>
                <w:color w:val="000000"/>
                <w:spacing w:val="4"/>
              </w:rPr>
            </w:pPr>
            <w:r w:rsidRPr="00C427EF">
              <w:rPr>
                <w:rFonts w:ascii="Times New Roman" w:hAnsi="Times New Roman"/>
              </w:rPr>
              <w:t xml:space="preserve">Pradinė sutarties vertė </w:t>
            </w:r>
            <w:r w:rsidRPr="00C427EF">
              <w:rPr>
                <w:rFonts w:ascii="Times New Roman" w:hAnsi="Times New Roman" w:cs="Times New Roman"/>
                <w:color w:val="000000"/>
                <w:spacing w:val="-3"/>
              </w:rPr>
              <w:t>.............................</w:t>
            </w:r>
          </w:p>
        </w:tc>
        <w:tc>
          <w:tcPr>
            <w:tcW w:w="878" w:type="dxa"/>
          </w:tcPr>
          <w:p w:rsidR="009F316C" w:rsidRPr="00C427EF" w:rsidRDefault="009F316C" w:rsidP="00317D84">
            <w:pPr>
              <w:rPr>
                <w:rFonts w:ascii="Times New Roman" w:hAnsi="Times New Roman" w:cs="Times New Roman"/>
                <w:color w:val="000000"/>
                <w:spacing w:val="4"/>
              </w:rPr>
            </w:pPr>
            <w:r w:rsidRPr="00C427EF">
              <w:rPr>
                <w:rFonts w:ascii="Times New Roman" w:hAnsi="Times New Roman" w:cs="Times New Roman"/>
                <w:color w:val="000000"/>
                <w:spacing w:val="4"/>
              </w:rPr>
              <w:t>10.1</w:t>
            </w:r>
          </w:p>
        </w:tc>
        <w:tc>
          <w:tcPr>
            <w:tcW w:w="4083" w:type="dxa"/>
            <w:gridSpan w:val="2"/>
            <w:tcBorders>
              <w:bottom w:val="dotted" w:sz="4" w:space="0" w:color="auto"/>
            </w:tcBorders>
          </w:tcPr>
          <w:p w:rsidR="009F316C" w:rsidRPr="00C427EF" w:rsidRDefault="009F316C"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eurų </w:t>
            </w:r>
          </w:p>
          <w:p w:rsidR="009F316C" w:rsidRPr="00C427EF" w:rsidRDefault="009F316C" w:rsidP="00317D84">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pasirenka, jeigu taiko, apskaičiuoja pagal atitinkamą kainodarą (žr. 11.1 punktą) ir, pasirašydamas Sutartį, įrašo Užsakovas]</w:t>
            </w:r>
          </w:p>
        </w:tc>
      </w:tr>
      <w:tr w:rsidR="009F316C" w:rsidRPr="00C427EF" w:rsidTr="00317D84">
        <w:tc>
          <w:tcPr>
            <w:tcW w:w="3970" w:type="dxa"/>
            <w:gridSpan w:val="2"/>
          </w:tcPr>
          <w:p w:rsidR="009F316C" w:rsidRPr="00C427EF" w:rsidRDefault="009F316C" w:rsidP="00317D84">
            <w:pPr>
              <w:rPr>
                <w:rFonts w:ascii="Times New Roman" w:hAnsi="Times New Roman" w:cs="Times New Roman"/>
                <w:color w:val="000000"/>
                <w:spacing w:val="4"/>
              </w:rPr>
            </w:pPr>
          </w:p>
        </w:tc>
        <w:tc>
          <w:tcPr>
            <w:tcW w:w="878" w:type="dxa"/>
          </w:tcPr>
          <w:p w:rsidR="009F316C" w:rsidRPr="00C427EF" w:rsidRDefault="009F316C" w:rsidP="00317D84">
            <w:pPr>
              <w:rPr>
                <w:rFonts w:ascii="Times New Roman" w:hAnsi="Times New Roman" w:cs="Times New Roman"/>
                <w:color w:val="000000"/>
                <w:spacing w:val="4"/>
              </w:rPr>
            </w:pPr>
          </w:p>
        </w:tc>
        <w:tc>
          <w:tcPr>
            <w:tcW w:w="4083" w:type="dxa"/>
            <w:gridSpan w:val="2"/>
            <w:tcBorders>
              <w:top w:val="dotted" w:sz="4" w:space="0" w:color="auto"/>
            </w:tcBorders>
          </w:tcPr>
          <w:p w:rsidR="009F316C" w:rsidRPr="00C427EF" w:rsidRDefault="009F316C" w:rsidP="00317D84">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D61ECA">
            <w:pPr>
              <w:rPr>
                <w:rFonts w:ascii="Times New Roman" w:hAnsi="Times New Roman" w:cs="Times New Roman"/>
                <w:color w:val="000000"/>
                <w:spacing w:val="4"/>
              </w:rPr>
            </w:pPr>
            <w:r w:rsidRPr="00C427EF">
              <w:rPr>
                <w:rFonts w:ascii="Times New Roman" w:hAnsi="Times New Roman" w:cs="Times New Roman"/>
                <w:color w:val="000000"/>
                <w:spacing w:val="-3"/>
              </w:rPr>
              <w:t xml:space="preserve">Darbų įkainojimas (su Sutartyje naudojama kainodara) ir Sutarties kaina </w:t>
            </w: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vAlign w:val="bottom"/>
          </w:tcPr>
          <w:p w:rsidR="00DD67E2" w:rsidRPr="00C427EF" w:rsidRDefault="00DD67E2" w:rsidP="00C74D3E">
            <w:pPr>
              <w:rPr>
                <w:rFonts w:ascii="Times New Roman" w:hAnsi="Times New Roman" w:cs="Times New Roman"/>
                <w:i/>
                <w:color w:val="000000"/>
                <w:spacing w:val="4"/>
                <w:sz w:val="18"/>
                <w:szCs w:val="18"/>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vAlign w:val="bottom"/>
          </w:tcPr>
          <w:p w:rsidR="00DD67E2" w:rsidRPr="00C427EF" w:rsidRDefault="00DD67E2" w:rsidP="00C74D3E">
            <w:pPr>
              <w:jc w:val="right"/>
              <w:rPr>
                <w:rFonts w:ascii="Times New Roman" w:hAnsi="Times New Roman" w:cs="Times New Roman"/>
                <w:color w:val="000000"/>
                <w:spacing w:val="4"/>
              </w:rPr>
            </w:pPr>
          </w:p>
        </w:tc>
      </w:tr>
      <w:tr w:rsidR="00DD67E2" w:rsidRPr="00C427EF" w:rsidTr="00C7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gridSpan w:val="2"/>
            <w:tcBorders>
              <w:top w:val="nil"/>
              <w:left w:val="nil"/>
              <w:bottom w:val="nil"/>
              <w:right w:val="nil"/>
            </w:tcBorders>
          </w:tcPr>
          <w:p w:rsidR="00DD67E2" w:rsidRPr="00C427EF" w:rsidRDefault="00DD67E2" w:rsidP="00C74D3E">
            <w:pPr>
              <w:ind w:left="318"/>
              <w:rPr>
                <w:rFonts w:ascii="Times New Roman" w:hAnsi="Times New Roman" w:cs="Times New Roman"/>
                <w:color w:val="000000"/>
                <w:spacing w:val="4"/>
              </w:rPr>
            </w:pPr>
            <w:r w:rsidRPr="00C427EF">
              <w:rPr>
                <w:rFonts w:ascii="Times New Roman" w:hAnsi="Times New Roman" w:cs="Times New Roman"/>
                <w:color w:val="000000"/>
                <w:spacing w:val="-2"/>
              </w:rPr>
              <w:t>Bendros sumos kaina ........................</w:t>
            </w:r>
          </w:p>
        </w:tc>
        <w:tc>
          <w:tcPr>
            <w:tcW w:w="878" w:type="dxa"/>
            <w:tcBorders>
              <w:top w:val="nil"/>
              <w:left w:val="nil"/>
              <w:bottom w:val="nil"/>
              <w:right w:val="nil"/>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top w:val="nil"/>
              <w:left w:val="nil"/>
              <w:bottom w:val="dotted" w:sz="4" w:space="0" w:color="auto"/>
              <w:right w:val="nil"/>
            </w:tcBorders>
          </w:tcPr>
          <w:p w:rsidR="00DD67E2" w:rsidRPr="00C427EF" w:rsidRDefault="00DD67E2" w:rsidP="00C74D3E">
            <w:pPr>
              <w:rPr>
                <w:rFonts w:ascii="Times New Roman" w:hAnsi="Times New Roman" w:cs="Times New Roman"/>
                <w:color w:val="000000"/>
                <w:spacing w:val="-2"/>
              </w:rPr>
            </w:pPr>
            <w:r w:rsidRPr="00C427EF">
              <w:rPr>
                <w:rFonts w:ascii="Times New Roman" w:hAnsi="Times New Roman" w:cs="Times New Roman"/>
                <w:color w:val="000000"/>
                <w:spacing w:val="-2"/>
              </w:rPr>
              <w:t xml:space="preserve">Fiksuotos kainos </w:t>
            </w:r>
            <w:r w:rsidR="00AB215F" w:rsidRPr="00C427EF">
              <w:rPr>
                <w:rFonts w:ascii="Times New Roman" w:hAnsi="Times New Roman" w:cs="Times New Roman"/>
                <w:spacing w:val="-2"/>
              </w:rPr>
              <w:t>su peržiūra</w:t>
            </w:r>
            <w:r w:rsidR="00AB215F" w:rsidRPr="00C427EF">
              <w:rPr>
                <w:rFonts w:ascii="Times New Roman" w:hAnsi="Times New Roman" w:cs="Times New Roman"/>
                <w:color w:val="000000"/>
                <w:spacing w:val="-2"/>
              </w:rPr>
              <w:t xml:space="preserve"> </w:t>
            </w:r>
            <w:r w:rsidRPr="00C427EF">
              <w:rPr>
                <w:rFonts w:ascii="Times New Roman" w:hAnsi="Times New Roman" w:cs="Times New Roman"/>
                <w:color w:val="000000"/>
                <w:spacing w:val="-2"/>
              </w:rPr>
              <w:t xml:space="preserve">kainodara. </w:t>
            </w:r>
          </w:p>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Siūloma bendra suma su Veiklų sąrašu projektavimo ir statybos sutarčių atveju, kai Rangovas atsakingas už </w:t>
            </w:r>
            <w:r w:rsidRPr="00C427EF">
              <w:rPr>
                <w:rFonts w:ascii="Times New Roman" w:hAnsi="Times New Roman" w:cs="Times New Roman"/>
                <w:color w:val="000000"/>
              </w:rPr>
              <w:t>pateikto savo pasiūlymo projektą ir darbų projektavimą</w:t>
            </w:r>
            <w:r w:rsidRPr="00C427EF">
              <w:rPr>
                <w:rFonts w:ascii="Times New Roman" w:hAnsi="Times New Roman" w:cs="Times New Roman"/>
                <w:color w:val="000000"/>
                <w:spacing w:val="-2"/>
              </w:rPr>
              <w:t xml:space="preserve">. </w:t>
            </w:r>
          </w:p>
        </w:tc>
      </w:tr>
      <w:tr w:rsidR="002B40C9" w:rsidRPr="00C427EF" w:rsidTr="00BA4634">
        <w:tc>
          <w:tcPr>
            <w:tcW w:w="8931" w:type="dxa"/>
            <w:gridSpan w:val="5"/>
          </w:tcPr>
          <w:p w:rsidR="009E5ED1" w:rsidRPr="00C427EF" w:rsidRDefault="009E5ED1" w:rsidP="009E5ED1">
            <w:pPr>
              <w:spacing w:before="120"/>
              <w:jc w:val="both"/>
              <w:rPr>
                <w:rFonts w:ascii="Times New Roman" w:hAnsi="Times New Roman" w:cs="Times New Roman"/>
                <w:color w:val="000000"/>
                <w:spacing w:val="-2"/>
              </w:rPr>
            </w:pPr>
            <w:r w:rsidRPr="00C427EF">
              <w:rPr>
                <w:rFonts w:ascii="Times New Roman" w:hAnsi="Times New Roman" w:cs="Times New Roman"/>
                <w:b/>
                <w:bCs/>
                <w:color w:val="000000"/>
                <w:spacing w:val="-2"/>
              </w:rPr>
              <w:t>„Veiklų sąrašas"</w:t>
            </w:r>
            <w:r w:rsidRPr="00C427EF">
              <w:rPr>
                <w:rFonts w:ascii="Times New Roman" w:hAnsi="Times New Roman" w:cs="Times New Roman"/>
                <w:bCs/>
                <w:color w:val="000000"/>
                <w:spacing w:val="-2"/>
              </w:rPr>
              <w:t xml:space="preserve"> </w:t>
            </w:r>
            <w:r w:rsidRPr="00C427EF">
              <w:rPr>
                <w:rFonts w:ascii="Times New Roman" w:hAnsi="Times New Roman" w:cs="Times New Roman"/>
                <w:color w:val="000000"/>
                <w:spacing w:val="-2"/>
              </w:rPr>
              <w:t xml:space="preserve">– arba „Kainų/Darbų sąrašas“ – taip pavadintas Darbų „be kiekių“ žiniaraštis, kuris nurodo pagrindines bendro statybos darbo, </w:t>
            </w:r>
            <w:r w:rsidRPr="00C427EF">
              <w:rPr>
                <w:rFonts w:ascii="Times New Roman" w:hAnsi="Times New Roman"/>
              </w:rPr>
              <w:t xml:space="preserve">kurio apimtį apibrėžia </w:t>
            </w:r>
            <w:r w:rsidRPr="00C427EF">
              <w:rPr>
                <w:rFonts w:ascii="Times New Roman" w:hAnsi="Times New Roman" w:cs="Times New Roman"/>
                <w:color w:val="000000"/>
              </w:rPr>
              <w:t>Specifikacija ir Brėžiniai (jeigu yra),</w:t>
            </w:r>
            <w:r w:rsidRPr="00C427EF">
              <w:rPr>
                <w:rFonts w:ascii="Times New Roman" w:hAnsi="Times New Roman" w:cs="Times New Roman"/>
                <w:color w:val="000000"/>
                <w:spacing w:val="-2"/>
              </w:rPr>
              <w:t xml:space="preserve"> veiklas ir joms priskirtinas </w:t>
            </w:r>
            <w:r w:rsidRPr="00C427EF">
              <w:rPr>
                <w:rFonts w:ascii="Times New Roman" w:hAnsi="Times New Roman"/>
              </w:rPr>
              <w:t xml:space="preserve">Rangovo siūlomas </w:t>
            </w:r>
            <w:r w:rsidRPr="00C427EF">
              <w:rPr>
                <w:rFonts w:ascii="Times New Roman" w:hAnsi="Times New Roman" w:cs="Times New Roman"/>
                <w:color w:val="000000"/>
                <w:spacing w:val="-2"/>
              </w:rPr>
              <w:t xml:space="preserve">sumas su galutine bendra suma. </w:t>
            </w:r>
          </w:p>
          <w:p w:rsidR="009E5ED1" w:rsidRPr="00C427EF" w:rsidRDefault="009E5ED1" w:rsidP="009E5ED1">
            <w:pPr>
              <w:spacing w:before="120"/>
              <w:ind w:left="318"/>
              <w:jc w:val="both"/>
              <w:rPr>
                <w:rFonts w:ascii="Times New Roman" w:hAnsi="Times New Roman" w:cs="Times New Roman"/>
                <w:color w:val="000000"/>
                <w:spacing w:val="-2"/>
              </w:rPr>
            </w:pPr>
            <w:r w:rsidRPr="00C427EF">
              <w:rPr>
                <w:rFonts w:ascii="Times New Roman" w:hAnsi="Times New Roman" w:cs="Times New Roman"/>
                <w:color w:val="000000"/>
                <w:spacing w:val="-2"/>
              </w:rPr>
              <w:t xml:space="preserve">Darbams apmokėti naudojama bendra kaina (įskaitant jos pagrindžiantį detalizavimą atskiromis darbų veiklomis) nepriklausomai nuo faktiškai atliktų darbų kiekių. Mėnesiniai tarpiniai mokėjimai atliekami proporcingai pagal kiekvienos atliktų darbų veiklos užbaigimo lygį. </w:t>
            </w:r>
          </w:p>
          <w:p w:rsidR="002B40C9" w:rsidRPr="00C427EF" w:rsidRDefault="009E5ED1" w:rsidP="003C6E5F">
            <w:pPr>
              <w:spacing w:before="120"/>
              <w:ind w:left="318"/>
              <w:jc w:val="both"/>
              <w:rPr>
                <w:rFonts w:ascii="Times New Roman" w:hAnsi="Times New Roman" w:cs="Times New Roman"/>
                <w:color w:val="000000"/>
                <w:spacing w:val="4"/>
              </w:rPr>
            </w:pPr>
            <w:r w:rsidRPr="00C427EF">
              <w:rPr>
                <w:rFonts w:ascii="Times New Roman" w:hAnsi="Times New Roman" w:cs="Times New Roman"/>
                <w:color w:val="000000"/>
                <w:spacing w:val="-2"/>
              </w:rPr>
              <w:t>Darbų faktinių kiekių neatitikimas</w:t>
            </w:r>
            <w:r w:rsidRPr="00C427EF">
              <w:t xml:space="preserve"> </w:t>
            </w:r>
            <w:r w:rsidRPr="00C427EF">
              <w:rPr>
                <w:rFonts w:ascii="Times New Roman" w:hAnsi="Times New Roman" w:cs="Times New Roman"/>
                <w:color w:val="000000"/>
                <w:spacing w:val="-2"/>
              </w:rPr>
              <w:t>apytikriams projektiniams kiekiams, kurie gali būti nustatyti Veiklų sąraše, priskiriamas Rangovo atsakomybei ir rizikai.</w:t>
            </w:r>
          </w:p>
        </w:tc>
      </w:tr>
      <w:tr w:rsidR="00B75FAC" w:rsidRPr="00C427EF" w:rsidTr="00317D84">
        <w:trPr>
          <w:trHeight w:val="540"/>
        </w:trPr>
        <w:tc>
          <w:tcPr>
            <w:tcW w:w="8931" w:type="dxa"/>
            <w:gridSpan w:val="5"/>
            <w:tcBorders>
              <w:top w:val="dotted" w:sz="4" w:space="0" w:color="auto"/>
              <w:bottom w:val="dotted" w:sz="4" w:space="0" w:color="auto"/>
            </w:tcBorders>
          </w:tcPr>
          <w:p w:rsidR="00B75FAC" w:rsidRPr="00C427EF" w:rsidRDefault="00B75FAC" w:rsidP="00317D84">
            <w:pPr>
              <w:spacing w:before="120"/>
              <w:jc w:val="both"/>
              <w:rPr>
                <w:rFonts w:ascii="Times New Roman" w:hAnsi="Times New Roman"/>
              </w:rPr>
            </w:pPr>
            <w:r w:rsidRPr="00C427EF">
              <w:rPr>
                <w:rFonts w:ascii="Times New Roman" w:hAnsi="Times New Roman"/>
                <w:b/>
              </w:rPr>
              <w:t>„Pradinė sutarties vertė“</w:t>
            </w:r>
            <w:r w:rsidRPr="00C427EF">
              <w:rPr>
                <w:rFonts w:ascii="Times New Roman" w:hAnsi="Times New Roman"/>
              </w:rPr>
              <w:t xml:space="preserve"> (fiksuotos kainos kainodaros) – Priede nurodyta vertė, lygi laimėjusio Rangovo pasiūlymo kainos ir galimų papildomų darbų pagal 10.1 (i) sąlygą (jeigu taikoma) vertės sumai. </w:t>
            </w:r>
          </w:p>
          <w:p w:rsidR="00B75FAC" w:rsidRPr="00C427EF" w:rsidRDefault="00B75FAC" w:rsidP="00D34F37">
            <w:pPr>
              <w:spacing w:before="120"/>
              <w:ind w:left="318"/>
              <w:jc w:val="both"/>
              <w:rPr>
                <w:rFonts w:ascii="Times New Roman" w:hAnsi="Times New Roman"/>
              </w:rPr>
            </w:pPr>
            <w:r w:rsidRPr="00C427EF">
              <w:rPr>
                <w:rFonts w:ascii="Times New Roman" w:hAnsi="Times New Roman"/>
              </w:rPr>
              <w:t>Jei reikia atsisakyti ir (ar) įsigyti daugiau kaip 15 procentų, skaičiuojant nuo Pradinės sutarties vertės, Sutartyje nurodytų Darbų apimties, visi darbai, viršijantys 15 procentų ribą, turi būti atsisakomi ir (ar) įsigyjami taikant kiekio (apimties) keitimo sąlygas, nurodytas Metodikos</w:t>
            </w:r>
            <w:r w:rsidRPr="00C427EF">
              <w:rPr>
                <w:rFonts w:ascii="Times New Roman" w:hAnsi="Times New Roman"/>
                <w:vertAlign w:val="superscript"/>
              </w:rPr>
              <w:footnoteReference w:id="3"/>
            </w:r>
            <w:r w:rsidRPr="00C427EF">
              <w:rPr>
                <w:rFonts w:ascii="Times New Roman" w:hAnsi="Times New Roman"/>
              </w:rPr>
              <w:t xml:space="preserve"> III skyriuje. Tokių darbų vertės nustatymas, teikimas ir tvirtinimas atliekamas analogiškai Pakeitimų ir pretenzijų 10 skyriuje nurodytai tvarkai. </w:t>
            </w:r>
          </w:p>
          <w:p w:rsidR="00B75FAC" w:rsidRPr="00C427EF" w:rsidRDefault="00B75FAC" w:rsidP="00D34F37">
            <w:pPr>
              <w:spacing w:before="120"/>
              <w:ind w:left="318"/>
              <w:jc w:val="both"/>
              <w:rPr>
                <w:rFonts w:ascii="Times New Roman" w:hAnsi="Times New Roman" w:cs="Times New Roman"/>
                <w:b/>
                <w:bCs/>
                <w:spacing w:val="-2"/>
              </w:rPr>
            </w:pPr>
            <w:r w:rsidRPr="00C427EF">
              <w:rPr>
                <w:rFonts w:ascii="Times New Roman" w:hAnsi="Times New Roman"/>
              </w:rPr>
              <w:t xml:space="preserve">Papildomais darbais laikomi ir sutartyje nurodyti darbai, kurių apimtys viršija 15 procentų Pradinės sutarties vertės. </w:t>
            </w:r>
          </w:p>
        </w:tc>
      </w:tr>
      <w:tr w:rsidR="00694E57" w:rsidRPr="00C427EF" w:rsidTr="00317D84">
        <w:tc>
          <w:tcPr>
            <w:tcW w:w="3970" w:type="dxa"/>
            <w:gridSpan w:val="2"/>
            <w:tcBorders>
              <w:top w:val="dotted" w:sz="4" w:space="0" w:color="auto"/>
            </w:tcBorders>
          </w:tcPr>
          <w:p w:rsidR="00694E57" w:rsidRPr="00C427EF" w:rsidRDefault="00694E57" w:rsidP="00317D84">
            <w:pPr>
              <w:rPr>
                <w:rFonts w:ascii="Times New Roman" w:hAnsi="Times New Roman" w:cs="Times New Roman"/>
                <w:color w:val="000000"/>
                <w:spacing w:val="4"/>
              </w:rPr>
            </w:pPr>
          </w:p>
        </w:tc>
        <w:tc>
          <w:tcPr>
            <w:tcW w:w="878" w:type="dxa"/>
            <w:tcBorders>
              <w:top w:val="dotted" w:sz="4" w:space="0" w:color="auto"/>
            </w:tcBorders>
          </w:tcPr>
          <w:p w:rsidR="00694E57" w:rsidRPr="00C427EF" w:rsidRDefault="00694E57" w:rsidP="00317D84">
            <w:pPr>
              <w:rPr>
                <w:rFonts w:ascii="Times New Roman" w:hAnsi="Times New Roman" w:cs="Times New Roman"/>
                <w:color w:val="000000"/>
                <w:spacing w:val="4"/>
              </w:rPr>
            </w:pPr>
          </w:p>
        </w:tc>
        <w:tc>
          <w:tcPr>
            <w:tcW w:w="4083" w:type="dxa"/>
            <w:gridSpan w:val="2"/>
            <w:tcBorders>
              <w:top w:val="dotted" w:sz="4" w:space="0" w:color="auto"/>
            </w:tcBorders>
          </w:tcPr>
          <w:p w:rsidR="00694E57" w:rsidRPr="00C427EF" w:rsidRDefault="00694E57" w:rsidP="00317D84">
            <w:pPr>
              <w:rPr>
                <w:rFonts w:ascii="Times New Roman" w:hAnsi="Times New Roman" w:cs="Times New Roman"/>
                <w:color w:val="000000"/>
                <w:spacing w:val="4"/>
              </w:rPr>
            </w:pPr>
          </w:p>
        </w:tc>
      </w:tr>
      <w:tr w:rsidR="00694E57" w:rsidRPr="00C427EF" w:rsidTr="00317D84">
        <w:tc>
          <w:tcPr>
            <w:tcW w:w="3970" w:type="dxa"/>
            <w:gridSpan w:val="2"/>
          </w:tcPr>
          <w:p w:rsidR="00694E57" w:rsidRPr="00C427EF" w:rsidRDefault="00694E57" w:rsidP="00694E57">
            <w:pPr>
              <w:ind w:left="318"/>
              <w:rPr>
                <w:rFonts w:ascii="Times New Roman" w:hAnsi="Times New Roman" w:cs="Times New Roman"/>
                <w:color w:val="000000"/>
                <w:spacing w:val="4"/>
              </w:rPr>
            </w:pPr>
            <w:r w:rsidRPr="00C427EF">
              <w:rPr>
                <w:rFonts w:ascii="Times New Roman" w:hAnsi="Times New Roman" w:cs="Times New Roman"/>
                <w:color w:val="000000"/>
                <w:spacing w:val="-2"/>
              </w:rPr>
              <w:t>Sutarties peržiūros sąlygos ...................</w:t>
            </w:r>
          </w:p>
        </w:tc>
        <w:tc>
          <w:tcPr>
            <w:tcW w:w="878" w:type="dxa"/>
          </w:tcPr>
          <w:p w:rsidR="00694E57" w:rsidRPr="00C427EF" w:rsidRDefault="00694E57" w:rsidP="00317D84">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694E57" w:rsidRPr="00C427EF" w:rsidRDefault="00694E57" w:rsidP="00104AF1">
            <w:pPr>
              <w:ind w:left="6"/>
              <w:rPr>
                <w:rFonts w:ascii="Times New Roman" w:hAnsi="Times New Roman" w:cs="Times New Roman"/>
                <w:color w:val="000000"/>
                <w:spacing w:val="4"/>
              </w:rPr>
            </w:pPr>
          </w:p>
        </w:tc>
      </w:tr>
      <w:tr w:rsidR="00FC2564" w:rsidRPr="00C427EF" w:rsidTr="00317D84">
        <w:trPr>
          <w:trHeight w:val="540"/>
        </w:trPr>
        <w:tc>
          <w:tcPr>
            <w:tcW w:w="8931" w:type="dxa"/>
            <w:gridSpan w:val="5"/>
            <w:tcBorders>
              <w:top w:val="dotted" w:sz="4" w:space="0" w:color="auto"/>
              <w:bottom w:val="dotted" w:sz="4" w:space="0" w:color="auto"/>
            </w:tcBorders>
          </w:tcPr>
          <w:p w:rsidR="00FC2564" w:rsidRPr="00C427EF" w:rsidRDefault="00FC2564" w:rsidP="00D56F24">
            <w:pPr>
              <w:spacing w:before="120" w:after="120"/>
              <w:ind w:left="318"/>
              <w:jc w:val="both"/>
              <w:rPr>
                <w:rFonts w:ascii="Times New Roman" w:hAnsi="Times New Roman" w:cs="Times New Roman"/>
                <w:color w:val="000000"/>
                <w:spacing w:val="-2"/>
              </w:rPr>
            </w:pPr>
            <w:r w:rsidRPr="00C427EF">
              <w:rPr>
                <w:rFonts w:ascii="Times New Roman" w:hAnsi="Times New Roman" w:cs="Times New Roman"/>
                <w:color w:val="000000"/>
                <w:spacing w:val="-2"/>
              </w:rPr>
              <w:t xml:space="preserve">Susitarime įrašyta suma dėl metinės infliacijos ar defliacijos gali būti didinama arba mažinama, jei Baigimo laikas kartu su numatytu Sutarties pratęsimu (jeigu taikoma) yra </w:t>
            </w:r>
            <w:r w:rsidR="00B64307" w:rsidRPr="00C427EF">
              <w:rPr>
                <w:rFonts w:ascii="Times New Roman" w:hAnsi="Times New Roman"/>
              </w:rPr>
              <w:t>ilgesnis nei 1 metai</w:t>
            </w:r>
            <w:r w:rsidRPr="00C427EF">
              <w:rPr>
                <w:rFonts w:ascii="Times New Roman" w:hAnsi="Times New Roman" w:cs="Times New Roman"/>
                <w:color w:val="000000"/>
                <w:spacing w:val="-2"/>
              </w:rPr>
              <w:t xml:space="preserve">. Susitarime įrašyta suma privalo būti perskaičiuojama kas vienerius metus skaičiuojant nuo Sutarties įsigaliojimo ir kai Statistikos departamento prie Lietuvos Respublikos Vyriausybės paskelbta statybos kainų vidutinė metinė infliacija/defliacija yra 5 proc. ir </w:t>
            </w:r>
            <w:r w:rsidRPr="00383428">
              <w:rPr>
                <w:rFonts w:ascii="Times New Roman" w:hAnsi="Times New Roman" w:cs="Times New Roman"/>
                <w:color w:val="000000"/>
                <w:spacing w:val="-2"/>
              </w:rPr>
              <w:t xml:space="preserve">daugiau. </w:t>
            </w:r>
            <w:r w:rsidR="00383428" w:rsidRPr="00383428">
              <w:rPr>
                <w:rFonts w:ascii="Times New Roman" w:hAnsi="Times New Roman"/>
              </w:rPr>
              <w:t>Neatlikto iki perskaičiavimo dienos darbo sąmatinė vertė</w:t>
            </w:r>
            <w:r w:rsidRPr="00383428">
              <w:rPr>
                <w:rFonts w:ascii="Times New Roman" w:hAnsi="Times New Roman" w:cs="Times New Roman"/>
                <w:color w:val="000000"/>
                <w:spacing w:val="-2"/>
              </w:rPr>
              <w:t xml:space="preserve"> didinama/mažinama tiek proce</w:t>
            </w:r>
            <w:r w:rsidRPr="00C427EF">
              <w:rPr>
                <w:rFonts w:ascii="Times New Roman" w:hAnsi="Times New Roman" w:cs="Times New Roman"/>
                <w:color w:val="000000"/>
                <w:spacing w:val="-2"/>
              </w:rPr>
              <w:t xml:space="preserve">ntų, kiek yra infliacija/defliacija. Susitarimas padidinti/sumažinti Susitarime įrašyta sumą įsigalioja surašius jį raštu ir abiem Šalims patvirtinus parašais. </w:t>
            </w:r>
          </w:p>
          <w:p w:rsidR="00FC2564" w:rsidRPr="00C427EF" w:rsidRDefault="00FC2564" w:rsidP="00D56F24">
            <w:pPr>
              <w:spacing w:before="120"/>
              <w:ind w:left="318"/>
              <w:jc w:val="both"/>
              <w:rPr>
                <w:rFonts w:ascii="Times New Roman" w:hAnsi="Times New Roman" w:cs="Times New Roman"/>
                <w:b/>
                <w:bCs/>
                <w:spacing w:val="-2"/>
              </w:rPr>
            </w:pPr>
            <w:r w:rsidRPr="00C427EF">
              <w:rPr>
                <w:rFonts w:ascii="Times New Roman" w:hAnsi="Times New Roman"/>
              </w:rPr>
              <w:lastRenderedPageBreak/>
              <w:t xml:space="preserve">Jeigu </w:t>
            </w:r>
            <w:r w:rsidRPr="00C427EF">
              <w:rPr>
                <w:rFonts w:ascii="Times New Roman" w:hAnsi="Times New Roman" w:cs="Times New Roman"/>
                <w:color w:val="000000"/>
                <w:spacing w:val="-2"/>
              </w:rPr>
              <w:t xml:space="preserve">Susitarime įrašyta suma </w:t>
            </w:r>
            <w:r w:rsidRPr="00C427EF">
              <w:rPr>
                <w:rFonts w:ascii="Times New Roman" w:hAnsi="Times New Roman"/>
              </w:rPr>
              <w:t>keičiama pagal šį punktą, atitinkamai pakeičiama ir Pradinė sutarties vertė ir, taikant Pakeitimų nuostatas pagal Sutarties 10.1 (iii), (iv) ir (v) punktus, atsižvelgiama į pakeistą Pradinę sutarties vertę.</w:t>
            </w:r>
          </w:p>
        </w:tc>
      </w:tr>
      <w:tr w:rsidR="00694E57" w:rsidRPr="00C427EF" w:rsidTr="00317D84">
        <w:tc>
          <w:tcPr>
            <w:tcW w:w="3970" w:type="dxa"/>
            <w:gridSpan w:val="2"/>
            <w:tcBorders>
              <w:top w:val="dotted" w:sz="4" w:space="0" w:color="auto"/>
            </w:tcBorders>
          </w:tcPr>
          <w:p w:rsidR="00694E57" w:rsidRPr="00C427EF" w:rsidRDefault="00694E57" w:rsidP="00317D84">
            <w:pPr>
              <w:rPr>
                <w:rFonts w:ascii="Times New Roman" w:hAnsi="Times New Roman" w:cs="Times New Roman"/>
                <w:color w:val="000000"/>
                <w:spacing w:val="4"/>
              </w:rPr>
            </w:pPr>
          </w:p>
        </w:tc>
        <w:tc>
          <w:tcPr>
            <w:tcW w:w="878" w:type="dxa"/>
            <w:tcBorders>
              <w:top w:val="dotted" w:sz="4" w:space="0" w:color="auto"/>
            </w:tcBorders>
          </w:tcPr>
          <w:p w:rsidR="00694E57" w:rsidRPr="00C427EF" w:rsidRDefault="00694E57" w:rsidP="00317D84">
            <w:pPr>
              <w:rPr>
                <w:rFonts w:ascii="Times New Roman" w:hAnsi="Times New Roman" w:cs="Times New Roman"/>
                <w:color w:val="000000"/>
                <w:spacing w:val="4"/>
              </w:rPr>
            </w:pPr>
          </w:p>
        </w:tc>
        <w:tc>
          <w:tcPr>
            <w:tcW w:w="4083" w:type="dxa"/>
            <w:gridSpan w:val="2"/>
            <w:tcBorders>
              <w:top w:val="dotted" w:sz="4" w:space="0" w:color="auto"/>
            </w:tcBorders>
          </w:tcPr>
          <w:p w:rsidR="00694E57" w:rsidRPr="00C427EF" w:rsidRDefault="00694E57" w:rsidP="00317D84">
            <w:pPr>
              <w:rPr>
                <w:rFonts w:ascii="Times New Roman" w:hAnsi="Times New Roman" w:cs="Times New Roman"/>
                <w:color w:val="000000"/>
                <w:spacing w:val="4"/>
              </w:rPr>
            </w:pPr>
          </w:p>
        </w:tc>
      </w:tr>
      <w:tr w:rsidR="00694E57" w:rsidRPr="00C427EF" w:rsidTr="004B5B7F">
        <w:tc>
          <w:tcPr>
            <w:tcW w:w="3970" w:type="dxa"/>
            <w:gridSpan w:val="2"/>
          </w:tcPr>
          <w:p w:rsidR="00694E57" w:rsidRPr="00C427EF" w:rsidRDefault="00694E57" w:rsidP="00317D84">
            <w:pPr>
              <w:ind w:left="318"/>
              <w:rPr>
                <w:rFonts w:ascii="Times New Roman" w:hAnsi="Times New Roman" w:cs="Times New Roman"/>
                <w:color w:val="000000"/>
                <w:spacing w:val="4"/>
              </w:rPr>
            </w:pPr>
            <w:r w:rsidRPr="00C427EF">
              <w:rPr>
                <w:rFonts w:ascii="Times New Roman" w:hAnsi="Times New Roman" w:cs="Times New Roman"/>
                <w:color w:val="000000"/>
                <w:spacing w:val="-2"/>
              </w:rPr>
              <w:t>Sutarties pasirinkimo galimybės</w:t>
            </w:r>
            <w:r w:rsidR="002F39AD" w:rsidRPr="00C427EF">
              <w:rPr>
                <w:rFonts w:ascii="Times New Roman" w:hAnsi="Times New Roman" w:cs="Times New Roman"/>
                <w:color w:val="000000"/>
                <w:spacing w:val="-2"/>
              </w:rPr>
              <w:t xml:space="preserve"> </w:t>
            </w:r>
            <w:r w:rsidRPr="00C427EF">
              <w:rPr>
                <w:rFonts w:ascii="Times New Roman" w:hAnsi="Times New Roman" w:cs="Times New Roman"/>
                <w:color w:val="000000"/>
                <w:spacing w:val="-2"/>
              </w:rPr>
              <w:t xml:space="preserve">* </w:t>
            </w:r>
            <w:r w:rsidR="002F39AD" w:rsidRPr="00C427EF">
              <w:rPr>
                <w:rFonts w:ascii="Times New Roman" w:hAnsi="Times New Roman" w:cs="Times New Roman"/>
                <w:color w:val="000000"/>
                <w:spacing w:val="-2"/>
              </w:rPr>
              <w:t>.</w:t>
            </w:r>
            <w:r w:rsidRPr="00C427EF">
              <w:rPr>
                <w:rFonts w:ascii="Times New Roman" w:hAnsi="Times New Roman" w:cs="Times New Roman"/>
                <w:color w:val="000000"/>
                <w:spacing w:val="-2"/>
              </w:rPr>
              <w:t>...</w:t>
            </w:r>
          </w:p>
        </w:tc>
        <w:tc>
          <w:tcPr>
            <w:tcW w:w="878" w:type="dxa"/>
          </w:tcPr>
          <w:p w:rsidR="00694E57" w:rsidRPr="00C427EF" w:rsidRDefault="00694E57" w:rsidP="00317D84">
            <w:pPr>
              <w:rPr>
                <w:rFonts w:ascii="Times New Roman" w:hAnsi="Times New Roman" w:cs="Times New Roman"/>
                <w:color w:val="000000"/>
                <w:spacing w:val="4"/>
              </w:rPr>
            </w:pPr>
            <w:r w:rsidRPr="00C427EF">
              <w:rPr>
                <w:rFonts w:ascii="Times New Roman" w:hAnsi="Times New Roman" w:cs="Times New Roman"/>
                <w:color w:val="000000"/>
                <w:spacing w:val="4"/>
              </w:rPr>
              <w:t>11.1</w:t>
            </w:r>
          </w:p>
        </w:tc>
        <w:tc>
          <w:tcPr>
            <w:tcW w:w="4083" w:type="dxa"/>
            <w:gridSpan w:val="2"/>
            <w:tcBorders>
              <w:bottom w:val="dotted" w:sz="4" w:space="0" w:color="auto"/>
            </w:tcBorders>
            <w:vAlign w:val="bottom"/>
          </w:tcPr>
          <w:p w:rsidR="00694E57" w:rsidRPr="00C427EF" w:rsidRDefault="00694E57" w:rsidP="00317D84">
            <w:pPr>
              <w:rPr>
                <w:rFonts w:ascii="Times New Roman" w:hAnsi="Times New Roman" w:cs="Times New Roman"/>
                <w:color w:val="000000"/>
                <w:spacing w:val="4"/>
              </w:rPr>
            </w:pPr>
            <w:r w:rsidRPr="00C427EF">
              <w:rPr>
                <w:rFonts w:ascii="Times New Roman" w:hAnsi="Times New Roman"/>
                <w:i/>
                <w:color w:val="FF0000"/>
              </w:rPr>
              <w:t xml:space="preserve">[Sutarties pasirinkimo galimybės (opcionas), t.y. galimi papildomi darbai pagal 10.1 (i) sąlygą, nenumatomos.] </w:t>
            </w:r>
          </w:p>
        </w:tc>
      </w:tr>
      <w:tr w:rsidR="00694E57" w:rsidRPr="00C427EF" w:rsidTr="004B5B7F">
        <w:tc>
          <w:tcPr>
            <w:tcW w:w="3970" w:type="dxa"/>
            <w:gridSpan w:val="2"/>
            <w:tcBorders>
              <w:top w:val="dotted" w:sz="4" w:space="0" w:color="auto"/>
            </w:tcBorders>
          </w:tcPr>
          <w:p w:rsidR="00694E57" w:rsidRPr="00C427EF" w:rsidRDefault="00694E57" w:rsidP="00317D84">
            <w:pPr>
              <w:rPr>
                <w:rFonts w:ascii="Times New Roman" w:hAnsi="Times New Roman" w:cs="Times New Roman"/>
                <w:color w:val="000000"/>
                <w:spacing w:val="4"/>
              </w:rPr>
            </w:pPr>
          </w:p>
        </w:tc>
        <w:tc>
          <w:tcPr>
            <w:tcW w:w="878" w:type="dxa"/>
            <w:tcBorders>
              <w:top w:val="dotted" w:sz="4" w:space="0" w:color="auto"/>
            </w:tcBorders>
          </w:tcPr>
          <w:p w:rsidR="00694E57" w:rsidRPr="00C427EF" w:rsidRDefault="00694E57" w:rsidP="00317D84">
            <w:pPr>
              <w:rPr>
                <w:rFonts w:ascii="Times New Roman" w:hAnsi="Times New Roman" w:cs="Times New Roman"/>
                <w:color w:val="000000"/>
                <w:spacing w:val="4"/>
              </w:rPr>
            </w:pPr>
          </w:p>
        </w:tc>
        <w:tc>
          <w:tcPr>
            <w:tcW w:w="4083" w:type="dxa"/>
            <w:gridSpan w:val="2"/>
            <w:tcBorders>
              <w:top w:val="dotted" w:sz="4" w:space="0" w:color="auto"/>
            </w:tcBorders>
          </w:tcPr>
          <w:p w:rsidR="00694E57" w:rsidRPr="00C427EF" w:rsidRDefault="00694E57" w:rsidP="00317D84">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3"/>
              </w:rPr>
              <w:t>Sulaikymo procentas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11.3</w:t>
            </w:r>
          </w:p>
        </w:tc>
        <w:tc>
          <w:tcPr>
            <w:tcW w:w="4083" w:type="dxa"/>
            <w:gridSpan w:val="2"/>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6"/>
              </w:rPr>
              <w:t>5 proc.</w:t>
            </w:r>
            <w:r w:rsidRPr="00C427EF">
              <w:rPr>
                <w:rFonts w:ascii="Times New Roman" w:hAnsi="Times New Roman" w:cs="Times New Roman"/>
                <w:color w:val="000000"/>
                <w:spacing w:val="-2"/>
              </w:rPr>
              <w:t>*</w:t>
            </w: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38236F" w:rsidRPr="00C427EF" w:rsidTr="00317D84">
        <w:tc>
          <w:tcPr>
            <w:tcW w:w="3970" w:type="dxa"/>
            <w:gridSpan w:val="2"/>
          </w:tcPr>
          <w:p w:rsidR="0038236F" w:rsidRPr="00C427EF" w:rsidRDefault="0038236F" w:rsidP="00317D84">
            <w:pPr>
              <w:rPr>
                <w:rFonts w:ascii="Times New Roman" w:hAnsi="Times New Roman" w:cs="Times New Roman"/>
                <w:color w:val="000000"/>
                <w:spacing w:val="4"/>
              </w:rPr>
            </w:pPr>
            <w:r w:rsidRPr="00C427EF">
              <w:rPr>
                <w:rFonts w:ascii="Times New Roman" w:hAnsi="Times New Roman" w:cs="Times New Roman"/>
                <w:color w:val="000000"/>
                <w:spacing w:val="-2"/>
              </w:rPr>
              <w:t>Mokėjimo laikas ......................................</w:t>
            </w:r>
          </w:p>
        </w:tc>
        <w:tc>
          <w:tcPr>
            <w:tcW w:w="878" w:type="dxa"/>
          </w:tcPr>
          <w:p w:rsidR="0038236F" w:rsidRPr="00C427EF" w:rsidRDefault="0038236F"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11.3 ir 11.6 </w:t>
            </w:r>
          </w:p>
        </w:tc>
        <w:tc>
          <w:tcPr>
            <w:tcW w:w="4083" w:type="dxa"/>
            <w:gridSpan w:val="2"/>
          </w:tcPr>
          <w:p w:rsidR="0038236F" w:rsidRPr="00C427EF" w:rsidRDefault="0038236F" w:rsidP="00317D84">
            <w:pPr>
              <w:rPr>
                <w:rFonts w:ascii="Times New Roman" w:hAnsi="Times New Roman" w:cs="Times New Roman"/>
                <w:color w:val="000000"/>
                <w:spacing w:val="4"/>
              </w:rPr>
            </w:pPr>
            <w:r w:rsidRPr="00C427EF">
              <w:rPr>
                <w:rFonts w:ascii="Times New Roman" w:hAnsi="Times New Roman" w:cs="Times New Roman"/>
                <w:color w:val="000000"/>
                <w:spacing w:val="4"/>
              </w:rPr>
              <w:t xml:space="preserve">[.........] dienos </w:t>
            </w:r>
            <w:r w:rsidRPr="00C427EF">
              <w:rPr>
                <w:rFonts w:ascii="Times New Roman" w:hAnsi="Times New Roman" w:cs="Times New Roman"/>
                <w:i/>
                <w:color w:val="FF0000"/>
                <w:spacing w:val="4"/>
                <w:sz w:val="18"/>
                <w:szCs w:val="18"/>
              </w:rPr>
              <w:t xml:space="preserve">[- įrašo Užsakovas] </w:t>
            </w:r>
          </w:p>
        </w:tc>
      </w:tr>
      <w:tr w:rsidR="0038236F" w:rsidRPr="00C427EF" w:rsidTr="00317D84">
        <w:tc>
          <w:tcPr>
            <w:tcW w:w="3970" w:type="dxa"/>
            <w:gridSpan w:val="2"/>
          </w:tcPr>
          <w:p w:rsidR="0038236F" w:rsidRPr="00C427EF" w:rsidRDefault="0038236F" w:rsidP="00317D84">
            <w:pPr>
              <w:rPr>
                <w:rFonts w:ascii="Times New Roman" w:hAnsi="Times New Roman" w:cs="Times New Roman"/>
                <w:color w:val="000000"/>
                <w:spacing w:val="4"/>
              </w:rPr>
            </w:pPr>
          </w:p>
        </w:tc>
        <w:tc>
          <w:tcPr>
            <w:tcW w:w="878" w:type="dxa"/>
          </w:tcPr>
          <w:p w:rsidR="0038236F" w:rsidRPr="00C427EF" w:rsidRDefault="0038236F" w:rsidP="00317D84">
            <w:pPr>
              <w:rPr>
                <w:rFonts w:ascii="Times New Roman" w:hAnsi="Times New Roman" w:cs="Times New Roman"/>
                <w:color w:val="000000"/>
                <w:spacing w:val="4"/>
              </w:rPr>
            </w:pPr>
          </w:p>
        </w:tc>
        <w:tc>
          <w:tcPr>
            <w:tcW w:w="4083" w:type="dxa"/>
            <w:gridSpan w:val="2"/>
            <w:tcBorders>
              <w:top w:val="dotted" w:sz="4" w:space="0" w:color="auto"/>
            </w:tcBorders>
          </w:tcPr>
          <w:p w:rsidR="0038236F" w:rsidRPr="00C427EF" w:rsidRDefault="0038236F" w:rsidP="00317D84">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Mokėjimo valiuta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11.7</w:t>
            </w:r>
          </w:p>
        </w:tc>
        <w:tc>
          <w:tcPr>
            <w:tcW w:w="4083" w:type="dxa"/>
            <w:gridSpan w:val="2"/>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Euras</w:t>
            </w: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Palūkanų norma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11.8</w:t>
            </w:r>
          </w:p>
        </w:tc>
        <w:tc>
          <w:tcPr>
            <w:tcW w:w="4083" w:type="dxa"/>
            <w:gridSpan w:val="2"/>
            <w:tcBorders>
              <w:bottom w:val="dotted" w:sz="4" w:space="0" w:color="auto"/>
            </w:tcBorders>
          </w:tcPr>
          <w:p w:rsidR="00DD67E2" w:rsidRPr="00C427EF" w:rsidRDefault="00DD67E2" w:rsidP="002A12B0">
            <w:pPr>
              <w:rPr>
                <w:rFonts w:ascii="Times New Roman" w:hAnsi="Times New Roman" w:cs="Times New Roman"/>
                <w:color w:val="000000"/>
                <w:spacing w:val="4"/>
              </w:rPr>
            </w:pPr>
            <w:r w:rsidRPr="00C427EF">
              <w:rPr>
                <w:rFonts w:ascii="Times New Roman" w:hAnsi="Times New Roman" w:cs="Times New Roman"/>
                <w:color w:val="000000"/>
                <w:spacing w:val="4"/>
              </w:rPr>
              <w:t>7 proc. metinių</w:t>
            </w:r>
            <w:r w:rsidRPr="00C427EF">
              <w:rPr>
                <w:rFonts w:ascii="Times New Roman" w:hAnsi="Times New Roman" w:cs="Times New Roman"/>
                <w:color w:val="000000"/>
                <w:spacing w:val="-2"/>
              </w:rPr>
              <w:t>*</w:t>
            </w: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p>
        </w:tc>
        <w:tc>
          <w:tcPr>
            <w:tcW w:w="878" w:type="dxa"/>
          </w:tcPr>
          <w:p w:rsidR="00DD67E2" w:rsidRPr="00C427EF" w:rsidRDefault="00DD67E2" w:rsidP="00C74D3E">
            <w:pPr>
              <w:rPr>
                <w:rFonts w:ascii="Times New Roman" w:hAnsi="Times New Roman" w:cs="Times New Roman"/>
                <w:color w:val="000000"/>
                <w:spacing w:val="4"/>
              </w:rPr>
            </w:pPr>
          </w:p>
        </w:tc>
        <w:tc>
          <w:tcPr>
            <w:tcW w:w="4083" w:type="dxa"/>
            <w:gridSpan w:val="2"/>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Draudimai ..................................................</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14.1 ir 14.2</w:t>
            </w:r>
          </w:p>
        </w:tc>
        <w:tc>
          <w:tcPr>
            <w:tcW w:w="4083" w:type="dxa"/>
            <w:gridSpan w:val="2"/>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xml:space="preserve">[- išdėsto Užsakovas savo tikslius reikalavimus arba, </w:t>
            </w:r>
            <w:r w:rsidRPr="00C427EF">
              <w:rPr>
                <w:rFonts w:ascii="Times New Roman" w:hAnsi="Times New Roman" w:cs="Times New Roman"/>
                <w:i/>
                <w:color w:val="FF0000"/>
                <w:spacing w:val="-2"/>
                <w:sz w:val="18"/>
                <w:szCs w:val="18"/>
              </w:rPr>
              <w:t>jeigu to nereikalaujama, nuorodos išbraukiamos</w:t>
            </w:r>
            <w:r w:rsidRPr="00C427EF">
              <w:rPr>
                <w:rFonts w:ascii="Times New Roman" w:hAnsi="Times New Roman" w:cs="Times New Roman"/>
                <w:i/>
                <w:color w:val="FF0000"/>
                <w:spacing w:val="4"/>
                <w:sz w:val="18"/>
                <w:szCs w:val="18"/>
              </w:rPr>
              <w:t xml:space="preserve">] </w:t>
            </w:r>
          </w:p>
        </w:tc>
      </w:tr>
      <w:tr w:rsidR="00DD67E2" w:rsidRPr="00C427EF" w:rsidTr="00C74D3E">
        <w:tc>
          <w:tcPr>
            <w:tcW w:w="3686" w:type="dxa"/>
            <w:tcBorders>
              <w:top w:val="dotted" w:sz="4" w:space="0" w:color="auto"/>
              <w:bottom w:val="dotted" w:sz="4" w:space="0" w:color="auto"/>
            </w:tcBorders>
          </w:tcPr>
          <w:p w:rsidR="00DD67E2" w:rsidRPr="00C427EF" w:rsidRDefault="00DD67E2"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2"/>
              </w:rPr>
              <w:t>Draudimo rūšis*</w:t>
            </w:r>
          </w:p>
        </w:tc>
        <w:tc>
          <w:tcPr>
            <w:tcW w:w="2693" w:type="dxa"/>
            <w:gridSpan w:val="3"/>
            <w:tcBorders>
              <w:top w:val="dotted" w:sz="4" w:space="0" w:color="auto"/>
              <w:bottom w:val="dotted" w:sz="4" w:space="0" w:color="auto"/>
            </w:tcBorders>
          </w:tcPr>
          <w:p w:rsidR="00DD67E2" w:rsidRPr="00C427EF" w:rsidRDefault="00DD67E2"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3"/>
              </w:rPr>
              <w:t>Draudimo suma*</w:t>
            </w:r>
          </w:p>
        </w:tc>
        <w:tc>
          <w:tcPr>
            <w:tcW w:w="2552" w:type="dxa"/>
            <w:tcBorders>
              <w:top w:val="dotted" w:sz="4" w:space="0" w:color="auto"/>
              <w:bottom w:val="dotted" w:sz="4" w:space="0" w:color="auto"/>
            </w:tcBorders>
          </w:tcPr>
          <w:p w:rsidR="00DD67E2" w:rsidRPr="00C427EF" w:rsidRDefault="00DD67E2" w:rsidP="00C74D3E">
            <w:pPr>
              <w:spacing w:before="120" w:after="120"/>
              <w:rPr>
                <w:rFonts w:ascii="Times New Roman" w:hAnsi="Times New Roman" w:cs="Times New Roman"/>
                <w:color w:val="000000"/>
                <w:spacing w:val="4"/>
              </w:rPr>
            </w:pPr>
            <w:r w:rsidRPr="00C427EF">
              <w:rPr>
                <w:rFonts w:ascii="Times New Roman" w:hAnsi="Times New Roman" w:cs="Times New Roman"/>
                <w:b/>
                <w:bCs/>
                <w:color w:val="000000"/>
                <w:spacing w:val="-5"/>
              </w:rPr>
              <w:t>Išimtys*</w:t>
            </w:r>
          </w:p>
        </w:tc>
      </w:tr>
      <w:tr w:rsidR="00DD67E2" w:rsidRPr="00C427EF" w:rsidTr="00C74D3E">
        <w:tc>
          <w:tcPr>
            <w:tcW w:w="3686"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c>
          <w:tcPr>
            <w:tcW w:w="2693" w:type="dxa"/>
            <w:gridSpan w:val="3"/>
            <w:tcBorders>
              <w:top w:val="dotted" w:sz="4" w:space="0" w:color="auto"/>
            </w:tcBorders>
          </w:tcPr>
          <w:p w:rsidR="00DD67E2" w:rsidRPr="00C427EF" w:rsidRDefault="00DD67E2" w:rsidP="00C74D3E">
            <w:pPr>
              <w:rPr>
                <w:rFonts w:ascii="Times New Roman" w:hAnsi="Times New Roman" w:cs="Times New Roman"/>
                <w:color w:val="000000"/>
                <w:spacing w:val="4"/>
              </w:rPr>
            </w:pPr>
          </w:p>
        </w:tc>
        <w:tc>
          <w:tcPr>
            <w:tcW w:w="2552"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686"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Darbai, Medžiagos ir Įranga </w:t>
            </w:r>
          </w:p>
        </w:tc>
        <w:tc>
          <w:tcPr>
            <w:tcW w:w="2693" w:type="dxa"/>
            <w:gridSpan w:val="3"/>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Susitarime įrašyta suma </w:t>
            </w:r>
            <w:r w:rsidRPr="00C427EF">
              <w:rPr>
                <w:rFonts w:ascii="Times New Roman" w:hAnsi="Times New Roman" w:cs="Times New Roman"/>
                <w:color w:val="000000"/>
                <w:spacing w:val="-3"/>
              </w:rPr>
              <w:t>plius 15 proc.</w:t>
            </w:r>
          </w:p>
        </w:tc>
        <w:tc>
          <w:tcPr>
            <w:tcW w:w="2552" w:type="dxa"/>
            <w:tcBorders>
              <w:bottom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686" w:type="dxa"/>
          </w:tcPr>
          <w:p w:rsidR="00DD67E2" w:rsidRPr="00C427EF" w:rsidRDefault="00DD67E2" w:rsidP="00C74D3E">
            <w:pPr>
              <w:rPr>
                <w:rFonts w:ascii="Times New Roman" w:hAnsi="Times New Roman" w:cs="Times New Roman"/>
                <w:color w:val="000000"/>
                <w:spacing w:val="4"/>
              </w:rPr>
            </w:pPr>
          </w:p>
        </w:tc>
        <w:tc>
          <w:tcPr>
            <w:tcW w:w="2693" w:type="dxa"/>
            <w:gridSpan w:val="3"/>
          </w:tcPr>
          <w:p w:rsidR="00DD67E2" w:rsidRPr="00C427EF" w:rsidRDefault="00DD67E2" w:rsidP="00C74D3E">
            <w:pPr>
              <w:rPr>
                <w:rFonts w:ascii="Times New Roman" w:hAnsi="Times New Roman" w:cs="Times New Roman"/>
                <w:color w:val="000000"/>
                <w:spacing w:val="4"/>
              </w:rPr>
            </w:pPr>
          </w:p>
        </w:tc>
        <w:tc>
          <w:tcPr>
            <w:tcW w:w="2552"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686"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Civilinės atsakomybės žala, Rangovo padaroma tretiesiems asmenims (sveikatai, gyvybei, turtui) ir Užsakovo turtui, kuris nelaikomas Darbų rezultatu</w:t>
            </w:r>
            <w:r w:rsidRPr="00C427EF">
              <w:t xml:space="preserve"> </w:t>
            </w:r>
          </w:p>
        </w:tc>
        <w:tc>
          <w:tcPr>
            <w:tcW w:w="2693" w:type="dxa"/>
            <w:gridSpan w:val="3"/>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i/>
                <w:color w:val="FF0000"/>
                <w:spacing w:val="4"/>
                <w:sz w:val="18"/>
                <w:szCs w:val="18"/>
              </w:rPr>
              <w:t>[- minimali suma 43 400 Eur vienam draudžiamajam įvykiui]</w:t>
            </w:r>
          </w:p>
        </w:tc>
        <w:tc>
          <w:tcPr>
            <w:tcW w:w="2552" w:type="dxa"/>
            <w:tcBorders>
              <w:bottom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DF2046">
        <w:tc>
          <w:tcPr>
            <w:tcW w:w="3686" w:type="dxa"/>
          </w:tcPr>
          <w:p w:rsidR="00DD67E2" w:rsidRPr="00C427EF" w:rsidRDefault="00DD67E2" w:rsidP="00C74D3E">
            <w:pPr>
              <w:rPr>
                <w:rFonts w:ascii="Times New Roman" w:hAnsi="Times New Roman" w:cs="Times New Roman"/>
                <w:color w:val="000000"/>
                <w:spacing w:val="4"/>
              </w:rPr>
            </w:pPr>
          </w:p>
        </w:tc>
        <w:tc>
          <w:tcPr>
            <w:tcW w:w="2693" w:type="dxa"/>
            <w:gridSpan w:val="3"/>
            <w:tcBorders>
              <w:top w:val="dotted" w:sz="4" w:space="0" w:color="auto"/>
            </w:tcBorders>
          </w:tcPr>
          <w:p w:rsidR="00DD67E2" w:rsidRPr="00C427EF" w:rsidRDefault="00DD67E2" w:rsidP="00C74D3E">
            <w:pPr>
              <w:rPr>
                <w:rFonts w:ascii="Times New Roman" w:hAnsi="Times New Roman" w:cs="Times New Roman"/>
                <w:color w:val="000000"/>
                <w:spacing w:val="4"/>
              </w:rPr>
            </w:pPr>
          </w:p>
        </w:tc>
        <w:tc>
          <w:tcPr>
            <w:tcW w:w="2552"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DF2046">
        <w:tc>
          <w:tcPr>
            <w:tcW w:w="3686" w:type="dxa"/>
            <w:tcBorders>
              <w:bottom w:val="dotted" w:sz="4" w:space="0" w:color="auto"/>
            </w:tcBorders>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2"/>
              </w:rPr>
              <w:t xml:space="preserve">Civilinės atsakomybės žala, statinio projektuotojo padaroma užsakovui ir tretiesiems asmenims (sveikatai, gyvybei, turtui) </w:t>
            </w:r>
          </w:p>
        </w:tc>
        <w:tc>
          <w:tcPr>
            <w:tcW w:w="2693" w:type="dxa"/>
            <w:gridSpan w:val="3"/>
            <w:tcBorders>
              <w:bottom w:val="dotted" w:sz="4" w:space="0" w:color="auto"/>
            </w:tcBorders>
          </w:tcPr>
          <w:p w:rsidR="00DD67E2" w:rsidRPr="00C427EF" w:rsidRDefault="00DD67E2" w:rsidP="00C74D3E">
            <w:pPr>
              <w:rPr>
                <w:rFonts w:ascii="Times New Roman" w:hAnsi="Times New Roman" w:cs="Times New Roman"/>
                <w:i/>
                <w:color w:val="000000"/>
                <w:spacing w:val="4"/>
                <w:sz w:val="18"/>
                <w:szCs w:val="18"/>
              </w:rPr>
            </w:pPr>
            <w:r w:rsidRPr="00C427EF">
              <w:rPr>
                <w:rFonts w:ascii="Times New Roman" w:hAnsi="Times New Roman" w:cs="Times New Roman"/>
                <w:i/>
                <w:color w:val="FF0000"/>
                <w:spacing w:val="4"/>
                <w:sz w:val="18"/>
                <w:szCs w:val="18"/>
              </w:rPr>
              <w:t>[- minimali suma 43 400 Eur vienam draudžiamajam įvykiui, apdraudžiant už vieno statinio projektą, arba 289 600 Eur, jei draudžiama atsižvelgus į statinių projektavimo darbų mastą per metus]</w:t>
            </w:r>
          </w:p>
        </w:tc>
        <w:tc>
          <w:tcPr>
            <w:tcW w:w="2552" w:type="dxa"/>
            <w:tcBorders>
              <w:bottom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DF2046">
        <w:tc>
          <w:tcPr>
            <w:tcW w:w="3686"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c>
          <w:tcPr>
            <w:tcW w:w="2693" w:type="dxa"/>
            <w:gridSpan w:val="3"/>
            <w:tcBorders>
              <w:top w:val="dotted" w:sz="4" w:space="0" w:color="auto"/>
            </w:tcBorders>
          </w:tcPr>
          <w:p w:rsidR="00DD67E2" w:rsidRPr="00C427EF" w:rsidRDefault="00DD67E2" w:rsidP="00C74D3E">
            <w:pPr>
              <w:rPr>
                <w:rFonts w:ascii="Times New Roman" w:hAnsi="Times New Roman" w:cs="Times New Roman"/>
                <w:color w:val="000000"/>
                <w:spacing w:val="4"/>
              </w:rPr>
            </w:pPr>
          </w:p>
        </w:tc>
        <w:tc>
          <w:tcPr>
            <w:tcW w:w="2552" w:type="dxa"/>
            <w:tcBorders>
              <w:top w:val="dotted" w:sz="4" w:space="0" w:color="auto"/>
            </w:tcBorders>
          </w:tcPr>
          <w:p w:rsidR="00DD67E2" w:rsidRPr="00C427EF" w:rsidRDefault="00DD67E2" w:rsidP="00C74D3E">
            <w:pPr>
              <w:rPr>
                <w:rFonts w:ascii="Times New Roman" w:hAnsi="Times New Roman" w:cs="Times New Roman"/>
                <w:color w:val="000000"/>
                <w:spacing w:val="4"/>
              </w:rPr>
            </w:pPr>
          </w:p>
        </w:tc>
      </w:tr>
      <w:tr w:rsidR="00DD67E2" w:rsidRPr="00C427EF" w:rsidTr="00C74D3E">
        <w:tc>
          <w:tcPr>
            <w:tcW w:w="3970" w:type="dxa"/>
            <w:gridSpan w:val="2"/>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Taikinimo tarpininkas (mediatorius)</w:t>
            </w:r>
            <w:r w:rsidRPr="00C427EF">
              <w:rPr>
                <w:rFonts w:ascii="Times New Roman" w:hAnsi="Times New Roman" w:cs="Times New Roman"/>
                <w:color w:val="000000"/>
                <w:spacing w:val="4"/>
                <w:lang w:val="en-US"/>
              </w:rPr>
              <w:t>*</w:t>
            </w:r>
            <w:r w:rsidRPr="00C427EF">
              <w:rPr>
                <w:rFonts w:ascii="Times New Roman" w:hAnsi="Times New Roman" w:cs="Times New Roman"/>
                <w:color w:val="000000"/>
                <w:spacing w:val="-4"/>
              </w:rPr>
              <w:t>........................................</w:t>
            </w:r>
          </w:p>
        </w:tc>
        <w:tc>
          <w:tcPr>
            <w:tcW w:w="878" w:type="dxa"/>
          </w:tcPr>
          <w:p w:rsidR="00DD67E2" w:rsidRPr="00C427EF" w:rsidRDefault="00DD67E2" w:rsidP="00C74D3E">
            <w:pPr>
              <w:rPr>
                <w:rFonts w:ascii="Times New Roman" w:hAnsi="Times New Roman" w:cs="Times New Roman"/>
                <w:color w:val="000000"/>
                <w:spacing w:val="4"/>
              </w:rPr>
            </w:pPr>
            <w:r w:rsidRPr="00C427EF">
              <w:rPr>
                <w:rFonts w:ascii="Times New Roman" w:hAnsi="Times New Roman" w:cs="Times New Roman"/>
                <w:color w:val="000000"/>
                <w:spacing w:val="4"/>
              </w:rPr>
              <w:t xml:space="preserve">15.1 </w:t>
            </w:r>
          </w:p>
        </w:tc>
        <w:tc>
          <w:tcPr>
            <w:tcW w:w="4083" w:type="dxa"/>
            <w:gridSpan w:val="2"/>
            <w:tcBorders>
              <w:bottom w:val="dotted" w:sz="4" w:space="0" w:color="auto"/>
            </w:tcBorders>
          </w:tcPr>
          <w:p w:rsidR="009F55BB" w:rsidRPr="00C427EF" w:rsidRDefault="009F55BB" w:rsidP="009F55BB">
            <w:pPr>
              <w:rPr>
                <w:rFonts w:ascii="Times New Roman" w:hAnsi="Times New Roman" w:cs="Times New Roman"/>
                <w:i/>
                <w:color w:val="000000"/>
                <w:spacing w:val="4"/>
              </w:rPr>
            </w:pPr>
            <w:r w:rsidRPr="00C427EF">
              <w:rPr>
                <w:rFonts w:ascii="Times New Roman" w:hAnsi="Times New Roman" w:cs="Times New Roman"/>
                <w:i/>
                <w:color w:val="000000"/>
                <w:spacing w:val="4"/>
              </w:rPr>
              <w:t xml:space="preserve">[VšĮ Vilniaus tarptautinis ir nacionalinis komercinis arbitražas ir Lietuvos architektų rūmai siūlo pasinaudoti paslaugomis ir kompetencija specialistų, įrašytų į statybų verslo ginčams sureguliuoti Rekomenduojamų tarpininkų (mediatorių) sąrašą (žr. svetainėse </w:t>
            </w:r>
            <w:hyperlink r:id="rId20" w:history="1">
              <w:r w:rsidRPr="00C427EF">
                <w:rPr>
                  <w:rStyle w:val="Hyperlink"/>
                  <w:rFonts w:ascii="Times New Roman" w:hAnsi="Times New Roman" w:cs="Times New Roman"/>
                  <w:i/>
                  <w:spacing w:val="4"/>
                </w:rPr>
                <w:t>www.vilniausarbitrazas.lt</w:t>
              </w:r>
            </w:hyperlink>
            <w:r w:rsidRPr="00C427EF">
              <w:rPr>
                <w:rFonts w:ascii="Times New Roman" w:hAnsi="Times New Roman" w:cs="Times New Roman"/>
                <w:i/>
                <w:color w:val="000000"/>
                <w:spacing w:val="4"/>
              </w:rPr>
              <w:t xml:space="preserve"> arba </w:t>
            </w:r>
            <w:hyperlink r:id="rId21" w:history="1">
              <w:r w:rsidRPr="00C427EF">
                <w:rPr>
                  <w:rStyle w:val="Hyperlink"/>
                  <w:rFonts w:ascii="Times New Roman" w:hAnsi="Times New Roman" w:cs="Times New Roman"/>
                  <w:i/>
                  <w:spacing w:val="4"/>
                </w:rPr>
                <w:t>www.architekturumai.lt</w:t>
              </w:r>
            </w:hyperlink>
            <w:r w:rsidRPr="00C427EF">
              <w:rPr>
                <w:rFonts w:ascii="Times New Roman" w:hAnsi="Times New Roman" w:cs="Times New Roman"/>
                <w:i/>
                <w:color w:val="000000"/>
                <w:spacing w:val="4"/>
              </w:rPr>
              <w:t xml:space="preserve"> ). </w:t>
            </w:r>
          </w:p>
          <w:p w:rsidR="00DD67E2" w:rsidRPr="00C427EF" w:rsidRDefault="009F55BB" w:rsidP="009F55BB">
            <w:pPr>
              <w:spacing w:before="120"/>
              <w:rPr>
                <w:rFonts w:ascii="Times New Roman" w:hAnsi="Times New Roman" w:cs="Times New Roman"/>
                <w:i/>
                <w:color w:val="000000"/>
                <w:spacing w:val="4"/>
              </w:rPr>
            </w:pPr>
            <w:r w:rsidRPr="00C427EF">
              <w:rPr>
                <w:rFonts w:ascii="Times New Roman" w:hAnsi="Times New Roman" w:cs="Times New Roman"/>
                <w:i/>
                <w:color w:val="000000"/>
                <w:spacing w:val="4"/>
              </w:rPr>
              <w:t xml:space="preserve">Lietuvos statybos inžinierių sąjunga gali tarpininkauti siekiant Šalims priimtino sprendimo ir pasiūlyti tinkamus konkrečiam ginčui spręsti specialistus ir ekspertus (kreiptis el. paštu </w:t>
            </w:r>
            <w:hyperlink r:id="rId22" w:history="1">
              <w:r w:rsidRPr="00C427EF">
                <w:rPr>
                  <w:rStyle w:val="Hyperlink"/>
                  <w:rFonts w:ascii="Verdana" w:hAnsi="Verdana"/>
                  <w:i/>
                  <w:sz w:val="18"/>
                  <w:szCs w:val="18"/>
                </w:rPr>
                <w:t>lsis</w:t>
              </w:r>
              <w:r w:rsidRPr="00C427EF">
                <w:rPr>
                  <w:rStyle w:val="Hyperlink"/>
                  <w:rFonts w:ascii="Times New Roman" w:hAnsi="Times New Roman" w:cs="Times New Roman"/>
                  <w:i/>
                  <w:spacing w:val="4"/>
                </w:rPr>
                <w:t>@lsis.lt</w:t>
              </w:r>
            </w:hyperlink>
            <w:r w:rsidRPr="00C427EF">
              <w:rPr>
                <w:rFonts w:ascii="Times New Roman" w:hAnsi="Times New Roman" w:cs="Times New Roman"/>
                <w:i/>
                <w:color w:val="000000"/>
                <w:spacing w:val="4"/>
              </w:rPr>
              <w:t xml:space="preserve"> )]</w:t>
            </w:r>
          </w:p>
        </w:tc>
      </w:tr>
    </w:tbl>
    <w:p w:rsidR="00DD67E2" w:rsidRPr="00C427EF" w:rsidRDefault="00DD67E2" w:rsidP="00DD67E2">
      <w:pPr>
        <w:spacing w:line="240" w:lineRule="auto"/>
        <w:rPr>
          <w:rFonts w:ascii="Times New Roman" w:hAnsi="Times New Roman" w:cs="Times New Roman"/>
          <w:i/>
          <w:iCs/>
          <w:color w:val="000000"/>
          <w:spacing w:val="-2"/>
        </w:rPr>
      </w:pPr>
    </w:p>
    <w:p w:rsidR="00BB0981" w:rsidRDefault="00DD67E2" w:rsidP="00997AB1">
      <w:pPr>
        <w:spacing w:line="240" w:lineRule="auto"/>
      </w:pPr>
      <w:r w:rsidRPr="00C427EF">
        <w:rPr>
          <w:rFonts w:ascii="Times New Roman" w:hAnsi="Times New Roman" w:cs="Times New Roman"/>
          <w:i/>
          <w:iCs/>
          <w:color w:val="000000"/>
          <w:spacing w:val="-2"/>
        </w:rPr>
        <w:t>[* - Užsakovas pakeičia, kaip reikia]</w:t>
      </w:r>
      <w:r>
        <w:rPr>
          <w:rFonts w:ascii="Times New Roman" w:hAnsi="Times New Roman" w:cs="Times New Roman"/>
          <w:i/>
          <w:iCs/>
          <w:color w:val="000000"/>
          <w:spacing w:val="-2"/>
        </w:rPr>
        <w:t xml:space="preserve"> </w:t>
      </w:r>
    </w:p>
    <w:sectPr w:rsidR="00BB0981" w:rsidSect="00EC31D7">
      <w:pgSz w:w="11906" w:h="16838"/>
      <w:pgMar w:top="993" w:right="170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4F" w:rsidRDefault="0075124F" w:rsidP="00C2725E">
      <w:pPr>
        <w:spacing w:after="0" w:line="240" w:lineRule="auto"/>
      </w:pPr>
      <w:r>
        <w:separator/>
      </w:r>
    </w:p>
  </w:endnote>
  <w:endnote w:type="continuationSeparator" w:id="0">
    <w:p w:rsidR="0075124F" w:rsidRDefault="0075124F" w:rsidP="00C2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4F" w:rsidRDefault="0075124F" w:rsidP="00C2725E">
      <w:pPr>
        <w:spacing w:after="0" w:line="240" w:lineRule="auto"/>
      </w:pPr>
      <w:r>
        <w:separator/>
      </w:r>
    </w:p>
  </w:footnote>
  <w:footnote w:type="continuationSeparator" w:id="0">
    <w:p w:rsidR="0075124F" w:rsidRDefault="0075124F" w:rsidP="00C2725E">
      <w:pPr>
        <w:spacing w:after="0" w:line="240" w:lineRule="auto"/>
      </w:pPr>
      <w:r>
        <w:continuationSeparator/>
      </w:r>
    </w:p>
  </w:footnote>
  <w:footnote w:id="1">
    <w:p w:rsidR="00C2725E" w:rsidRPr="00D42A6C" w:rsidRDefault="00C2725E" w:rsidP="00C2725E">
      <w:pPr>
        <w:pStyle w:val="FootnoteText"/>
        <w:rPr>
          <w:rFonts w:ascii="Times New Roman" w:hAnsi="Times New Roman"/>
          <w:szCs w:val="24"/>
          <w:lang w:eastAsia="lt-LT"/>
        </w:rPr>
      </w:pPr>
      <w:r w:rsidRPr="00D42A6C">
        <w:rPr>
          <w:rStyle w:val="FootnoteReference"/>
          <w:rFonts w:ascii="Times New Roman" w:hAnsi="Times New Roman"/>
        </w:rPr>
        <w:footnoteRef/>
      </w:r>
      <w:r w:rsidRPr="00D42A6C">
        <w:rPr>
          <w:rFonts w:ascii="Times New Roman" w:hAnsi="Times New Roman"/>
        </w:rP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 xml:space="preserve">. </w:t>
      </w:r>
    </w:p>
  </w:footnote>
  <w:footnote w:id="2">
    <w:p w:rsidR="0053731B" w:rsidRDefault="0053731B" w:rsidP="0053731B">
      <w:pPr>
        <w:pStyle w:val="FootnoteText"/>
      </w:pPr>
      <w:r>
        <w:rPr>
          <w:rStyle w:val="FootnoteReference"/>
        </w:rPr>
        <w:footnoteRef/>
      </w:r>
      <w: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w:t>
      </w:r>
      <w:r>
        <w:rPr>
          <w:rFonts w:ascii="Times New Roman" w:hAnsi="Times New Roman"/>
          <w:szCs w:val="24"/>
          <w:lang w:eastAsia="lt-LT"/>
        </w:rPr>
        <w:t xml:space="preserve"> </w:t>
      </w:r>
    </w:p>
  </w:footnote>
  <w:footnote w:id="3">
    <w:p w:rsidR="00B75FAC" w:rsidRPr="00D42A6C" w:rsidRDefault="00B75FAC" w:rsidP="00B75FAC">
      <w:pPr>
        <w:pStyle w:val="FootnoteText"/>
        <w:rPr>
          <w:rFonts w:ascii="Times New Roman" w:hAnsi="Times New Roman"/>
          <w:szCs w:val="24"/>
          <w:lang w:eastAsia="lt-LT"/>
        </w:rPr>
      </w:pPr>
      <w:r w:rsidRPr="00D42A6C">
        <w:rPr>
          <w:rStyle w:val="FootnoteReference"/>
          <w:rFonts w:ascii="Times New Roman" w:hAnsi="Times New Roman"/>
        </w:rPr>
        <w:footnoteRef/>
      </w:r>
      <w:r w:rsidRPr="00D42A6C">
        <w:rPr>
          <w:rFonts w:ascii="Times New Roman" w:hAnsi="Times New Roman"/>
        </w:rP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7C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24156C9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4DA2075F"/>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50A4643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2B071FE"/>
    <w:multiLevelType w:val="hybridMultilevel"/>
    <w:tmpl w:val="C6DA375E"/>
    <w:lvl w:ilvl="0" w:tplc="04270009">
      <w:start w:val="1"/>
      <w:numFmt w:val="bullet"/>
      <w:lvlText w:val=""/>
      <w:lvlJc w:val="left"/>
      <w:pPr>
        <w:ind w:left="1253" w:hanging="360"/>
      </w:pPr>
      <w:rPr>
        <w:rFonts w:ascii="Wingdings" w:hAnsi="Wingdings" w:hint="default"/>
      </w:rPr>
    </w:lvl>
    <w:lvl w:ilvl="1" w:tplc="04270003" w:tentative="1">
      <w:start w:val="1"/>
      <w:numFmt w:val="bullet"/>
      <w:lvlText w:val="o"/>
      <w:lvlJc w:val="left"/>
      <w:pPr>
        <w:ind w:left="1973" w:hanging="360"/>
      </w:pPr>
      <w:rPr>
        <w:rFonts w:ascii="Courier New" w:hAnsi="Courier New" w:cs="Courier New" w:hint="default"/>
      </w:rPr>
    </w:lvl>
    <w:lvl w:ilvl="2" w:tplc="04270005" w:tentative="1">
      <w:start w:val="1"/>
      <w:numFmt w:val="bullet"/>
      <w:lvlText w:val=""/>
      <w:lvlJc w:val="left"/>
      <w:pPr>
        <w:ind w:left="2693" w:hanging="360"/>
      </w:pPr>
      <w:rPr>
        <w:rFonts w:ascii="Wingdings" w:hAnsi="Wingdings" w:hint="default"/>
      </w:rPr>
    </w:lvl>
    <w:lvl w:ilvl="3" w:tplc="04270001" w:tentative="1">
      <w:start w:val="1"/>
      <w:numFmt w:val="bullet"/>
      <w:lvlText w:val=""/>
      <w:lvlJc w:val="left"/>
      <w:pPr>
        <w:ind w:left="3413" w:hanging="360"/>
      </w:pPr>
      <w:rPr>
        <w:rFonts w:ascii="Symbol" w:hAnsi="Symbol" w:hint="default"/>
      </w:rPr>
    </w:lvl>
    <w:lvl w:ilvl="4" w:tplc="04270003" w:tentative="1">
      <w:start w:val="1"/>
      <w:numFmt w:val="bullet"/>
      <w:lvlText w:val="o"/>
      <w:lvlJc w:val="left"/>
      <w:pPr>
        <w:ind w:left="4133" w:hanging="360"/>
      </w:pPr>
      <w:rPr>
        <w:rFonts w:ascii="Courier New" w:hAnsi="Courier New" w:cs="Courier New" w:hint="default"/>
      </w:rPr>
    </w:lvl>
    <w:lvl w:ilvl="5" w:tplc="04270005" w:tentative="1">
      <w:start w:val="1"/>
      <w:numFmt w:val="bullet"/>
      <w:lvlText w:val=""/>
      <w:lvlJc w:val="left"/>
      <w:pPr>
        <w:ind w:left="4853" w:hanging="360"/>
      </w:pPr>
      <w:rPr>
        <w:rFonts w:ascii="Wingdings" w:hAnsi="Wingdings" w:hint="default"/>
      </w:rPr>
    </w:lvl>
    <w:lvl w:ilvl="6" w:tplc="04270001" w:tentative="1">
      <w:start w:val="1"/>
      <w:numFmt w:val="bullet"/>
      <w:lvlText w:val=""/>
      <w:lvlJc w:val="left"/>
      <w:pPr>
        <w:ind w:left="5573" w:hanging="360"/>
      </w:pPr>
      <w:rPr>
        <w:rFonts w:ascii="Symbol" w:hAnsi="Symbol" w:hint="default"/>
      </w:rPr>
    </w:lvl>
    <w:lvl w:ilvl="7" w:tplc="04270003" w:tentative="1">
      <w:start w:val="1"/>
      <w:numFmt w:val="bullet"/>
      <w:lvlText w:val="o"/>
      <w:lvlJc w:val="left"/>
      <w:pPr>
        <w:ind w:left="6293" w:hanging="360"/>
      </w:pPr>
      <w:rPr>
        <w:rFonts w:ascii="Courier New" w:hAnsi="Courier New" w:cs="Courier New" w:hint="default"/>
      </w:rPr>
    </w:lvl>
    <w:lvl w:ilvl="8" w:tplc="04270005" w:tentative="1">
      <w:start w:val="1"/>
      <w:numFmt w:val="bullet"/>
      <w:lvlText w:val=""/>
      <w:lvlJc w:val="left"/>
      <w:pPr>
        <w:ind w:left="7013" w:hanging="360"/>
      </w:pPr>
      <w:rPr>
        <w:rFonts w:ascii="Wingdings" w:hAnsi="Wingdings" w:hint="default"/>
      </w:rPr>
    </w:lvl>
  </w:abstractNum>
  <w:abstractNum w:abstractNumId="5" w15:restartNumberingAfterBreak="0">
    <w:nsid w:val="5BD13B96"/>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73DF005B"/>
    <w:multiLevelType w:val="hybridMultilevel"/>
    <w:tmpl w:val="8FCAA3CA"/>
    <w:lvl w:ilvl="0" w:tplc="F10870EC">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tas Lašas">
    <w15:presenceInfo w15:providerId="AD" w15:userId="S-1-5-21-435918606-2984255037-1919720017-1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EE"/>
    <w:rsid w:val="00003180"/>
    <w:rsid w:val="000118EF"/>
    <w:rsid w:val="00016870"/>
    <w:rsid w:val="000213B1"/>
    <w:rsid w:val="00025DB8"/>
    <w:rsid w:val="0003111C"/>
    <w:rsid w:val="00031BBD"/>
    <w:rsid w:val="0003505F"/>
    <w:rsid w:val="00041066"/>
    <w:rsid w:val="00053BEE"/>
    <w:rsid w:val="0005402D"/>
    <w:rsid w:val="000639CD"/>
    <w:rsid w:val="00072354"/>
    <w:rsid w:val="00075094"/>
    <w:rsid w:val="00075B0A"/>
    <w:rsid w:val="00085873"/>
    <w:rsid w:val="00085911"/>
    <w:rsid w:val="000859FF"/>
    <w:rsid w:val="000957DB"/>
    <w:rsid w:val="000A2987"/>
    <w:rsid w:val="000A7735"/>
    <w:rsid w:val="000B04F9"/>
    <w:rsid w:val="000B43AF"/>
    <w:rsid w:val="000C07DA"/>
    <w:rsid w:val="000D56CE"/>
    <w:rsid w:val="000E393C"/>
    <w:rsid w:val="000E4980"/>
    <w:rsid w:val="000F2515"/>
    <w:rsid w:val="00104AF1"/>
    <w:rsid w:val="00107880"/>
    <w:rsid w:val="00111CC9"/>
    <w:rsid w:val="00115F40"/>
    <w:rsid w:val="00117E94"/>
    <w:rsid w:val="00120C60"/>
    <w:rsid w:val="00123ABD"/>
    <w:rsid w:val="00124BC4"/>
    <w:rsid w:val="00125161"/>
    <w:rsid w:val="00126FB0"/>
    <w:rsid w:val="0013034E"/>
    <w:rsid w:val="0013627C"/>
    <w:rsid w:val="001505B4"/>
    <w:rsid w:val="00161462"/>
    <w:rsid w:val="00161618"/>
    <w:rsid w:val="00174F3B"/>
    <w:rsid w:val="001923B3"/>
    <w:rsid w:val="001924F3"/>
    <w:rsid w:val="00194425"/>
    <w:rsid w:val="001977C5"/>
    <w:rsid w:val="001A0F70"/>
    <w:rsid w:val="001A5CD1"/>
    <w:rsid w:val="001A77B2"/>
    <w:rsid w:val="001B0AA3"/>
    <w:rsid w:val="001C05A8"/>
    <w:rsid w:val="001C0DAB"/>
    <w:rsid w:val="001D0F2A"/>
    <w:rsid w:val="001E3470"/>
    <w:rsid w:val="001E3BFF"/>
    <w:rsid w:val="001F0C93"/>
    <w:rsid w:val="00202F8C"/>
    <w:rsid w:val="00204700"/>
    <w:rsid w:val="0020547B"/>
    <w:rsid w:val="00206C9F"/>
    <w:rsid w:val="00211748"/>
    <w:rsid w:val="00222D45"/>
    <w:rsid w:val="00224A31"/>
    <w:rsid w:val="00225FB3"/>
    <w:rsid w:val="00227CC7"/>
    <w:rsid w:val="00230231"/>
    <w:rsid w:val="002456D0"/>
    <w:rsid w:val="00254536"/>
    <w:rsid w:val="00256085"/>
    <w:rsid w:val="00267E12"/>
    <w:rsid w:val="002751BD"/>
    <w:rsid w:val="00281131"/>
    <w:rsid w:val="002827E0"/>
    <w:rsid w:val="00284B31"/>
    <w:rsid w:val="002A12B0"/>
    <w:rsid w:val="002A378B"/>
    <w:rsid w:val="002A7712"/>
    <w:rsid w:val="002B40C9"/>
    <w:rsid w:val="002C2ACC"/>
    <w:rsid w:val="002C3051"/>
    <w:rsid w:val="002C3C82"/>
    <w:rsid w:val="002C7A80"/>
    <w:rsid w:val="002D21E5"/>
    <w:rsid w:val="002D6165"/>
    <w:rsid w:val="002E02CA"/>
    <w:rsid w:val="002E0F96"/>
    <w:rsid w:val="002F39AD"/>
    <w:rsid w:val="002F52E8"/>
    <w:rsid w:val="002F7505"/>
    <w:rsid w:val="00300CC2"/>
    <w:rsid w:val="00307C50"/>
    <w:rsid w:val="00325EBA"/>
    <w:rsid w:val="00327EFC"/>
    <w:rsid w:val="00336118"/>
    <w:rsid w:val="00340B3C"/>
    <w:rsid w:val="00340D80"/>
    <w:rsid w:val="003426C0"/>
    <w:rsid w:val="00345A25"/>
    <w:rsid w:val="0034764A"/>
    <w:rsid w:val="003512D4"/>
    <w:rsid w:val="00352384"/>
    <w:rsid w:val="00362F94"/>
    <w:rsid w:val="003643C8"/>
    <w:rsid w:val="00371928"/>
    <w:rsid w:val="003743E3"/>
    <w:rsid w:val="00381645"/>
    <w:rsid w:val="0038236F"/>
    <w:rsid w:val="003832EC"/>
    <w:rsid w:val="00383428"/>
    <w:rsid w:val="0038391D"/>
    <w:rsid w:val="00385DFF"/>
    <w:rsid w:val="00392821"/>
    <w:rsid w:val="00392873"/>
    <w:rsid w:val="00393FF8"/>
    <w:rsid w:val="00394E07"/>
    <w:rsid w:val="00396814"/>
    <w:rsid w:val="003976A8"/>
    <w:rsid w:val="003B2E57"/>
    <w:rsid w:val="003C17EE"/>
    <w:rsid w:val="003C62B7"/>
    <w:rsid w:val="003C6E5F"/>
    <w:rsid w:val="003D0FAD"/>
    <w:rsid w:val="003D12B9"/>
    <w:rsid w:val="003D36E4"/>
    <w:rsid w:val="003E0338"/>
    <w:rsid w:val="003E3481"/>
    <w:rsid w:val="003E3F70"/>
    <w:rsid w:val="003F1073"/>
    <w:rsid w:val="00403F44"/>
    <w:rsid w:val="004066FA"/>
    <w:rsid w:val="004102AC"/>
    <w:rsid w:val="00410CFE"/>
    <w:rsid w:val="00415CEE"/>
    <w:rsid w:val="00421E5D"/>
    <w:rsid w:val="004265AB"/>
    <w:rsid w:val="00435E26"/>
    <w:rsid w:val="0043794F"/>
    <w:rsid w:val="00437D36"/>
    <w:rsid w:val="0044576F"/>
    <w:rsid w:val="004541F2"/>
    <w:rsid w:val="004701BA"/>
    <w:rsid w:val="00482FCE"/>
    <w:rsid w:val="00486DC7"/>
    <w:rsid w:val="00487A93"/>
    <w:rsid w:val="0049434F"/>
    <w:rsid w:val="004A17AB"/>
    <w:rsid w:val="004A3D1A"/>
    <w:rsid w:val="004A78B0"/>
    <w:rsid w:val="004B42F8"/>
    <w:rsid w:val="004B5B7F"/>
    <w:rsid w:val="004B5DFB"/>
    <w:rsid w:val="004B6034"/>
    <w:rsid w:val="004B6843"/>
    <w:rsid w:val="004C39A1"/>
    <w:rsid w:val="004C74EE"/>
    <w:rsid w:val="004D2177"/>
    <w:rsid w:val="004D47B3"/>
    <w:rsid w:val="004D4D53"/>
    <w:rsid w:val="004D6840"/>
    <w:rsid w:val="004E1DC4"/>
    <w:rsid w:val="004E5DA9"/>
    <w:rsid w:val="004F5B15"/>
    <w:rsid w:val="0050221D"/>
    <w:rsid w:val="00502566"/>
    <w:rsid w:val="0050436B"/>
    <w:rsid w:val="00506040"/>
    <w:rsid w:val="00511FF5"/>
    <w:rsid w:val="00512167"/>
    <w:rsid w:val="0051395A"/>
    <w:rsid w:val="005271AC"/>
    <w:rsid w:val="0053183B"/>
    <w:rsid w:val="0053435D"/>
    <w:rsid w:val="00536EC1"/>
    <w:rsid w:val="0053731B"/>
    <w:rsid w:val="00537456"/>
    <w:rsid w:val="00541402"/>
    <w:rsid w:val="00546F93"/>
    <w:rsid w:val="005579E8"/>
    <w:rsid w:val="005661FE"/>
    <w:rsid w:val="00566E69"/>
    <w:rsid w:val="00571B90"/>
    <w:rsid w:val="00572726"/>
    <w:rsid w:val="00582719"/>
    <w:rsid w:val="005832DF"/>
    <w:rsid w:val="005A2116"/>
    <w:rsid w:val="005A2B21"/>
    <w:rsid w:val="005B13BC"/>
    <w:rsid w:val="005B21C8"/>
    <w:rsid w:val="005B26C6"/>
    <w:rsid w:val="005B6C03"/>
    <w:rsid w:val="005E3BEF"/>
    <w:rsid w:val="005F19D7"/>
    <w:rsid w:val="005F540C"/>
    <w:rsid w:val="00600C2E"/>
    <w:rsid w:val="00605D85"/>
    <w:rsid w:val="00624137"/>
    <w:rsid w:val="006407A0"/>
    <w:rsid w:val="0065123A"/>
    <w:rsid w:val="006607D8"/>
    <w:rsid w:val="006702BE"/>
    <w:rsid w:val="006761E5"/>
    <w:rsid w:val="00677DCB"/>
    <w:rsid w:val="00686E92"/>
    <w:rsid w:val="00692C19"/>
    <w:rsid w:val="00694DCE"/>
    <w:rsid w:val="00694E57"/>
    <w:rsid w:val="006A1F82"/>
    <w:rsid w:val="006A59C3"/>
    <w:rsid w:val="006B328C"/>
    <w:rsid w:val="006B39BF"/>
    <w:rsid w:val="006B4C1E"/>
    <w:rsid w:val="006C15A8"/>
    <w:rsid w:val="006C421B"/>
    <w:rsid w:val="006C49E6"/>
    <w:rsid w:val="006C5E7F"/>
    <w:rsid w:val="006D0463"/>
    <w:rsid w:val="006E0AA2"/>
    <w:rsid w:val="006E14DC"/>
    <w:rsid w:val="006E39CF"/>
    <w:rsid w:val="006E3BED"/>
    <w:rsid w:val="006E3D4E"/>
    <w:rsid w:val="006E3D8C"/>
    <w:rsid w:val="006E4337"/>
    <w:rsid w:val="006F53B8"/>
    <w:rsid w:val="006F6B12"/>
    <w:rsid w:val="00703623"/>
    <w:rsid w:val="00705435"/>
    <w:rsid w:val="007146A5"/>
    <w:rsid w:val="00714989"/>
    <w:rsid w:val="007172EE"/>
    <w:rsid w:val="00722B6C"/>
    <w:rsid w:val="007258C1"/>
    <w:rsid w:val="00730BFB"/>
    <w:rsid w:val="00736D34"/>
    <w:rsid w:val="00736FE5"/>
    <w:rsid w:val="007446AF"/>
    <w:rsid w:val="00747CE9"/>
    <w:rsid w:val="0075124F"/>
    <w:rsid w:val="00756091"/>
    <w:rsid w:val="00756113"/>
    <w:rsid w:val="00777733"/>
    <w:rsid w:val="00781202"/>
    <w:rsid w:val="007910CE"/>
    <w:rsid w:val="007955F8"/>
    <w:rsid w:val="00796AC3"/>
    <w:rsid w:val="007A4643"/>
    <w:rsid w:val="007A635D"/>
    <w:rsid w:val="007B2EE6"/>
    <w:rsid w:val="007B3579"/>
    <w:rsid w:val="007B4AFA"/>
    <w:rsid w:val="007B6C48"/>
    <w:rsid w:val="007B6EF5"/>
    <w:rsid w:val="007C114A"/>
    <w:rsid w:val="007C56A9"/>
    <w:rsid w:val="007D4F35"/>
    <w:rsid w:val="007E1A16"/>
    <w:rsid w:val="007E34E5"/>
    <w:rsid w:val="007E6341"/>
    <w:rsid w:val="008021A0"/>
    <w:rsid w:val="008041F1"/>
    <w:rsid w:val="00806B00"/>
    <w:rsid w:val="00810926"/>
    <w:rsid w:val="00815F3A"/>
    <w:rsid w:val="0081635C"/>
    <w:rsid w:val="00816E71"/>
    <w:rsid w:val="00821524"/>
    <w:rsid w:val="00824753"/>
    <w:rsid w:val="00836DF4"/>
    <w:rsid w:val="00844507"/>
    <w:rsid w:val="00847AEF"/>
    <w:rsid w:val="00880D77"/>
    <w:rsid w:val="008855A3"/>
    <w:rsid w:val="00892405"/>
    <w:rsid w:val="00897D14"/>
    <w:rsid w:val="008A458A"/>
    <w:rsid w:val="008A46E2"/>
    <w:rsid w:val="008A6A80"/>
    <w:rsid w:val="008A7713"/>
    <w:rsid w:val="008B504C"/>
    <w:rsid w:val="008C010C"/>
    <w:rsid w:val="008E0CD1"/>
    <w:rsid w:val="008E25D5"/>
    <w:rsid w:val="008E6EB2"/>
    <w:rsid w:val="008E7076"/>
    <w:rsid w:val="008F060B"/>
    <w:rsid w:val="008F24D7"/>
    <w:rsid w:val="008F264A"/>
    <w:rsid w:val="009005F1"/>
    <w:rsid w:val="00903241"/>
    <w:rsid w:val="00905DFC"/>
    <w:rsid w:val="00910C68"/>
    <w:rsid w:val="009140DB"/>
    <w:rsid w:val="00920657"/>
    <w:rsid w:val="00927561"/>
    <w:rsid w:val="009302E1"/>
    <w:rsid w:val="00930697"/>
    <w:rsid w:val="009373A5"/>
    <w:rsid w:val="009453BA"/>
    <w:rsid w:val="00951C82"/>
    <w:rsid w:val="0096184A"/>
    <w:rsid w:val="009636F0"/>
    <w:rsid w:val="00965319"/>
    <w:rsid w:val="00966503"/>
    <w:rsid w:val="00970F07"/>
    <w:rsid w:val="009723D7"/>
    <w:rsid w:val="0097763A"/>
    <w:rsid w:val="00994720"/>
    <w:rsid w:val="00997AB1"/>
    <w:rsid w:val="009B0BB4"/>
    <w:rsid w:val="009B3153"/>
    <w:rsid w:val="009B4527"/>
    <w:rsid w:val="009B669D"/>
    <w:rsid w:val="009C2A38"/>
    <w:rsid w:val="009C3885"/>
    <w:rsid w:val="009C5948"/>
    <w:rsid w:val="009E5ED1"/>
    <w:rsid w:val="009E7F8E"/>
    <w:rsid w:val="009F1DB7"/>
    <w:rsid w:val="009F2389"/>
    <w:rsid w:val="009F2E11"/>
    <w:rsid w:val="009F316C"/>
    <w:rsid w:val="009F55BB"/>
    <w:rsid w:val="00A00C96"/>
    <w:rsid w:val="00A05690"/>
    <w:rsid w:val="00A06347"/>
    <w:rsid w:val="00A108E9"/>
    <w:rsid w:val="00A2218F"/>
    <w:rsid w:val="00A2263C"/>
    <w:rsid w:val="00A26339"/>
    <w:rsid w:val="00A35E97"/>
    <w:rsid w:val="00A41002"/>
    <w:rsid w:val="00A44099"/>
    <w:rsid w:val="00A46880"/>
    <w:rsid w:val="00A541A7"/>
    <w:rsid w:val="00A6429F"/>
    <w:rsid w:val="00A649F4"/>
    <w:rsid w:val="00A66085"/>
    <w:rsid w:val="00A745CC"/>
    <w:rsid w:val="00A8487B"/>
    <w:rsid w:val="00A913D4"/>
    <w:rsid w:val="00A91AF9"/>
    <w:rsid w:val="00A934BC"/>
    <w:rsid w:val="00AB215F"/>
    <w:rsid w:val="00AB635F"/>
    <w:rsid w:val="00AC3F9E"/>
    <w:rsid w:val="00AE19EA"/>
    <w:rsid w:val="00AE4048"/>
    <w:rsid w:val="00AE4999"/>
    <w:rsid w:val="00AF23D0"/>
    <w:rsid w:val="00B170BE"/>
    <w:rsid w:val="00B204B4"/>
    <w:rsid w:val="00B20B12"/>
    <w:rsid w:val="00B22D42"/>
    <w:rsid w:val="00B24946"/>
    <w:rsid w:val="00B26DB5"/>
    <w:rsid w:val="00B34270"/>
    <w:rsid w:val="00B4089A"/>
    <w:rsid w:val="00B42F9F"/>
    <w:rsid w:val="00B5302B"/>
    <w:rsid w:val="00B62F63"/>
    <w:rsid w:val="00B64307"/>
    <w:rsid w:val="00B67AF2"/>
    <w:rsid w:val="00B67C6D"/>
    <w:rsid w:val="00B75A86"/>
    <w:rsid w:val="00B75FAC"/>
    <w:rsid w:val="00B80C89"/>
    <w:rsid w:val="00B814BB"/>
    <w:rsid w:val="00B93205"/>
    <w:rsid w:val="00B95057"/>
    <w:rsid w:val="00BA2914"/>
    <w:rsid w:val="00BA2B3A"/>
    <w:rsid w:val="00BA4634"/>
    <w:rsid w:val="00BA6B14"/>
    <w:rsid w:val="00BA7462"/>
    <w:rsid w:val="00BB0981"/>
    <w:rsid w:val="00BB338D"/>
    <w:rsid w:val="00BB4111"/>
    <w:rsid w:val="00BB6BBE"/>
    <w:rsid w:val="00BC0B22"/>
    <w:rsid w:val="00BC36DE"/>
    <w:rsid w:val="00BC76A4"/>
    <w:rsid w:val="00BD50AF"/>
    <w:rsid w:val="00BE1C92"/>
    <w:rsid w:val="00BE37D8"/>
    <w:rsid w:val="00BE4B37"/>
    <w:rsid w:val="00C01121"/>
    <w:rsid w:val="00C037DD"/>
    <w:rsid w:val="00C10F6D"/>
    <w:rsid w:val="00C11C66"/>
    <w:rsid w:val="00C17D1E"/>
    <w:rsid w:val="00C20905"/>
    <w:rsid w:val="00C2725E"/>
    <w:rsid w:val="00C427EF"/>
    <w:rsid w:val="00C43593"/>
    <w:rsid w:val="00C56336"/>
    <w:rsid w:val="00C67FA0"/>
    <w:rsid w:val="00C74D3E"/>
    <w:rsid w:val="00C76F1A"/>
    <w:rsid w:val="00C91770"/>
    <w:rsid w:val="00CA4217"/>
    <w:rsid w:val="00CB19EC"/>
    <w:rsid w:val="00CB4033"/>
    <w:rsid w:val="00CB7894"/>
    <w:rsid w:val="00CC10D8"/>
    <w:rsid w:val="00CC444D"/>
    <w:rsid w:val="00CC7347"/>
    <w:rsid w:val="00CD1D03"/>
    <w:rsid w:val="00CD3859"/>
    <w:rsid w:val="00CD76B6"/>
    <w:rsid w:val="00CE0E3F"/>
    <w:rsid w:val="00CE2E56"/>
    <w:rsid w:val="00CF1633"/>
    <w:rsid w:val="00CF6784"/>
    <w:rsid w:val="00D11296"/>
    <w:rsid w:val="00D1224B"/>
    <w:rsid w:val="00D34F37"/>
    <w:rsid w:val="00D40C90"/>
    <w:rsid w:val="00D41A1C"/>
    <w:rsid w:val="00D43B18"/>
    <w:rsid w:val="00D47F1C"/>
    <w:rsid w:val="00D5133E"/>
    <w:rsid w:val="00D56F24"/>
    <w:rsid w:val="00D61ECA"/>
    <w:rsid w:val="00D63BC4"/>
    <w:rsid w:val="00D70012"/>
    <w:rsid w:val="00D81A87"/>
    <w:rsid w:val="00D827E0"/>
    <w:rsid w:val="00D8696E"/>
    <w:rsid w:val="00D8775F"/>
    <w:rsid w:val="00DB0F07"/>
    <w:rsid w:val="00DB329D"/>
    <w:rsid w:val="00DB4A5F"/>
    <w:rsid w:val="00DB7F56"/>
    <w:rsid w:val="00DC05AC"/>
    <w:rsid w:val="00DD67E2"/>
    <w:rsid w:val="00DE1CC3"/>
    <w:rsid w:val="00DE34AA"/>
    <w:rsid w:val="00DE3DF8"/>
    <w:rsid w:val="00DE6B15"/>
    <w:rsid w:val="00DE7DAB"/>
    <w:rsid w:val="00DF2046"/>
    <w:rsid w:val="00E00107"/>
    <w:rsid w:val="00E00C52"/>
    <w:rsid w:val="00E06536"/>
    <w:rsid w:val="00E07ABC"/>
    <w:rsid w:val="00E1018D"/>
    <w:rsid w:val="00E16C9E"/>
    <w:rsid w:val="00E26FAB"/>
    <w:rsid w:val="00E302E4"/>
    <w:rsid w:val="00E326A5"/>
    <w:rsid w:val="00E33FFF"/>
    <w:rsid w:val="00E35BFE"/>
    <w:rsid w:val="00E3777A"/>
    <w:rsid w:val="00E44B83"/>
    <w:rsid w:val="00E55196"/>
    <w:rsid w:val="00E55AB4"/>
    <w:rsid w:val="00E702A6"/>
    <w:rsid w:val="00E70EC3"/>
    <w:rsid w:val="00E74935"/>
    <w:rsid w:val="00E767CE"/>
    <w:rsid w:val="00E80F01"/>
    <w:rsid w:val="00E8519D"/>
    <w:rsid w:val="00E861AF"/>
    <w:rsid w:val="00E97F87"/>
    <w:rsid w:val="00EA087B"/>
    <w:rsid w:val="00EA7DBA"/>
    <w:rsid w:val="00EB3AEA"/>
    <w:rsid w:val="00EB6BC5"/>
    <w:rsid w:val="00EC1866"/>
    <w:rsid w:val="00EC1CFF"/>
    <w:rsid w:val="00EC1F0F"/>
    <w:rsid w:val="00EC2546"/>
    <w:rsid w:val="00EC31D7"/>
    <w:rsid w:val="00ED10CA"/>
    <w:rsid w:val="00ED295B"/>
    <w:rsid w:val="00ED4E2D"/>
    <w:rsid w:val="00ED61C6"/>
    <w:rsid w:val="00ED61F7"/>
    <w:rsid w:val="00ED6F0E"/>
    <w:rsid w:val="00ED7A31"/>
    <w:rsid w:val="00EE3FAA"/>
    <w:rsid w:val="00EE5A4D"/>
    <w:rsid w:val="00F0214B"/>
    <w:rsid w:val="00F027C4"/>
    <w:rsid w:val="00F04AFD"/>
    <w:rsid w:val="00F06FEC"/>
    <w:rsid w:val="00F07058"/>
    <w:rsid w:val="00F20C26"/>
    <w:rsid w:val="00F23CB9"/>
    <w:rsid w:val="00F30186"/>
    <w:rsid w:val="00F32487"/>
    <w:rsid w:val="00F339DE"/>
    <w:rsid w:val="00F44B6C"/>
    <w:rsid w:val="00F50A5A"/>
    <w:rsid w:val="00F5259F"/>
    <w:rsid w:val="00F57C31"/>
    <w:rsid w:val="00F72F5A"/>
    <w:rsid w:val="00F73D8B"/>
    <w:rsid w:val="00F813BB"/>
    <w:rsid w:val="00F818D8"/>
    <w:rsid w:val="00F843DA"/>
    <w:rsid w:val="00F97A9D"/>
    <w:rsid w:val="00FB48D5"/>
    <w:rsid w:val="00FB74AF"/>
    <w:rsid w:val="00FC129B"/>
    <w:rsid w:val="00FC2564"/>
    <w:rsid w:val="00FC6415"/>
    <w:rsid w:val="00FD0D1F"/>
    <w:rsid w:val="00FD7D29"/>
    <w:rsid w:val="00FE0F54"/>
    <w:rsid w:val="00FE137C"/>
    <w:rsid w:val="00FE2BD6"/>
    <w:rsid w:val="00FE4844"/>
    <w:rsid w:val="00FE6EB1"/>
    <w:rsid w:val="00FF1AD9"/>
    <w:rsid w:val="00FF2607"/>
    <w:rsid w:val="00FF40DB"/>
    <w:rsid w:val="00FF7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2453B-F61A-4E01-98CB-04FC14D2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2EC"/>
    <w:pPr>
      <w:ind w:left="720"/>
      <w:contextualSpacing/>
    </w:pPr>
  </w:style>
  <w:style w:type="paragraph" w:styleId="BalloonText">
    <w:name w:val="Balloon Text"/>
    <w:basedOn w:val="Normal"/>
    <w:link w:val="BalloonTextChar"/>
    <w:uiPriority w:val="99"/>
    <w:semiHidden/>
    <w:unhideWhenUsed/>
    <w:rsid w:val="006E3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ED"/>
    <w:rPr>
      <w:rFonts w:ascii="Segoe UI" w:hAnsi="Segoe UI" w:cs="Segoe UI"/>
      <w:sz w:val="18"/>
      <w:szCs w:val="18"/>
    </w:rPr>
  </w:style>
  <w:style w:type="table" w:customStyle="1" w:styleId="TableGrid1">
    <w:name w:val="Table Grid1"/>
    <w:basedOn w:val="TableNormal"/>
    <w:next w:val="TableGrid"/>
    <w:uiPriority w:val="39"/>
    <w:rsid w:val="00B2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725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2725E"/>
    <w:rPr>
      <w:rFonts w:ascii="Calibri" w:eastAsia="Times New Roman" w:hAnsi="Calibri" w:cs="Times New Roman"/>
      <w:sz w:val="20"/>
      <w:szCs w:val="20"/>
    </w:rPr>
  </w:style>
  <w:style w:type="character" w:styleId="FootnoteReference">
    <w:name w:val="footnote reference"/>
    <w:uiPriority w:val="99"/>
    <w:semiHidden/>
    <w:unhideWhenUsed/>
    <w:rsid w:val="00C2725E"/>
    <w:rPr>
      <w:rFonts w:cs="Times New Roman"/>
      <w:vertAlign w:val="superscript"/>
    </w:rPr>
  </w:style>
  <w:style w:type="character" w:styleId="Hyperlink">
    <w:name w:val="Hyperlink"/>
    <w:rsid w:val="00506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ausarbitrazas.lt" TargetMode="External"/><Relationship Id="rId13" Type="http://schemas.openxmlformats.org/officeDocument/2006/relationships/hyperlink" Target="mailto:lsis@lsis.lt" TargetMode="External"/><Relationship Id="rId18" Type="http://schemas.openxmlformats.org/officeDocument/2006/relationships/hyperlink" Target="http://www.architekturumai.lt" TargetMode="External"/><Relationship Id="rId3" Type="http://schemas.openxmlformats.org/officeDocument/2006/relationships/styles" Target="styles.xml"/><Relationship Id="rId21" Type="http://schemas.openxmlformats.org/officeDocument/2006/relationships/hyperlink" Target="http://www.architekturumai.lt" TargetMode="External"/><Relationship Id="rId7" Type="http://schemas.openxmlformats.org/officeDocument/2006/relationships/endnotes" Target="endnotes.xml"/><Relationship Id="rId12" Type="http://schemas.openxmlformats.org/officeDocument/2006/relationships/hyperlink" Target="http://www.architekturumai.lt" TargetMode="External"/><Relationship Id="rId17" Type="http://schemas.openxmlformats.org/officeDocument/2006/relationships/hyperlink" Target="http://www.vilniausarbitraza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sis@lsis.lt" TargetMode="External"/><Relationship Id="rId20" Type="http://schemas.openxmlformats.org/officeDocument/2006/relationships/hyperlink" Target="http://www.vilniausarbitraz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niausarbitrazas.l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rchitekturumai.lt" TargetMode="External"/><Relationship Id="rId23" Type="http://schemas.openxmlformats.org/officeDocument/2006/relationships/fontTable" Target="fontTable.xml"/><Relationship Id="rId10" Type="http://schemas.openxmlformats.org/officeDocument/2006/relationships/hyperlink" Target="mailto:lsis@lsis.lt" TargetMode="External"/><Relationship Id="rId19" Type="http://schemas.openxmlformats.org/officeDocument/2006/relationships/hyperlink" Target="mailto:lsis@lsis.lt" TargetMode="External"/><Relationship Id="rId4" Type="http://schemas.openxmlformats.org/officeDocument/2006/relationships/settings" Target="settings.xml"/><Relationship Id="rId9" Type="http://schemas.openxmlformats.org/officeDocument/2006/relationships/hyperlink" Target="http://www.architekturumai.lt" TargetMode="External"/><Relationship Id="rId14" Type="http://schemas.openxmlformats.org/officeDocument/2006/relationships/hyperlink" Target="http://www.vilniausarbitrazas.lt" TargetMode="External"/><Relationship Id="rId22" Type="http://schemas.openxmlformats.org/officeDocument/2006/relationships/hyperlink" Target="mailto:lsis@ls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DCB0-90E2-431C-9ACC-7E64BE3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19</Pages>
  <Words>26523</Words>
  <Characters>15119</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Lašas</dc:creator>
  <cp:keywords/>
  <dc:description/>
  <cp:lastModifiedBy>Donatas Lašas</cp:lastModifiedBy>
  <cp:revision>581</cp:revision>
  <dcterms:created xsi:type="dcterms:W3CDTF">2017-03-08T13:27:00Z</dcterms:created>
  <dcterms:modified xsi:type="dcterms:W3CDTF">2017-12-19T14:59:00Z</dcterms:modified>
</cp:coreProperties>
</file>