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45392" w14:textId="52E061C9" w:rsidR="00927A68" w:rsidRPr="00AE39B4" w:rsidRDefault="00927A68" w:rsidP="00927A68">
      <w:pPr>
        <w:spacing w:line="240" w:lineRule="auto"/>
        <w:rPr>
          <w:rFonts w:ascii="Times New Roman" w:hAnsi="Times New Roman" w:cs="Times New Roman"/>
          <w:b/>
          <w:color w:val="00B050"/>
          <w:spacing w:val="2"/>
          <w:sz w:val="36"/>
          <w:szCs w:val="36"/>
        </w:rPr>
      </w:pPr>
      <w:r w:rsidRPr="00AE39B4">
        <w:rPr>
          <w:rFonts w:ascii="Times New Roman" w:hAnsi="Times New Roman" w:cs="Times New Roman"/>
          <w:b/>
          <w:color w:val="00B050"/>
          <w:spacing w:val="2"/>
          <w:sz w:val="36"/>
          <w:szCs w:val="36"/>
        </w:rPr>
        <w:t xml:space="preserve">PRATARMĖ </w:t>
      </w:r>
    </w:p>
    <w:p w14:paraId="52BA2C68" w14:textId="6504DB76" w:rsidR="00D72E6D" w:rsidRPr="00AE39B4" w:rsidRDefault="00CA6F96" w:rsidP="00D72E6D">
      <w:pPr>
        <w:shd w:val="clear" w:color="auto" w:fill="FFFFFF"/>
        <w:spacing w:before="240" w:after="0"/>
        <w:ind w:left="11"/>
        <w:jc w:val="both"/>
        <w:rPr>
          <w:rFonts w:ascii="Times New Roman" w:hAnsi="Times New Roman" w:cs="Times New Roman"/>
          <w:color w:val="FF0000"/>
          <w:spacing w:val="-1"/>
        </w:rPr>
      </w:pPr>
      <w:r w:rsidRPr="00AE39B4">
        <w:rPr>
          <w:rFonts w:ascii="Times New Roman" w:hAnsi="Times New Roman" w:cs="Times New Roman"/>
          <w:b/>
          <w:bCs/>
          <w:color w:val="FF0000"/>
          <w:spacing w:val="-3"/>
        </w:rPr>
        <w:t xml:space="preserve">(neįeina į Sutartį) </w:t>
      </w:r>
    </w:p>
    <w:p w14:paraId="37E3DDE4" w14:textId="77777777" w:rsidR="0026418D" w:rsidRPr="00AE39B4" w:rsidRDefault="0026418D" w:rsidP="00D72E6D">
      <w:pPr>
        <w:shd w:val="clear" w:color="auto" w:fill="FFFFFF"/>
        <w:spacing w:before="240" w:after="0"/>
        <w:ind w:left="11"/>
        <w:jc w:val="both"/>
        <w:rPr>
          <w:rFonts w:ascii="Times New Roman" w:hAnsi="Times New Roman" w:cs="Times New Roman"/>
          <w:color w:val="000000"/>
          <w:spacing w:val="-1"/>
        </w:rPr>
      </w:pPr>
    </w:p>
    <w:p w14:paraId="224B8798" w14:textId="4498D215" w:rsidR="00927A68" w:rsidRPr="00AE39B4" w:rsidRDefault="00D72E6D" w:rsidP="00D72E6D">
      <w:pPr>
        <w:shd w:val="clear" w:color="auto" w:fill="FFFFFF"/>
        <w:spacing w:before="240" w:after="0"/>
        <w:ind w:left="11"/>
        <w:jc w:val="both"/>
        <w:rPr>
          <w:rFonts w:ascii="Times New Roman" w:hAnsi="Times New Roman" w:cs="Times New Roman"/>
          <w:color w:val="000000"/>
          <w:spacing w:val="-2"/>
        </w:rPr>
      </w:pPr>
      <w:r w:rsidRPr="00AE39B4">
        <w:rPr>
          <w:rFonts w:ascii="Times New Roman" w:hAnsi="Times New Roman" w:cs="Times New Roman"/>
          <w:color w:val="000000"/>
          <w:spacing w:val="-1"/>
        </w:rPr>
        <w:t xml:space="preserve">Šias </w:t>
      </w:r>
      <w:r w:rsidR="00FA026C" w:rsidRPr="00AE39B4">
        <w:rPr>
          <w:rFonts w:ascii="Times New Roman" w:hAnsi="Times New Roman" w:cs="Times New Roman"/>
        </w:rPr>
        <w:t xml:space="preserve">Trumposios sutarties </w:t>
      </w:r>
      <w:r w:rsidRPr="00AE39B4">
        <w:rPr>
          <w:rFonts w:ascii="Times New Roman" w:hAnsi="Times New Roman" w:cs="Times New Roman"/>
          <w:color w:val="000000"/>
          <w:spacing w:val="-1"/>
        </w:rPr>
        <w:t xml:space="preserve">sąlygas parengė Tarptautinė inžinierių konsultantų federacija (FIDIC), jos </w:t>
      </w:r>
      <w:r w:rsidRPr="00AE39B4">
        <w:rPr>
          <w:rFonts w:ascii="Times New Roman" w:hAnsi="Times New Roman" w:cs="Times New Roman"/>
          <w:color w:val="000000"/>
          <w:spacing w:val="-2"/>
        </w:rPr>
        <w:t>rekomenduojamos palyginti nedidelės vertės inžineriniams ir statybos darbams. Tačiau priklausomai nuo darbo pobūdžio ir aplinkybių Sąlygos gali būti tinkamos ir didesnės vertės sutartims. Jos laikomos tinkamiausios gana paprastiems, pasikartojantiems arba trumpalaikiams darbams, kai nereikia sudaryti specializuotų darbų subrangos sutarčių</w:t>
      </w:r>
      <w:r w:rsidR="00927A68" w:rsidRPr="00AE39B4">
        <w:rPr>
          <w:rFonts w:ascii="Times New Roman" w:hAnsi="Times New Roman" w:cs="Times New Roman"/>
          <w:color w:val="000000"/>
          <w:spacing w:val="-2"/>
        </w:rPr>
        <w:t>.</w:t>
      </w:r>
      <w:r w:rsidRPr="00AE39B4">
        <w:rPr>
          <w:rFonts w:ascii="Times New Roman" w:hAnsi="Times New Roman" w:cs="Times New Roman"/>
          <w:color w:val="000000"/>
          <w:spacing w:val="-2"/>
        </w:rPr>
        <w:t xml:space="preserve"> </w:t>
      </w:r>
    </w:p>
    <w:p w14:paraId="28624FAA" w14:textId="51994C7B" w:rsidR="00927A68" w:rsidRPr="00AE39B4" w:rsidRDefault="0086639D" w:rsidP="0086639D">
      <w:pPr>
        <w:shd w:val="clear" w:color="auto" w:fill="FFFFFF"/>
        <w:spacing w:before="240" w:after="0"/>
        <w:ind w:left="11"/>
        <w:jc w:val="both"/>
        <w:rPr>
          <w:rFonts w:ascii="Times New Roman" w:hAnsi="Times New Roman" w:cs="Times New Roman"/>
          <w:color w:val="000000"/>
          <w:spacing w:val="1"/>
        </w:rPr>
      </w:pPr>
      <w:r w:rsidRPr="00AE39B4">
        <w:rPr>
          <w:rFonts w:ascii="Times New Roman" w:hAnsi="Times New Roman" w:cs="Times New Roman"/>
          <w:color w:val="000000"/>
          <w:spacing w:val="-2"/>
        </w:rPr>
        <w:t xml:space="preserve">Sąlygos </w:t>
      </w:r>
      <w:r w:rsidRPr="00AE39B4">
        <w:rPr>
          <w:rFonts w:ascii="Times New Roman" w:hAnsi="Times New Roman" w:cs="Times New Roman"/>
          <w:color w:val="000000"/>
          <w:spacing w:val="-3"/>
        </w:rPr>
        <w:t xml:space="preserve">apima visas esmines </w:t>
      </w:r>
      <w:r w:rsidRPr="00AE39B4">
        <w:rPr>
          <w:rFonts w:ascii="Times New Roman" w:hAnsi="Times New Roman" w:cs="Times New Roman"/>
          <w:color w:val="000000"/>
          <w:spacing w:val="1"/>
        </w:rPr>
        <w:t xml:space="preserve">komercines nuostatas ir jas galima naudoti visų rūšių inžineriniams ir statybos darbams, </w:t>
      </w:r>
      <w:r w:rsidRPr="00AE39B4">
        <w:rPr>
          <w:rFonts w:ascii="Times New Roman" w:hAnsi="Times New Roman" w:cs="Times New Roman"/>
          <w:color w:val="000000"/>
          <w:spacing w:val="2"/>
        </w:rPr>
        <w:t xml:space="preserve">taip pat sudarant įvairius jų valdymo susitarimus. Kai sudaromas susitarimas pagal šios </w:t>
      </w:r>
      <w:r w:rsidRPr="00AE39B4">
        <w:rPr>
          <w:rFonts w:ascii="Times New Roman" w:hAnsi="Times New Roman" w:cs="Times New Roman"/>
          <w:color w:val="000000"/>
          <w:spacing w:val="1"/>
        </w:rPr>
        <w:t xml:space="preserve">rūšies sutartį, dažniausiai Rangovas atlieka Darbus pagal Užsakovo arba jo atstovo (jeigu </w:t>
      </w:r>
      <w:r w:rsidRPr="00AE39B4">
        <w:rPr>
          <w:rFonts w:ascii="Times New Roman" w:hAnsi="Times New Roman" w:cs="Times New Roman"/>
          <w:color w:val="000000"/>
          <w:spacing w:val="-1"/>
        </w:rPr>
        <w:t>yra) pateiktą projektą</w:t>
      </w:r>
      <w:r w:rsidR="00733E50" w:rsidRPr="00AE39B4">
        <w:rPr>
          <w:rFonts w:ascii="Times New Roman" w:hAnsi="Times New Roman" w:cs="Times New Roman"/>
          <w:color w:val="000000"/>
          <w:spacing w:val="-1"/>
        </w:rPr>
        <w:t xml:space="preserve"> (t.y. statinio projektą, parengtą kvalifikuoto projektuotojo)</w:t>
      </w:r>
      <w:r w:rsidRPr="00AE39B4">
        <w:rPr>
          <w:rFonts w:ascii="Times New Roman" w:hAnsi="Times New Roman" w:cs="Times New Roman"/>
          <w:color w:val="000000"/>
          <w:spacing w:val="-1"/>
        </w:rPr>
        <w:t xml:space="preserve">, tačiau ši forma taip pat gali būti tinkama sutartims, kurios apima dalį </w:t>
      </w:r>
      <w:r w:rsidRPr="00AE39B4">
        <w:rPr>
          <w:rFonts w:ascii="Times New Roman" w:hAnsi="Times New Roman" w:cs="Times New Roman"/>
          <w:color w:val="000000"/>
          <w:spacing w:val="-2"/>
        </w:rPr>
        <w:t>arba jas sudaro visi rangovo projektuojami statybiniai, mechani</w:t>
      </w:r>
      <w:r w:rsidR="00733E50" w:rsidRPr="00AE39B4">
        <w:rPr>
          <w:rFonts w:ascii="Times New Roman" w:hAnsi="Times New Roman" w:cs="Times New Roman"/>
          <w:color w:val="000000"/>
          <w:spacing w:val="-2"/>
        </w:rPr>
        <w:t xml:space="preserve">niai ir (arba) elektros darbai (t.y. kai statinio projektą rengia Rangovas) arba </w:t>
      </w:r>
      <w:r w:rsidR="002F5EB2" w:rsidRPr="00AE39B4">
        <w:rPr>
          <w:rFonts w:ascii="Times New Roman" w:hAnsi="Times New Roman" w:cs="Times New Roman"/>
          <w:color w:val="000000"/>
          <w:spacing w:val="-2"/>
        </w:rPr>
        <w:t>sutartims, kuriose</w:t>
      </w:r>
      <w:r w:rsidR="00733E50" w:rsidRPr="00AE39B4">
        <w:rPr>
          <w:rFonts w:ascii="Times New Roman" w:hAnsi="Times New Roman" w:cs="Times New Roman"/>
          <w:color w:val="000000"/>
          <w:spacing w:val="-2"/>
        </w:rPr>
        <w:t xml:space="preserve"> </w:t>
      </w:r>
      <w:r w:rsidR="00733E50" w:rsidRPr="00AE39B4">
        <w:rPr>
          <w:rFonts w:ascii="Times New Roman" w:hAnsi="Times New Roman" w:cs="Times New Roman"/>
          <w:color w:val="000000"/>
          <w:spacing w:val="1"/>
        </w:rPr>
        <w:t xml:space="preserve">Rangovas atlieka Darbus be projekto (t.y. kai statinio projektas nėra rengiamas ir Darbus aprašo atskira užsakovo parengta Darbų užduotis ar specifikacija). </w:t>
      </w:r>
    </w:p>
    <w:p w14:paraId="5E96EC98" w14:textId="5EC7CF14" w:rsidR="00927A68" w:rsidRPr="00AE39B4" w:rsidRDefault="0086639D" w:rsidP="00D17347">
      <w:pPr>
        <w:shd w:val="clear" w:color="auto" w:fill="FFFFFF"/>
        <w:spacing w:before="240" w:after="0"/>
        <w:ind w:left="11"/>
        <w:jc w:val="both"/>
        <w:rPr>
          <w:rFonts w:ascii="Times New Roman" w:hAnsi="Times New Roman" w:cs="Times New Roman"/>
          <w:color w:val="000000"/>
          <w:spacing w:val="-4"/>
        </w:rPr>
      </w:pPr>
      <w:r w:rsidRPr="00AE39B4">
        <w:rPr>
          <w:rFonts w:ascii="Times New Roman" w:hAnsi="Times New Roman" w:cs="Times New Roman"/>
          <w:color w:val="000000"/>
          <w:spacing w:val="-3"/>
        </w:rPr>
        <w:t xml:space="preserve">Užsakovas gali rinktis vertinimo (įkainojimo) metodus, </w:t>
      </w:r>
      <w:r w:rsidR="003C5FFF" w:rsidRPr="00AE39B4">
        <w:rPr>
          <w:rFonts w:ascii="Times New Roman" w:hAnsi="Times New Roman" w:cs="Times New Roman"/>
          <w:color w:val="000000"/>
          <w:spacing w:val="-3"/>
        </w:rPr>
        <w:t xml:space="preserve">pvz. </w:t>
      </w:r>
      <w:r w:rsidRPr="00AE39B4">
        <w:rPr>
          <w:rFonts w:ascii="Times New Roman" w:hAnsi="Times New Roman" w:cs="Times New Roman"/>
          <w:color w:val="000000"/>
          <w:spacing w:val="-3"/>
        </w:rPr>
        <w:t>pasirink</w:t>
      </w:r>
      <w:r w:rsidR="00B901D4" w:rsidRPr="00AE39B4">
        <w:rPr>
          <w:rFonts w:ascii="Times New Roman" w:hAnsi="Times New Roman" w:cs="Times New Roman"/>
          <w:color w:val="000000"/>
          <w:spacing w:val="-3"/>
        </w:rPr>
        <w:t>d</w:t>
      </w:r>
      <w:r w:rsidRPr="00AE39B4">
        <w:rPr>
          <w:rFonts w:ascii="Times New Roman" w:hAnsi="Times New Roman" w:cs="Times New Roman"/>
          <w:color w:val="000000"/>
          <w:spacing w:val="-3"/>
        </w:rPr>
        <w:t>amas arba fiksuotos kainos</w:t>
      </w:r>
      <w:r w:rsidR="00CA6144" w:rsidRPr="00AE39B4">
        <w:rPr>
          <w:rFonts w:ascii="Times New Roman" w:hAnsi="Times New Roman" w:cs="Times New Roman"/>
          <w:color w:val="000000"/>
          <w:spacing w:val="-3"/>
        </w:rPr>
        <w:t>,</w:t>
      </w:r>
      <w:r w:rsidRPr="00AE39B4">
        <w:rPr>
          <w:rFonts w:ascii="Times New Roman" w:hAnsi="Times New Roman" w:cs="Times New Roman"/>
          <w:color w:val="000000"/>
          <w:spacing w:val="-3"/>
        </w:rPr>
        <w:t xml:space="preserve"> arba fiksuoto įkainio kainodarą. </w:t>
      </w:r>
      <w:r w:rsidR="00D17347" w:rsidRPr="00AE39B4">
        <w:rPr>
          <w:rFonts w:ascii="Times New Roman" w:hAnsi="Times New Roman" w:cs="Times New Roman"/>
          <w:color w:val="000000"/>
          <w:spacing w:val="-3"/>
        </w:rPr>
        <w:t xml:space="preserve">Negana to, nors čia nešališkas Inžinierius ir neminimas, Užsakovas, jeigu to pageidautų, gali skirti nepriklausomą Inžinierių, kuris veiktų </w:t>
      </w:r>
      <w:r w:rsidR="00D17347" w:rsidRPr="00AE39B4">
        <w:rPr>
          <w:rFonts w:ascii="Times New Roman" w:hAnsi="Times New Roman" w:cs="Times New Roman"/>
          <w:color w:val="000000"/>
          <w:spacing w:val="-4"/>
        </w:rPr>
        <w:t xml:space="preserve">nešališkai. </w:t>
      </w:r>
    </w:p>
    <w:p w14:paraId="030A296D" w14:textId="70FE22D8" w:rsidR="0026418D" w:rsidRPr="00AE39B4" w:rsidRDefault="00BF4CBA" w:rsidP="00BF4CBA">
      <w:pPr>
        <w:shd w:val="clear" w:color="auto" w:fill="FFFFFF"/>
        <w:spacing w:before="120" w:after="0"/>
        <w:ind w:left="11"/>
        <w:jc w:val="center"/>
        <w:rPr>
          <w:rFonts w:ascii="Times New Roman" w:hAnsi="Times New Roman" w:cs="Times New Roman"/>
          <w:color w:val="000000"/>
          <w:spacing w:val="-2"/>
        </w:rPr>
      </w:pPr>
      <w:r w:rsidRPr="00AE39B4">
        <w:rPr>
          <w:rFonts w:ascii="Times New Roman" w:hAnsi="Times New Roman" w:cs="Times New Roman"/>
          <w:color w:val="000000"/>
          <w:spacing w:val="-2"/>
        </w:rPr>
        <w:t>-------</w:t>
      </w:r>
    </w:p>
    <w:p w14:paraId="275D05FC" w14:textId="41936C11" w:rsidR="002A6847" w:rsidRPr="00AE39B4" w:rsidRDefault="00730974" w:rsidP="00730974">
      <w:pPr>
        <w:shd w:val="clear" w:color="auto" w:fill="FFFFFF"/>
        <w:spacing w:before="240" w:after="0"/>
        <w:ind w:left="11"/>
        <w:jc w:val="both"/>
        <w:rPr>
          <w:rFonts w:ascii="Times New Roman" w:hAnsi="Times New Roman" w:cs="Times New Roman"/>
          <w:color w:val="000000"/>
          <w:spacing w:val="-2"/>
        </w:rPr>
      </w:pPr>
      <w:r w:rsidRPr="00AE39B4">
        <w:rPr>
          <w:rFonts w:ascii="Times New Roman" w:hAnsi="Times New Roman" w:cs="Times New Roman"/>
          <w:color w:val="000000"/>
          <w:spacing w:val="-2"/>
        </w:rPr>
        <w:t>Ši Trumpoji sutartis yra pakeista ir pritaikyta VšĮ Centrinės projektų valdymo agentūros ir yra rekomenduojama naudoti jos administruojam</w:t>
      </w:r>
      <w:r w:rsidR="00A81F1C" w:rsidRPr="00AE39B4">
        <w:rPr>
          <w:rFonts w:ascii="Times New Roman" w:hAnsi="Times New Roman" w:cs="Times New Roman"/>
          <w:color w:val="000000"/>
          <w:spacing w:val="-2"/>
        </w:rPr>
        <w:t>u</w:t>
      </w:r>
      <w:r w:rsidRPr="00AE39B4">
        <w:rPr>
          <w:rFonts w:ascii="Times New Roman" w:hAnsi="Times New Roman" w:cs="Times New Roman"/>
          <w:color w:val="000000"/>
          <w:spacing w:val="-2"/>
        </w:rPr>
        <w:t xml:space="preserve">ose </w:t>
      </w:r>
      <w:r w:rsidR="00A81F1C" w:rsidRPr="00AE39B4">
        <w:rPr>
          <w:rFonts w:ascii="Times New Roman" w:hAnsi="Times New Roman" w:cs="Times New Roman"/>
          <w:color w:val="000000"/>
          <w:spacing w:val="-2"/>
        </w:rPr>
        <w:t xml:space="preserve">ES </w:t>
      </w:r>
      <w:r w:rsidR="00253E02" w:rsidRPr="00AE39B4">
        <w:rPr>
          <w:rFonts w:ascii="Times New Roman" w:hAnsi="Times New Roman" w:cs="Times New Roman"/>
          <w:color w:val="000000"/>
          <w:spacing w:val="-2"/>
        </w:rPr>
        <w:t xml:space="preserve">fondų </w:t>
      </w:r>
      <w:r w:rsidR="00A81F1C" w:rsidRPr="00AE39B4">
        <w:rPr>
          <w:rFonts w:ascii="Times New Roman" w:hAnsi="Times New Roman" w:cs="Times New Roman"/>
          <w:color w:val="000000"/>
          <w:spacing w:val="-2"/>
        </w:rPr>
        <w:t xml:space="preserve">investicijų programos </w:t>
      </w:r>
      <w:r w:rsidRPr="00AE39B4">
        <w:rPr>
          <w:rFonts w:ascii="Times New Roman" w:hAnsi="Times New Roman" w:cs="Times New Roman"/>
          <w:color w:val="000000"/>
          <w:spacing w:val="-2"/>
        </w:rPr>
        <w:t>projektuose</w:t>
      </w:r>
      <w:r w:rsidR="00FF649A" w:rsidRPr="00AE39B4">
        <w:rPr>
          <w:rFonts w:ascii="Times New Roman" w:hAnsi="Times New Roman" w:cs="Times New Roman"/>
          <w:color w:val="000000"/>
          <w:spacing w:val="-2"/>
        </w:rPr>
        <w:t>,</w:t>
      </w:r>
      <w:r w:rsidRPr="00AE39B4">
        <w:rPr>
          <w:rFonts w:ascii="Times New Roman" w:hAnsi="Times New Roman" w:cs="Times New Roman"/>
          <w:color w:val="000000"/>
          <w:spacing w:val="-2"/>
        </w:rPr>
        <w:t xml:space="preserve"> įgyvendinant atitinkamus statybos rangos darbus. </w:t>
      </w:r>
      <w:r w:rsidR="00A25B51" w:rsidRPr="00AE39B4">
        <w:rPr>
          <w:rFonts w:ascii="Times New Roman" w:hAnsi="Times New Roman" w:cs="Times New Roman"/>
          <w:color w:val="000000"/>
          <w:spacing w:val="-2"/>
        </w:rPr>
        <w:t xml:space="preserve">Pakeitimai ir pritaikymai yra įtraukti į </w:t>
      </w:r>
      <w:r w:rsidR="00FC2FCA" w:rsidRPr="00AE39B4">
        <w:rPr>
          <w:rFonts w:ascii="Times New Roman" w:hAnsi="Times New Roman" w:cs="Times New Roman"/>
          <w:color w:val="000000"/>
          <w:spacing w:val="-2"/>
        </w:rPr>
        <w:t xml:space="preserve">Priedą ir </w:t>
      </w:r>
      <w:r w:rsidR="00A25B51" w:rsidRPr="00AE39B4">
        <w:rPr>
          <w:rFonts w:ascii="Times New Roman" w:hAnsi="Times New Roman" w:cs="Times New Roman"/>
          <w:color w:val="000000"/>
          <w:spacing w:val="-2"/>
        </w:rPr>
        <w:t xml:space="preserve">Konkrečiąsias sąlygas. </w:t>
      </w:r>
    </w:p>
    <w:p w14:paraId="48E86CF1" w14:textId="77777777" w:rsidR="00BF4CBA" w:rsidRPr="00AE39B4" w:rsidRDefault="00BF4CBA" w:rsidP="00BF4CBA">
      <w:pPr>
        <w:shd w:val="clear" w:color="auto" w:fill="FFFFFF"/>
        <w:spacing w:before="120" w:after="0"/>
        <w:ind w:left="11"/>
        <w:jc w:val="center"/>
        <w:rPr>
          <w:rFonts w:ascii="Times New Roman" w:hAnsi="Times New Roman" w:cs="Times New Roman"/>
          <w:color w:val="000000"/>
          <w:spacing w:val="-2"/>
        </w:rPr>
      </w:pPr>
      <w:r w:rsidRPr="00AE39B4">
        <w:rPr>
          <w:rFonts w:ascii="Times New Roman" w:hAnsi="Times New Roman" w:cs="Times New Roman"/>
          <w:color w:val="000000"/>
          <w:spacing w:val="-2"/>
        </w:rPr>
        <w:t>-------</w:t>
      </w:r>
    </w:p>
    <w:p w14:paraId="2F0C62C3" w14:textId="31ECB9BB" w:rsidR="00CA6F96" w:rsidRPr="00AE39B4" w:rsidRDefault="00B30788" w:rsidP="00730974">
      <w:pPr>
        <w:shd w:val="clear" w:color="auto" w:fill="FFFFFF"/>
        <w:spacing w:before="240" w:after="0"/>
        <w:ind w:left="11"/>
        <w:jc w:val="both"/>
        <w:rPr>
          <w:rFonts w:ascii="Times New Roman" w:hAnsi="Times New Roman" w:cs="Times New Roman"/>
          <w:color w:val="000000"/>
          <w:spacing w:val="-2"/>
        </w:rPr>
      </w:pPr>
      <w:r w:rsidRPr="00AE39B4">
        <w:rPr>
          <w:rFonts w:ascii="Times New Roman" w:hAnsi="Times New Roman" w:cs="Times New Roman"/>
          <w:color w:val="000000"/>
          <w:spacing w:val="-1"/>
        </w:rPr>
        <w:t xml:space="preserve">Laikomasi nuostatos, kad visa reikiama informacija (konkretūs </w:t>
      </w:r>
      <w:r w:rsidR="004877B7" w:rsidRPr="00AE39B4">
        <w:rPr>
          <w:rFonts w:ascii="Times New Roman" w:hAnsi="Times New Roman" w:cs="Times New Roman"/>
          <w:color w:val="000000"/>
          <w:spacing w:val="-1"/>
        </w:rPr>
        <w:t xml:space="preserve">sutarties </w:t>
      </w:r>
      <w:r w:rsidRPr="00AE39B4">
        <w:rPr>
          <w:rFonts w:ascii="Times New Roman" w:hAnsi="Times New Roman" w:cs="Times New Roman"/>
          <w:color w:val="000000"/>
          <w:spacing w:val="-1"/>
        </w:rPr>
        <w:t xml:space="preserve">duomenys ir pasirinkimai) turi būti pateikiama Susitarimo priede. Į </w:t>
      </w:r>
      <w:r w:rsidRPr="00AE39B4">
        <w:rPr>
          <w:rFonts w:ascii="Times New Roman" w:hAnsi="Times New Roman" w:cs="Times New Roman"/>
          <w:color w:val="000000"/>
          <w:spacing w:val="-2"/>
        </w:rPr>
        <w:t xml:space="preserve">jį kaip vientisas dokumentas įtraukiamas konkurso dalyvio siūlymas ir siūlymo priėmimas. </w:t>
      </w:r>
      <w:r w:rsidR="002A6847" w:rsidRPr="00AE39B4">
        <w:rPr>
          <w:rFonts w:ascii="Times New Roman" w:hAnsi="Times New Roman" w:cs="Times New Roman"/>
          <w:color w:val="000000"/>
          <w:spacing w:val="-2"/>
        </w:rPr>
        <w:t>Tikimasi, kad parengtos Konkrečiosios sąlygos bus tinkamos daugumai sutarčių</w:t>
      </w:r>
      <w:r w:rsidR="00457921" w:rsidRPr="00AE39B4">
        <w:rPr>
          <w:rFonts w:ascii="Times New Roman" w:hAnsi="Times New Roman" w:cs="Times New Roman"/>
          <w:color w:val="000000"/>
          <w:spacing w:val="-2"/>
        </w:rPr>
        <w:t xml:space="preserve"> be tolimesnių pataisymų ar papildymų</w:t>
      </w:r>
      <w:r w:rsidR="002A6847" w:rsidRPr="00AE39B4">
        <w:rPr>
          <w:rFonts w:ascii="Times New Roman" w:hAnsi="Times New Roman" w:cs="Times New Roman"/>
          <w:color w:val="000000"/>
          <w:spacing w:val="-2"/>
        </w:rPr>
        <w:t xml:space="preserve">, bet jeigu </w:t>
      </w:r>
      <w:r w:rsidR="00457921" w:rsidRPr="00AE39B4">
        <w:rPr>
          <w:rFonts w:ascii="Times New Roman" w:hAnsi="Times New Roman" w:cs="Times New Roman"/>
          <w:color w:val="000000"/>
          <w:spacing w:val="-2"/>
        </w:rPr>
        <w:t xml:space="preserve">pagal investicijų projekto reikalavimus </w:t>
      </w:r>
      <w:r w:rsidR="002A6847" w:rsidRPr="00AE39B4">
        <w:rPr>
          <w:rFonts w:ascii="Times New Roman" w:hAnsi="Times New Roman" w:cs="Times New Roman"/>
          <w:color w:val="000000"/>
          <w:spacing w:val="-2"/>
        </w:rPr>
        <w:t xml:space="preserve">vartotojai pageidaus, galės </w:t>
      </w:r>
      <w:r w:rsidR="00457921" w:rsidRPr="00AE39B4">
        <w:rPr>
          <w:rFonts w:ascii="Times New Roman" w:hAnsi="Times New Roman" w:cs="Times New Roman"/>
          <w:color w:val="000000"/>
          <w:spacing w:val="-2"/>
        </w:rPr>
        <w:t xml:space="preserve">pataisyti ar papildyti </w:t>
      </w:r>
      <w:r w:rsidR="002A6847" w:rsidRPr="00AE39B4">
        <w:rPr>
          <w:rFonts w:ascii="Times New Roman" w:hAnsi="Times New Roman" w:cs="Times New Roman"/>
          <w:color w:val="000000"/>
          <w:spacing w:val="-2"/>
        </w:rPr>
        <w:t xml:space="preserve">Konkrečias sąlygas, kad būtų atsižvelgta į ypatingus konkretaus projekto atvejus arba aplinkybes. Bendrosios sąlygos ir Konkrečios sąlygos kartu sudarys šalių teises ir prievoles reglamentuojančias Sąlygas. </w:t>
      </w:r>
      <w:r w:rsidR="002C4A8B" w:rsidRPr="00AE39B4">
        <w:rPr>
          <w:rFonts w:ascii="Times New Roman" w:hAnsi="Times New Roman" w:cs="Times New Roman"/>
          <w:color w:val="000000"/>
          <w:spacing w:val="-2"/>
        </w:rPr>
        <w:t>Sutartyje Darbus apibrėžiantys dokumentai yra Specifikacija ir Brėžiniai</w:t>
      </w:r>
      <w:r w:rsidR="005C395C" w:rsidRPr="00AE39B4">
        <w:rPr>
          <w:rFonts w:ascii="Times New Roman" w:hAnsi="Times New Roman" w:cs="Times New Roman"/>
          <w:color w:val="000000"/>
          <w:spacing w:val="-2"/>
        </w:rPr>
        <w:t xml:space="preserve"> (jeigu yra)</w:t>
      </w:r>
      <w:r w:rsidR="002C4A8B" w:rsidRPr="00AE39B4">
        <w:rPr>
          <w:rFonts w:ascii="Times New Roman" w:hAnsi="Times New Roman" w:cs="Times New Roman"/>
          <w:color w:val="000000"/>
          <w:spacing w:val="-2"/>
        </w:rPr>
        <w:t xml:space="preserve">. </w:t>
      </w:r>
    </w:p>
    <w:p w14:paraId="2C83E68C" w14:textId="7011A942" w:rsidR="002A6847" w:rsidRPr="00AE39B4" w:rsidRDefault="00AB4115" w:rsidP="00730974">
      <w:pPr>
        <w:shd w:val="clear" w:color="auto" w:fill="FFFFFF"/>
        <w:spacing w:before="240" w:after="0"/>
        <w:ind w:left="11"/>
        <w:jc w:val="both"/>
        <w:rPr>
          <w:rFonts w:ascii="Times New Roman" w:hAnsi="Times New Roman" w:cs="Times New Roman"/>
          <w:color w:val="000000"/>
          <w:spacing w:val="-2"/>
        </w:rPr>
      </w:pPr>
      <w:r w:rsidRPr="00AE39B4">
        <w:rPr>
          <w:rFonts w:ascii="Times New Roman" w:hAnsi="Times New Roman" w:cs="Times New Roman"/>
          <w:color w:val="000000"/>
          <w:spacing w:val="-2"/>
        </w:rPr>
        <w:t>Siekiant padėti parengti konkurso dokumentus naudojantis šiomis Sąlygomis, yra įtrauktos Taikymo pastabos</w:t>
      </w:r>
      <w:r w:rsidR="00622713" w:rsidRPr="00AE39B4">
        <w:rPr>
          <w:rFonts w:ascii="Times New Roman" w:hAnsi="Times New Roman" w:cs="Times New Roman"/>
          <w:color w:val="000000"/>
          <w:spacing w:val="-2"/>
        </w:rPr>
        <w:t>, taip pat atsk</w:t>
      </w:r>
      <w:r w:rsidR="00EE5E67" w:rsidRPr="00AE39B4">
        <w:rPr>
          <w:rFonts w:ascii="Times New Roman" w:hAnsi="Times New Roman" w:cs="Times New Roman"/>
          <w:color w:val="000000"/>
          <w:spacing w:val="-2"/>
        </w:rPr>
        <w:t>iros pastabos prie Specifikacijos</w:t>
      </w:r>
      <w:r w:rsidR="00622713" w:rsidRPr="00AE39B4">
        <w:rPr>
          <w:rFonts w:ascii="Times New Roman" w:hAnsi="Times New Roman" w:cs="Times New Roman"/>
          <w:color w:val="000000"/>
          <w:spacing w:val="-2"/>
        </w:rPr>
        <w:t>, Brėžinių ir Darbų žiniaraščių – Veiklos sąrašo ar Kiekių sąrašo</w:t>
      </w:r>
      <w:r w:rsidR="005430B0" w:rsidRPr="00AE39B4">
        <w:rPr>
          <w:rFonts w:ascii="Times New Roman" w:hAnsi="Times New Roman" w:cs="Times New Roman"/>
          <w:color w:val="000000"/>
          <w:spacing w:val="-2"/>
        </w:rPr>
        <w:t xml:space="preserve"> bei pastabos laužtiniuose skliaustuose Sutarties dokumentuose</w:t>
      </w:r>
      <w:r w:rsidRPr="00AE39B4">
        <w:rPr>
          <w:rFonts w:ascii="Times New Roman" w:hAnsi="Times New Roman" w:cs="Times New Roman"/>
          <w:color w:val="000000"/>
          <w:spacing w:val="-2"/>
        </w:rPr>
        <w:t xml:space="preserve">. </w:t>
      </w:r>
      <w:r w:rsidR="00622713" w:rsidRPr="00AE39B4">
        <w:rPr>
          <w:rFonts w:ascii="Times New Roman" w:hAnsi="Times New Roman" w:cs="Times New Roman"/>
          <w:color w:val="000000"/>
          <w:spacing w:val="-2"/>
        </w:rPr>
        <w:t>Šios pastabos</w:t>
      </w:r>
      <w:r w:rsidRPr="00AE39B4">
        <w:rPr>
          <w:rFonts w:ascii="Times New Roman" w:hAnsi="Times New Roman" w:cs="Times New Roman"/>
          <w:color w:val="000000"/>
          <w:spacing w:val="-2"/>
        </w:rPr>
        <w:t xml:space="preserve"> netaps Sutarties dokumentais. </w:t>
      </w:r>
    </w:p>
    <w:p w14:paraId="24C8E1E8" w14:textId="77777777" w:rsidR="00927A68" w:rsidRPr="00AE39B4" w:rsidRDefault="00927A68" w:rsidP="00D72E6D">
      <w:pPr>
        <w:shd w:val="clear" w:color="auto" w:fill="FFFFFF"/>
        <w:spacing w:before="480"/>
        <w:ind w:left="11"/>
        <w:rPr>
          <w:rFonts w:ascii="Times New Roman" w:hAnsi="Times New Roman" w:cs="Times New Roman"/>
          <w:color w:val="000000"/>
          <w:spacing w:val="-2"/>
          <w:sz w:val="24"/>
          <w:szCs w:val="24"/>
        </w:rPr>
      </w:pPr>
      <w:r w:rsidRPr="00AE39B4">
        <w:rPr>
          <w:rFonts w:ascii="Times New Roman" w:hAnsi="Times New Roman" w:cs="Times New Roman"/>
          <w:color w:val="000000"/>
          <w:spacing w:val="-2"/>
          <w:sz w:val="24"/>
          <w:szCs w:val="24"/>
        </w:rPr>
        <w:br w:type="page"/>
      </w:r>
    </w:p>
    <w:p w14:paraId="6BD04B8E" w14:textId="77777777" w:rsidR="00F81B9A" w:rsidRPr="00AE39B4" w:rsidRDefault="00F81B9A" w:rsidP="00FC7263">
      <w:pPr>
        <w:spacing w:line="240" w:lineRule="auto"/>
        <w:rPr>
          <w:rFonts w:ascii="Times New Roman" w:hAnsi="Times New Roman" w:cs="Times New Roman"/>
          <w:b/>
          <w:color w:val="00B050"/>
          <w:spacing w:val="1"/>
          <w:sz w:val="40"/>
          <w:szCs w:val="40"/>
        </w:rPr>
      </w:pPr>
      <w:r w:rsidRPr="00AE39B4">
        <w:rPr>
          <w:rFonts w:ascii="Times New Roman" w:hAnsi="Times New Roman" w:cs="Times New Roman"/>
          <w:b/>
          <w:color w:val="00B050"/>
          <w:spacing w:val="1"/>
          <w:sz w:val="40"/>
          <w:szCs w:val="40"/>
        </w:rPr>
        <w:lastRenderedPageBreak/>
        <w:t>Taikymo pastabos</w:t>
      </w:r>
    </w:p>
    <w:p w14:paraId="30EF70C3" w14:textId="4E3DEF41" w:rsidR="00397D0B" w:rsidRPr="00AE39B4" w:rsidRDefault="00397D0B" w:rsidP="00FC7263">
      <w:pPr>
        <w:spacing w:line="240" w:lineRule="auto"/>
        <w:rPr>
          <w:rFonts w:ascii="Times New Roman" w:hAnsi="Times New Roman" w:cs="Times New Roman"/>
          <w:b/>
          <w:bCs/>
          <w:color w:val="FF0000"/>
          <w:spacing w:val="-3"/>
        </w:rPr>
      </w:pPr>
      <w:r w:rsidRPr="00AE39B4">
        <w:rPr>
          <w:rFonts w:ascii="Times New Roman" w:hAnsi="Times New Roman" w:cs="Times New Roman"/>
          <w:b/>
          <w:bCs/>
          <w:color w:val="FF0000"/>
          <w:spacing w:val="-3"/>
        </w:rPr>
        <w:t>(neįeina į Sutartį)</w:t>
      </w:r>
      <w:r w:rsidR="009F0644" w:rsidRPr="00AE39B4">
        <w:rPr>
          <w:rFonts w:ascii="Times New Roman" w:hAnsi="Times New Roman" w:cs="Times New Roman"/>
          <w:b/>
          <w:bCs/>
          <w:color w:val="FF0000"/>
          <w:spacing w:val="-3"/>
        </w:rPr>
        <w:t xml:space="preserve"> </w:t>
      </w:r>
    </w:p>
    <w:p w14:paraId="76ACD1BF" w14:textId="77777777" w:rsidR="00BE5459" w:rsidRPr="00AE39B4" w:rsidRDefault="00BE5459" w:rsidP="00FC7263">
      <w:pPr>
        <w:spacing w:line="240" w:lineRule="auto"/>
        <w:rPr>
          <w:rFonts w:ascii="Times New Roman" w:hAnsi="Times New Roman" w:cs="Times New Roman"/>
          <w:color w:val="000000"/>
          <w:spacing w:val="4"/>
          <w:sz w:val="24"/>
          <w:szCs w:val="24"/>
        </w:rPr>
      </w:pPr>
    </w:p>
    <w:tbl>
      <w:tblPr>
        <w:tblStyle w:val="TableGrid"/>
        <w:tblW w:w="9214"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34"/>
        <w:gridCol w:w="7580"/>
      </w:tblGrid>
      <w:tr w:rsidR="00D62E70" w:rsidRPr="00AE39B4" w14:paraId="518F0AF1" w14:textId="77777777" w:rsidTr="00041267">
        <w:tc>
          <w:tcPr>
            <w:tcW w:w="1634" w:type="dxa"/>
          </w:tcPr>
          <w:p w14:paraId="6CC5AB26" w14:textId="77777777" w:rsidR="00D62E70" w:rsidRPr="00AE39B4" w:rsidRDefault="00D62E70" w:rsidP="00F36CCA">
            <w:pPr>
              <w:rPr>
                <w:rFonts w:ascii="Times New Roman" w:hAnsi="Times New Roman" w:cs="Times New Roman"/>
                <w:b/>
                <w:bCs/>
                <w:color w:val="000000"/>
                <w:spacing w:val="-4"/>
              </w:rPr>
            </w:pPr>
            <w:r w:rsidRPr="00AE39B4">
              <w:rPr>
                <w:rFonts w:ascii="Times New Roman" w:hAnsi="Times New Roman" w:cs="Times New Roman"/>
                <w:b/>
                <w:bCs/>
                <w:color w:val="000000"/>
                <w:spacing w:val="-4"/>
              </w:rPr>
              <w:t>Bendrosios pastabos</w:t>
            </w:r>
          </w:p>
        </w:tc>
        <w:tc>
          <w:tcPr>
            <w:tcW w:w="7580" w:type="dxa"/>
          </w:tcPr>
          <w:p w14:paraId="7643C77D" w14:textId="77777777" w:rsidR="00B72428" w:rsidRPr="00AE39B4" w:rsidRDefault="00D62E70" w:rsidP="00F54D78">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Šios Sutarties tikslas </w:t>
            </w:r>
            <w:r w:rsidR="005C6D53" w:rsidRPr="00AE39B4">
              <w:rPr>
                <w:rFonts w:ascii="Times New Roman" w:hAnsi="Times New Roman" w:cs="Times New Roman"/>
                <w:color w:val="000000"/>
                <w:spacing w:val="-2"/>
              </w:rPr>
              <w:t>–</w:t>
            </w:r>
            <w:r w:rsidRPr="00AE39B4">
              <w:rPr>
                <w:rFonts w:ascii="Times New Roman" w:hAnsi="Times New Roman" w:cs="Times New Roman"/>
                <w:color w:val="000000"/>
                <w:spacing w:val="-2"/>
              </w:rPr>
              <w:t xml:space="preserve"> aiškiai ir paprastomis sąvokomis aprašyti tradicines pirkimo koncepcijas</w:t>
            </w:r>
            <w:r w:rsidR="005C6D53" w:rsidRPr="00AE39B4">
              <w:rPr>
                <w:rFonts w:ascii="Times New Roman" w:hAnsi="Times New Roman" w:cs="Times New Roman"/>
                <w:color w:val="000000"/>
                <w:spacing w:val="-2"/>
              </w:rPr>
              <w:t xml:space="preserve"> (ypač taikomas mažos vertės pirkimams)</w:t>
            </w:r>
            <w:r w:rsidRPr="00AE39B4">
              <w:rPr>
                <w:rFonts w:ascii="Times New Roman" w:hAnsi="Times New Roman" w:cs="Times New Roman"/>
                <w:color w:val="000000"/>
                <w:spacing w:val="-2"/>
              </w:rPr>
              <w:t>. Tikimasi, kad Sutartis bus tinkama nesudėtingiems ir neilgai trunkantiems darbams</w:t>
            </w:r>
            <w:r w:rsidR="005C6D53" w:rsidRPr="00AE39B4">
              <w:rPr>
                <w:rFonts w:ascii="Times New Roman" w:hAnsi="Times New Roman" w:cs="Times New Roman"/>
                <w:color w:val="000000"/>
                <w:spacing w:val="-2"/>
              </w:rPr>
              <w:t xml:space="preserve"> (</w:t>
            </w:r>
            <w:r w:rsidR="003D0F6E" w:rsidRPr="00AE39B4">
              <w:rPr>
                <w:rFonts w:ascii="Times New Roman" w:hAnsi="Times New Roman" w:cs="Times New Roman"/>
                <w:color w:val="000000"/>
                <w:spacing w:val="-2"/>
              </w:rPr>
              <w:t xml:space="preserve">pvz. </w:t>
            </w:r>
            <w:r w:rsidR="00E51982" w:rsidRPr="00AE39B4">
              <w:rPr>
                <w:rFonts w:ascii="Times New Roman" w:hAnsi="Times New Roman" w:cs="Times New Roman"/>
                <w:color w:val="000000"/>
                <w:spacing w:val="-2"/>
              </w:rPr>
              <w:t>nesudėtingų statinių naujos statybos ar</w:t>
            </w:r>
            <w:r w:rsidR="003077F8" w:rsidRPr="00AE39B4">
              <w:rPr>
                <w:rFonts w:ascii="Times New Roman" w:hAnsi="Times New Roman" w:cs="Times New Roman"/>
                <w:color w:val="000000"/>
                <w:spacing w:val="-2"/>
              </w:rPr>
              <w:t>ba</w:t>
            </w:r>
            <w:r w:rsidR="00E51982" w:rsidRPr="00AE39B4">
              <w:rPr>
                <w:rFonts w:ascii="Times New Roman" w:hAnsi="Times New Roman" w:cs="Times New Roman"/>
                <w:color w:val="000000"/>
                <w:spacing w:val="-2"/>
              </w:rPr>
              <w:t xml:space="preserve"> visų statinių </w:t>
            </w:r>
            <w:r w:rsidR="003D0F6E" w:rsidRPr="00AE39B4">
              <w:rPr>
                <w:rFonts w:ascii="Times New Roman" w:hAnsi="Times New Roman" w:cs="Times New Roman"/>
                <w:color w:val="000000"/>
                <w:spacing w:val="-2"/>
              </w:rPr>
              <w:t xml:space="preserve">remonto darbams </w:t>
            </w:r>
            <w:r w:rsidR="005C6D53" w:rsidRPr="00AE39B4">
              <w:rPr>
                <w:rFonts w:ascii="Times New Roman" w:hAnsi="Times New Roman" w:cs="Times New Roman"/>
                <w:color w:val="000000"/>
                <w:spacing w:val="-2"/>
              </w:rPr>
              <w:t>neilgiau nei metai</w:t>
            </w:r>
            <w:r w:rsidR="00AE467A" w:rsidRPr="00AE39B4">
              <w:rPr>
                <w:rFonts w:ascii="Times New Roman" w:hAnsi="Times New Roman" w:cs="Times New Roman"/>
                <w:color w:val="000000"/>
                <w:spacing w:val="-2"/>
              </w:rPr>
              <w:t xml:space="preserve">, kurių užbaigimą galima įforminti </w:t>
            </w:r>
            <w:r w:rsidR="00F83C28" w:rsidRPr="00AE39B4">
              <w:rPr>
                <w:rFonts w:ascii="Times New Roman" w:hAnsi="Times New Roman" w:cs="Times New Roman"/>
                <w:color w:val="000000"/>
                <w:spacing w:val="-2"/>
              </w:rPr>
              <w:t>Deklaracija apie statybos užbaigimą)</w:t>
            </w:r>
            <w:r w:rsidRPr="00AE39B4">
              <w:rPr>
                <w:rFonts w:ascii="Times New Roman" w:hAnsi="Times New Roman" w:cs="Times New Roman"/>
                <w:color w:val="000000"/>
                <w:spacing w:val="-2"/>
              </w:rPr>
              <w:t xml:space="preserve">. </w:t>
            </w:r>
          </w:p>
          <w:p w14:paraId="7BF403BE" w14:textId="0A8E9780" w:rsidR="0043207C" w:rsidRPr="00AE39B4" w:rsidRDefault="00D62E70" w:rsidP="00AA01AA">
            <w:pPr>
              <w:tabs>
                <w:tab w:val="left" w:pos="1685"/>
              </w:tabs>
              <w:spacing w:before="120" w:line="250" w:lineRule="exact"/>
              <w:jc w:val="both"/>
              <w:rPr>
                <w:rFonts w:ascii="Times New Roman" w:hAnsi="Times New Roman" w:cs="Times New Roman"/>
                <w:spacing w:val="-2"/>
              </w:rPr>
            </w:pPr>
            <w:r w:rsidRPr="00AE39B4">
              <w:rPr>
                <w:rFonts w:ascii="Times New Roman" w:hAnsi="Times New Roman" w:cs="Times New Roman"/>
                <w:spacing w:val="-2"/>
              </w:rPr>
              <w:t>Jeigu reikia, kad Rangovas imtųsi projektavimo, ji taip pat tam suteikia galimybę.</w:t>
            </w:r>
            <w:r w:rsidR="00E53B7D" w:rsidRPr="00AE39B4">
              <w:rPr>
                <w:rFonts w:ascii="Times New Roman" w:hAnsi="Times New Roman" w:cs="Times New Roman"/>
                <w:spacing w:val="-2"/>
              </w:rPr>
              <w:t xml:space="preserve"> </w:t>
            </w:r>
            <w:r w:rsidR="00047DEB" w:rsidRPr="00AE39B4">
              <w:rPr>
                <w:rFonts w:ascii="Times New Roman" w:hAnsi="Times New Roman" w:cs="Times New Roman"/>
                <w:spacing w:val="-2"/>
              </w:rPr>
              <w:t xml:space="preserve">Statybos darbai ir jų projektavimas gali būti perkami ir atliekami to paties </w:t>
            </w:r>
            <w:r w:rsidR="002F5797" w:rsidRPr="00AE39B4">
              <w:rPr>
                <w:rFonts w:ascii="Times New Roman" w:hAnsi="Times New Roman" w:cs="Times New Roman"/>
                <w:spacing w:val="-2"/>
              </w:rPr>
              <w:t>R</w:t>
            </w:r>
            <w:r w:rsidR="00047DEB" w:rsidRPr="00AE39B4">
              <w:rPr>
                <w:rFonts w:ascii="Times New Roman" w:hAnsi="Times New Roman" w:cs="Times New Roman"/>
                <w:spacing w:val="-2"/>
              </w:rPr>
              <w:t xml:space="preserve">angovo </w:t>
            </w:r>
            <w:r w:rsidR="00F11962" w:rsidRPr="00AE39B4">
              <w:rPr>
                <w:rFonts w:ascii="Times New Roman" w:hAnsi="Times New Roman" w:cs="Times New Roman"/>
                <w:spacing w:val="-2"/>
              </w:rPr>
              <w:t xml:space="preserve">viena sutartimi </w:t>
            </w:r>
            <w:r w:rsidR="00047DEB" w:rsidRPr="00AE39B4">
              <w:rPr>
                <w:rFonts w:ascii="Times New Roman" w:hAnsi="Times New Roman" w:cs="Times New Roman"/>
                <w:spacing w:val="-2"/>
              </w:rPr>
              <w:t xml:space="preserve">tik pagrįstais atvejais, jeigu perkant ir atliekant atskirai (pagal skirtingus įgyvendinimo etapus) </w:t>
            </w:r>
          </w:p>
          <w:p w14:paraId="2C7F2807" w14:textId="3CC2C51E" w:rsidR="0043207C" w:rsidRPr="00AE39B4" w:rsidRDefault="0043207C" w:rsidP="00AA01AA">
            <w:pPr>
              <w:pStyle w:val="ListParagraph"/>
              <w:numPr>
                <w:ilvl w:val="0"/>
                <w:numId w:val="35"/>
              </w:numPr>
              <w:tabs>
                <w:tab w:val="left" w:pos="1685"/>
              </w:tabs>
              <w:spacing w:line="250" w:lineRule="exact"/>
              <w:ind w:left="714" w:hanging="357"/>
              <w:jc w:val="both"/>
              <w:rPr>
                <w:rFonts w:ascii="Times New Roman" w:hAnsi="Times New Roman" w:cs="Times New Roman"/>
                <w:spacing w:val="-2"/>
              </w:rPr>
            </w:pPr>
            <w:r w:rsidRPr="00AE39B4">
              <w:rPr>
                <w:rFonts w:ascii="Times New Roman" w:hAnsi="Times New Roman" w:cs="Times New Roman"/>
                <w:spacing w:val="-2"/>
              </w:rPr>
              <w:t xml:space="preserve">dėl to sumažėtų konkurencija arba </w:t>
            </w:r>
          </w:p>
          <w:p w14:paraId="7DE9B494" w14:textId="63F532CD" w:rsidR="0043207C" w:rsidRPr="00AE39B4" w:rsidRDefault="0043207C" w:rsidP="00AA01AA">
            <w:pPr>
              <w:pStyle w:val="ListParagraph"/>
              <w:numPr>
                <w:ilvl w:val="0"/>
                <w:numId w:val="35"/>
              </w:numPr>
              <w:tabs>
                <w:tab w:val="left" w:pos="1685"/>
              </w:tabs>
              <w:spacing w:line="250" w:lineRule="exact"/>
              <w:ind w:left="714" w:hanging="357"/>
              <w:jc w:val="both"/>
              <w:rPr>
                <w:rFonts w:ascii="Times New Roman" w:hAnsi="Times New Roman" w:cs="Times New Roman"/>
                <w:spacing w:val="-2"/>
              </w:rPr>
            </w:pPr>
            <w:r w:rsidRPr="00AE39B4">
              <w:rPr>
                <w:rFonts w:ascii="Times New Roman" w:hAnsi="Times New Roman" w:cs="Times New Roman"/>
                <w:spacing w:val="-2"/>
              </w:rPr>
              <w:t xml:space="preserve">sutarties vykdymas taptų per daug brangus ar sudėtingas techniniu požiūriu, arba </w:t>
            </w:r>
          </w:p>
          <w:p w14:paraId="2148FBD3" w14:textId="3DB6972D" w:rsidR="00D62E70" w:rsidRPr="00AE39B4" w:rsidRDefault="00987D23" w:rsidP="00AA01AA">
            <w:pPr>
              <w:pStyle w:val="ListParagraph"/>
              <w:numPr>
                <w:ilvl w:val="0"/>
                <w:numId w:val="35"/>
              </w:numPr>
              <w:tabs>
                <w:tab w:val="left" w:pos="1685"/>
              </w:tabs>
              <w:spacing w:line="250" w:lineRule="exact"/>
              <w:ind w:left="714" w:hanging="357"/>
              <w:jc w:val="both"/>
              <w:rPr>
                <w:rFonts w:ascii="Times New Roman" w:hAnsi="Times New Roman" w:cs="Times New Roman"/>
                <w:spacing w:val="-2"/>
              </w:rPr>
            </w:pPr>
            <w:r w:rsidRPr="00AE39B4">
              <w:rPr>
                <w:rFonts w:ascii="Times New Roman" w:hAnsi="Times New Roman" w:cs="Times New Roman"/>
                <w:spacing w:val="-2"/>
              </w:rPr>
              <w:t xml:space="preserve">statybos darbų ir jų projektavimo </w:t>
            </w:r>
            <w:r w:rsidR="0043207C" w:rsidRPr="00AE39B4">
              <w:rPr>
                <w:rFonts w:ascii="Times New Roman" w:hAnsi="Times New Roman" w:cs="Times New Roman"/>
                <w:spacing w:val="-2"/>
              </w:rPr>
              <w:t xml:space="preserve">įgyvendinimas </w:t>
            </w:r>
            <w:r w:rsidR="00695375" w:rsidRPr="00AE39B4">
              <w:rPr>
                <w:rFonts w:ascii="Times New Roman" w:hAnsi="Times New Roman" w:cs="Times New Roman"/>
                <w:spacing w:val="-2"/>
              </w:rPr>
              <w:t xml:space="preserve">būtų </w:t>
            </w:r>
            <w:r w:rsidR="0043207C" w:rsidRPr="00AE39B4">
              <w:rPr>
                <w:rFonts w:ascii="Times New Roman" w:hAnsi="Times New Roman" w:cs="Times New Roman"/>
                <w:spacing w:val="-2"/>
              </w:rPr>
              <w:t xml:space="preserve">glaudžiai susijęs ir dėl to </w:t>
            </w:r>
            <w:r w:rsidR="002F5797" w:rsidRPr="00AE39B4">
              <w:rPr>
                <w:rFonts w:ascii="Times New Roman" w:hAnsi="Times New Roman" w:cs="Times New Roman"/>
                <w:spacing w:val="-2"/>
              </w:rPr>
              <w:t>U</w:t>
            </w:r>
            <w:r w:rsidRPr="00AE39B4">
              <w:rPr>
                <w:rFonts w:ascii="Times New Roman" w:hAnsi="Times New Roman" w:cs="Times New Roman"/>
                <w:spacing w:val="-2"/>
              </w:rPr>
              <w:t>žsakovui</w:t>
            </w:r>
            <w:r w:rsidR="0043207C" w:rsidRPr="00AE39B4">
              <w:rPr>
                <w:rFonts w:ascii="Times New Roman" w:hAnsi="Times New Roman" w:cs="Times New Roman"/>
                <w:spacing w:val="-2"/>
              </w:rPr>
              <w:t xml:space="preserve"> </w:t>
            </w:r>
            <w:r w:rsidR="00565B3D" w:rsidRPr="00AE39B4">
              <w:rPr>
                <w:rFonts w:ascii="Times New Roman" w:hAnsi="Times New Roman" w:cs="Times New Roman"/>
                <w:spacing w:val="-2"/>
              </w:rPr>
              <w:t xml:space="preserve">atsirastų būtinybė </w:t>
            </w:r>
            <w:r w:rsidR="0043207C" w:rsidRPr="00AE39B4">
              <w:rPr>
                <w:rFonts w:ascii="Times New Roman" w:hAnsi="Times New Roman" w:cs="Times New Roman"/>
                <w:spacing w:val="-2"/>
              </w:rPr>
              <w:t xml:space="preserve">koordinuoti </w:t>
            </w:r>
            <w:r w:rsidR="00565B3D" w:rsidRPr="00AE39B4">
              <w:rPr>
                <w:rFonts w:ascii="Times New Roman" w:hAnsi="Times New Roman" w:cs="Times New Roman"/>
                <w:spacing w:val="-2"/>
              </w:rPr>
              <w:t>statybos darbų ir projektavimo rangovus</w:t>
            </w:r>
            <w:r w:rsidR="0043207C" w:rsidRPr="00AE39B4">
              <w:rPr>
                <w:rFonts w:ascii="Times New Roman" w:hAnsi="Times New Roman" w:cs="Times New Roman"/>
                <w:spacing w:val="-2"/>
              </w:rPr>
              <w:t xml:space="preserve"> ir tai kel</w:t>
            </w:r>
            <w:r w:rsidR="00AB5FD3" w:rsidRPr="00AE39B4">
              <w:rPr>
                <w:rFonts w:ascii="Times New Roman" w:hAnsi="Times New Roman" w:cs="Times New Roman"/>
                <w:spacing w:val="-2"/>
              </w:rPr>
              <w:t>tų</w:t>
            </w:r>
            <w:r w:rsidR="0043207C" w:rsidRPr="00AE39B4">
              <w:rPr>
                <w:rFonts w:ascii="Times New Roman" w:hAnsi="Times New Roman" w:cs="Times New Roman"/>
                <w:spacing w:val="-2"/>
              </w:rPr>
              <w:t xml:space="preserve"> riziką </w:t>
            </w:r>
            <w:r w:rsidR="00F11962" w:rsidRPr="00AE39B4">
              <w:rPr>
                <w:rFonts w:ascii="Times New Roman" w:hAnsi="Times New Roman" w:cs="Times New Roman"/>
                <w:spacing w:val="-2"/>
              </w:rPr>
              <w:t>n</w:t>
            </w:r>
            <w:r w:rsidR="0043207C" w:rsidRPr="00AE39B4">
              <w:rPr>
                <w:rFonts w:ascii="Times New Roman" w:hAnsi="Times New Roman" w:cs="Times New Roman"/>
                <w:spacing w:val="-2"/>
              </w:rPr>
              <w:t>etinkamai įvykdyti sutart</w:t>
            </w:r>
            <w:r w:rsidR="002F5797" w:rsidRPr="00AE39B4">
              <w:rPr>
                <w:rFonts w:ascii="Times New Roman" w:hAnsi="Times New Roman" w:cs="Times New Roman"/>
                <w:spacing w:val="-2"/>
              </w:rPr>
              <w:t>is</w:t>
            </w:r>
            <w:r w:rsidR="00F11962" w:rsidRPr="00AE39B4">
              <w:rPr>
                <w:rFonts w:ascii="Times New Roman" w:hAnsi="Times New Roman" w:cs="Times New Roman"/>
                <w:spacing w:val="-2"/>
              </w:rPr>
              <w:t xml:space="preserve">, arba </w:t>
            </w:r>
          </w:p>
          <w:p w14:paraId="382649B1" w14:textId="58ECA6A3" w:rsidR="00F11962" w:rsidRPr="00AE39B4" w:rsidRDefault="00F11962" w:rsidP="00AA01AA">
            <w:pPr>
              <w:pStyle w:val="ListParagraph"/>
              <w:numPr>
                <w:ilvl w:val="0"/>
                <w:numId w:val="35"/>
              </w:numPr>
              <w:tabs>
                <w:tab w:val="left" w:pos="1685"/>
              </w:tabs>
              <w:spacing w:line="250" w:lineRule="exact"/>
              <w:ind w:left="714" w:hanging="357"/>
              <w:jc w:val="both"/>
              <w:rPr>
                <w:rFonts w:ascii="Times New Roman" w:hAnsi="Times New Roman" w:cs="Times New Roman"/>
                <w:spacing w:val="-2"/>
              </w:rPr>
            </w:pPr>
            <w:r w:rsidRPr="00AE39B4">
              <w:rPr>
                <w:rFonts w:ascii="Times New Roman" w:hAnsi="Times New Roman" w:cs="Times New Roman"/>
                <w:spacing w:val="-2"/>
              </w:rPr>
              <w:t>kit</w:t>
            </w:r>
            <w:r w:rsidR="00AB5FD3" w:rsidRPr="00AE39B4">
              <w:rPr>
                <w:rFonts w:ascii="Times New Roman" w:hAnsi="Times New Roman" w:cs="Times New Roman"/>
                <w:spacing w:val="-2"/>
              </w:rPr>
              <w:t>omis</w:t>
            </w:r>
            <w:r w:rsidRPr="00AE39B4">
              <w:rPr>
                <w:rFonts w:ascii="Times New Roman" w:hAnsi="Times New Roman" w:cs="Times New Roman"/>
                <w:spacing w:val="-2"/>
              </w:rPr>
              <w:t xml:space="preserve"> pagrįst</w:t>
            </w:r>
            <w:r w:rsidR="00AB5FD3" w:rsidRPr="00AE39B4">
              <w:rPr>
                <w:rFonts w:ascii="Times New Roman" w:hAnsi="Times New Roman" w:cs="Times New Roman"/>
                <w:spacing w:val="-2"/>
              </w:rPr>
              <w:t>omis</w:t>
            </w:r>
            <w:r w:rsidRPr="00AE39B4">
              <w:rPr>
                <w:rFonts w:ascii="Times New Roman" w:hAnsi="Times New Roman" w:cs="Times New Roman"/>
                <w:spacing w:val="-2"/>
              </w:rPr>
              <w:t xml:space="preserve"> aplinkyb</w:t>
            </w:r>
            <w:r w:rsidR="00AB5FD3" w:rsidRPr="00AE39B4">
              <w:rPr>
                <w:rFonts w:ascii="Times New Roman" w:hAnsi="Times New Roman" w:cs="Times New Roman"/>
                <w:spacing w:val="-2"/>
              </w:rPr>
              <w:t>ėmis</w:t>
            </w:r>
            <w:r w:rsidRPr="00AE39B4">
              <w:rPr>
                <w:rFonts w:ascii="Times New Roman" w:hAnsi="Times New Roman" w:cs="Times New Roman"/>
                <w:spacing w:val="-2"/>
              </w:rPr>
              <w:t>, dėl kurių netikslinga</w:t>
            </w:r>
            <w:r w:rsidR="00AB5FD3" w:rsidRPr="00AE39B4">
              <w:rPr>
                <w:rFonts w:ascii="Times New Roman" w:hAnsi="Times New Roman" w:cs="Times New Roman"/>
                <w:spacing w:val="-2"/>
              </w:rPr>
              <w:t xml:space="preserve"> statybos darbus ir jų projektavimą pirkti ir atlikti atskirai</w:t>
            </w:r>
            <w:r w:rsidR="00920CEC" w:rsidRPr="00AE39B4">
              <w:rPr>
                <w:rFonts w:ascii="Times New Roman" w:hAnsi="Times New Roman" w:cs="Times New Roman"/>
                <w:spacing w:val="-2"/>
              </w:rPr>
              <w:t xml:space="preserve">. </w:t>
            </w:r>
          </w:p>
          <w:p w14:paraId="07F19969" w14:textId="1841BE71" w:rsidR="00445EC2" w:rsidRPr="00AE39B4" w:rsidRDefault="00D51557" w:rsidP="003D0F6E">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Pasiūlymo forma ir </w:t>
            </w:r>
            <w:r w:rsidR="009E5A35" w:rsidRPr="00AE39B4">
              <w:rPr>
                <w:rFonts w:ascii="Times New Roman" w:hAnsi="Times New Roman" w:cs="Times New Roman"/>
                <w:color w:val="000000"/>
                <w:spacing w:val="-2"/>
              </w:rPr>
              <w:t xml:space="preserve">Susitarimo </w:t>
            </w:r>
            <w:r w:rsidRPr="00AE39B4">
              <w:rPr>
                <w:rFonts w:ascii="Times New Roman" w:hAnsi="Times New Roman" w:cs="Times New Roman"/>
                <w:color w:val="000000"/>
                <w:spacing w:val="-2"/>
              </w:rPr>
              <w:t xml:space="preserve">forma pateikta kaip vienas dokumentas, numatytas nesudėtingiems projektams. </w:t>
            </w:r>
          </w:p>
          <w:p w14:paraId="5A96F6C2" w14:textId="77777777" w:rsidR="003D0F6E" w:rsidRPr="00AE39B4" w:rsidRDefault="003D0F6E" w:rsidP="00560734">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Nėra Inžinieriaus arba Užsakovo atstovo, kokie formaliai buvo kitose FIDIC sąlygose. Visus reikiamus veiksmus atlieka Užsakovas, tačiau Užsakovas privalo paskirti jo vardu įgaliotą kalbėti asmenį ir, jeigu nori, pasamdyti konsultantą valdyti Sutartį, taip pat gali skirti atstovą, kuriam pave</w:t>
            </w:r>
            <w:r w:rsidR="00343DBB" w:rsidRPr="00AE39B4">
              <w:rPr>
                <w:rFonts w:ascii="Times New Roman" w:hAnsi="Times New Roman" w:cs="Times New Roman"/>
                <w:color w:val="000000"/>
                <w:spacing w:val="-2"/>
              </w:rPr>
              <w:t xml:space="preserve">s konkrečias pareigas ir galias (pvz. kapitalinio remonto darbų atveju, kai techninė priežiūra yra privaloma). </w:t>
            </w:r>
            <w:r w:rsidRPr="00AE39B4">
              <w:rPr>
                <w:rFonts w:ascii="Times New Roman" w:hAnsi="Times New Roman" w:cs="Times New Roman"/>
                <w:color w:val="000000"/>
                <w:spacing w:val="-2"/>
              </w:rPr>
              <w:t xml:space="preserve">Rangovas taip pat paskiria savo atstovą. </w:t>
            </w:r>
          </w:p>
          <w:p w14:paraId="6C85515B" w14:textId="77777777" w:rsidR="00C911EF" w:rsidRPr="00AE39B4" w:rsidRDefault="00C911EF" w:rsidP="00560734">
            <w:pPr>
              <w:shd w:val="clear" w:color="auto" w:fill="FFFFFF"/>
              <w:tabs>
                <w:tab w:val="left" w:pos="1685"/>
              </w:tabs>
              <w:spacing w:before="120" w:after="120" w:line="250" w:lineRule="exact"/>
              <w:jc w:val="both"/>
              <w:rPr>
                <w:rFonts w:ascii="Times New Roman" w:hAnsi="Times New Roman" w:cs="Times New Roman"/>
                <w:i/>
                <w:color w:val="000000"/>
                <w:spacing w:val="4"/>
              </w:rPr>
            </w:pPr>
            <w:r w:rsidRPr="00AE39B4">
              <w:rPr>
                <w:rFonts w:ascii="Times New Roman" w:hAnsi="Times New Roman" w:cs="Times New Roman"/>
                <w:color w:val="000000"/>
                <w:spacing w:val="-2"/>
              </w:rPr>
              <w:t xml:space="preserve">Šiomis Sąlygomis nenumatytos Rangovo atsakomybės ribos. Jeigu tokio ribojimo reikia, į Konkrečias sąlygas turi būti įtraukiamas straipsnis. </w:t>
            </w:r>
          </w:p>
        </w:tc>
      </w:tr>
      <w:tr w:rsidR="006F408B" w:rsidRPr="00AE39B4" w14:paraId="4919E919" w14:textId="77777777" w:rsidTr="00041267">
        <w:tc>
          <w:tcPr>
            <w:tcW w:w="1634" w:type="dxa"/>
          </w:tcPr>
          <w:p w14:paraId="77A39531" w14:textId="2FE5DC99" w:rsidR="006F408B" w:rsidRPr="00AE39B4" w:rsidRDefault="006F408B" w:rsidP="00F36CCA">
            <w:pPr>
              <w:rPr>
                <w:rFonts w:ascii="Times New Roman" w:hAnsi="Times New Roman" w:cs="Times New Roman"/>
                <w:b/>
                <w:bCs/>
                <w:color w:val="000000"/>
                <w:spacing w:val="-4"/>
              </w:rPr>
            </w:pPr>
            <w:r w:rsidRPr="00AE39B4">
              <w:rPr>
                <w:rFonts w:ascii="Times New Roman" w:hAnsi="Times New Roman" w:cs="Times New Roman"/>
                <w:b/>
                <w:bCs/>
                <w:color w:val="000000"/>
                <w:spacing w:val="-4"/>
              </w:rPr>
              <w:t xml:space="preserve">Susitarimas </w:t>
            </w:r>
            <w:r w:rsidR="003E28D1" w:rsidRPr="00AE39B4">
              <w:rPr>
                <w:rFonts w:ascii="Times New Roman" w:hAnsi="Times New Roman" w:cs="Times New Roman"/>
                <w:b/>
                <w:bCs/>
                <w:color w:val="000000"/>
                <w:spacing w:val="-4"/>
              </w:rPr>
              <w:t xml:space="preserve">ir Priedas </w:t>
            </w:r>
          </w:p>
        </w:tc>
        <w:tc>
          <w:tcPr>
            <w:tcW w:w="7580" w:type="dxa"/>
          </w:tcPr>
          <w:p w14:paraId="599F6A3E" w14:textId="0D4EE680" w:rsidR="006F408B" w:rsidRPr="00AE39B4" w:rsidRDefault="006F408B" w:rsidP="006F408B">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Numatoma, kad Užsakovas Susitarimą rašys savo vardu, kur reikia, užpildys Priedą ir išsiųs du egzempliorius konkurso dalyviams kartu su Specifikacija, Brėžiniais ir kt</w:t>
            </w:r>
            <w:r w:rsidR="008C239F" w:rsidRPr="00AE39B4">
              <w:rPr>
                <w:rFonts w:ascii="Times New Roman" w:hAnsi="Times New Roman" w:cs="Times New Roman"/>
                <w:color w:val="000000"/>
                <w:spacing w:val="-2"/>
              </w:rPr>
              <w:t>.</w:t>
            </w:r>
            <w:r w:rsidRPr="00AE39B4">
              <w:rPr>
                <w:rFonts w:ascii="Times New Roman" w:hAnsi="Times New Roman" w:cs="Times New Roman"/>
                <w:color w:val="000000"/>
                <w:spacing w:val="-2"/>
              </w:rPr>
              <w:t xml:space="preserve">, sudarančiais </w:t>
            </w:r>
            <w:r w:rsidR="00C54EB5" w:rsidRPr="00AE39B4">
              <w:rPr>
                <w:rFonts w:ascii="Times New Roman" w:hAnsi="Times New Roman" w:cs="Times New Roman"/>
                <w:color w:val="000000"/>
                <w:spacing w:val="-2"/>
              </w:rPr>
              <w:t>pirkimo dokumentus</w:t>
            </w:r>
            <w:r w:rsidRPr="00AE39B4">
              <w:rPr>
                <w:rFonts w:ascii="Times New Roman" w:hAnsi="Times New Roman" w:cs="Times New Roman"/>
                <w:color w:val="000000"/>
                <w:spacing w:val="-2"/>
              </w:rPr>
              <w:t>. Rangovas</w:t>
            </w:r>
            <w:r w:rsidR="00A119F4" w:rsidRPr="00AE39B4">
              <w:rPr>
                <w:rFonts w:ascii="Times New Roman" w:hAnsi="Times New Roman" w:cs="Times New Roman"/>
                <w:color w:val="000000"/>
                <w:spacing w:val="-2"/>
              </w:rPr>
              <w:t>, teikdamas pasiūlymą</w:t>
            </w:r>
            <w:r w:rsidR="00C54EB5" w:rsidRPr="00AE39B4">
              <w:rPr>
                <w:rFonts w:ascii="Times New Roman" w:hAnsi="Times New Roman" w:cs="Times New Roman"/>
                <w:color w:val="000000"/>
                <w:spacing w:val="-2"/>
              </w:rPr>
              <w:t>,</w:t>
            </w:r>
            <w:r w:rsidRPr="00AE39B4">
              <w:rPr>
                <w:rFonts w:ascii="Times New Roman" w:hAnsi="Times New Roman" w:cs="Times New Roman"/>
                <w:color w:val="000000"/>
                <w:spacing w:val="-2"/>
              </w:rPr>
              <w:t xml:space="preserve"> tų dviejų egzempliorių Pasiūlymo (Ofertos) dalį privalo užpildyti, pasirašyti ir įrašyti datą bei Priede užpildyti visus likusius tuščius laukelius. Nusprendęs, kurį pasiūlymą priimti, Užsakovas abu egzempliorius pasirašo </w:t>
            </w:r>
            <w:r w:rsidR="00CB2F22" w:rsidRPr="00AE39B4">
              <w:rPr>
                <w:rFonts w:ascii="Times New Roman" w:hAnsi="Times New Roman" w:cs="Times New Roman"/>
                <w:color w:val="000000"/>
                <w:spacing w:val="-2"/>
              </w:rPr>
              <w:t xml:space="preserve">priėmimo </w:t>
            </w:r>
            <w:r w:rsidR="00535111" w:rsidRPr="00AE39B4">
              <w:rPr>
                <w:rFonts w:ascii="Times New Roman" w:hAnsi="Times New Roman" w:cs="Times New Roman"/>
                <w:color w:val="000000"/>
                <w:spacing w:val="-2"/>
              </w:rPr>
              <w:t>(Akcepto)</w:t>
            </w:r>
            <w:r w:rsidR="0056491B" w:rsidRPr="00AE39B4">
              <w:rPr>
                <w:rFonts w:ascii="Times New Roman" w:hAnsi="Times New Roman" w:cs="Times New Roman"/>
                <w:color w:val="000000"/>
                <w:spacing w:val="-2"/>
              </w:rPr>
              <w:t xml:space="preserve"> </w:t>
            </w:r>
            <w:r w:rsidRPr="00AE39B4">
              <w:rPr>
                <w:rFonts w:ascii="Times New Roman" w:hAnsi="Times New Roman" w:cs="Times New Roman"/>
                <w:color w:val="000000"/>
                <w:spacing w:val="-2"/>
              </w:rPr>
              <w:t>dalyje</w:t>
            </w:r>
            <w:r w:rsidR="00FF652D" w:rsidRPr="00AE39B4">
              <w:rPr>
                <w:rFonts w:ascii="Times New Roman" w:hAnsi="Times New Roman" w:cs="Times New Roman"/>
                <w:color w:val="000000"/>
                <w:spacing w:val="-2"/>
              </w:rPr>
              <w:t>, kur reikia, užpildo Priedą</w:t>
            </w:r>
            <w:r w:rsidRPr="00AE39B4">
              <w:rPr>
                <w:rFonts w:ascii="Times New Roman" w:hAnsi="Times New Roman" w:cs="Times New Roman"/>
                <w:color w:val="000000"/>
                <w:spacing w:val="-2"/>
              </w:rPr>
              <w:t xml:space="preserve"> ir </w:t>
            </w:r>
            <w:r w:rsidR="00535111" w:rsidRPr="00AE39B4">
              <w:rPr>
                <w:rFonts w:ascii="Times New Roman" w:hAnsi="Times New Roman" w:cs="Times New Roman"/>
                <w:color w:val="000000"/>
                <w:spacing w:val="-2"/>
              </w:rPr>
              <w:t xml:space="preserve">kuo skubiau, bet ne ilgiau kaip per tris </w:t>
            </w:r>
            <w:r w:rsidR="009116D0" w:rsidRPr="00AE39B4">
              <w:rPr>
                <w:rFonts w:ascii="Times New Roman" w:hAnsi="Times New Roman" w:cs="Times New Roman"/>
                <w:color w:val="000000"/>
                <w:spacing w:val="-2"/>
              </w:rPr>
              <w:t xml:space="preserve">darbo </w:t>
            </w:r>
            <w:r w:rsidR="00535111" w:rsidRPr="00AE39B4">
              <w:rPr>
                <w:rFonts w:ascii="Times New Roman" w:hAnsi="Times New Roman" w:cs="Times New Roman"/>
                <w:color w:val="000000"/>
                <w:spacing w:val="-2"/>
              </w:rPr>
              <w:t>dienas</w:t>
            </w:r>
            <w:r w:rsidR="00FF652D" w:rsidRPr="00AE39B4">
              <w:rPr>
                <w:rFonts w:ascii="Times New Roman" w:hAnsi="Times New Roman" w:cs="Times New Roman"/>
                <w:color w:val="000000"/>
                <w:spacing w:val="-2"/>
              </w:rPr>
              <w:t>,</w:t>
            </w:r>
            <w:r w:rsidR="00535111" w:rsidRPr="00AE39B4">
              <w:rPr>
                <w:rFonts w:ascii="Times New Roman" w:hAnsi="Times New Roman" w:cs="Times New Roman"/>
                <w:color w:val="000000"/>
                <w:spacing w:val="-2"/>
              </w:rPr>
              <w:t xml:space="preserve"> </w:t>
            </w:r>
            <w:r w:rsidRPr="00AE39B4">
              <w:rPr>
                <w:rFonts w:ascii="Times New Roman" w:hAnsi="Times New Roman" w:cs="Times New Roman"/>
                <w:color w:val="000000"/>
                <w:spacing w:val="-2"/>
              </w:rPr>
              <w:t xml:space="preserve">vieną egzempliorių grąžina Rangovui. Sutartis įsigalioja, kai </w:t>
            </w:r>
            <w:r w:rsidR="00535111" w:rsidRPr="00AE39B4">
              <w:rPr>
                <w:rFonts w:ascii="Times New Roman" w:hAnsi="Times New Roman" w:cs="Times New Roman"/>
                <w:color w:val="000000"/>
                <w:spacing w:val="-2"/>
              </w:rPr>
              <w:t>Užsakovas pasirašo Akceptą</w:t>
            </w:r>
            <w:r w:rsidRPr="00AE39B4">
              <w:rPr>
                <w:rFonts w:ascii="Times New Roman" w:hAnsi="Times New Roman" w:cs="Times New Roman"/>
                <w:color w:val="000000"/>
                <w:spacing w:val="-2"/>
              </w:rPr>
              <w:t xml:space="preserve">. </w:t>
            </w:r>
          </w:p>
          <w:p w14:paraId="188B35E3" w14:textId="77777777" w:rsidR="00FB7DB6" w:rsidRPr="00AE39B4" w:rsidRDefault="00912C07" w:rsidP="006F408B">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Sutarčiai identifikuoti </w:t>
            </w:r>
            <w:r w:rsidR="00DF2DC3" w:rsidRPr="00AE39B4">
              <w:rPr>
                <w:rFonts w:ascii="Times New Roman" w:hAnsi="Times New Roman" w:cs="Times New Roman"/>
                <w:color w:val="000000"/>
                <w:spacing w:val="-2"/>
              </w:rPr>
              <w:t xml:space="preserve">Susitarime </w:t>
            </w:r>
            <w:r w:rsidRPr="00AE39B4">
              <w:rPr>
                <w:rFonts w:ascii="Times New Roman" w:hAnsi="Times New Roman" w:cs="Times New Roman"/>
                <w:color w:val="000000"/>
                <w:spacing w:val="-2"/>
              </w:rPr>
              <w:t xml:space="preserve">naudojamas </w:t>
            </w:r>
            <w:r w:rsidR="00DF2DC3" w:rsidRPr="00AE39B4">
              <w:rPr>
                <w:rFonts w:ascii="Times New Roman" w:hAnsi="Times New Roman" w:cs="Times New Roman"/>
                <w:color w:val="000000"/>
                <w:spacing w:val="-2"/>
              </w:rPr>
              <w:t xml:space="preserve">Darbų pavadinimas iš statinio projekto (toliau – Projektas) pavadinimo, nurodant statinio (patalpų) pagrindinę naudojimo paskirtį, adresą, Projekto rūšį, Projekto numerį (jeigu yra). Jei nėra Projekto, nurodomas Darbų pavadinimas ir jų vieta – statinio patalpos, jų identifikaciniai numeriai arba sklypas, jo unikalus numeris. </w:t>
            </w:r>
          </w:p>
          <w:p w14:paraId="16E2D232" w14:textId="77777777" w:rsidR="006C5044" w:rsidRPr="00AE39B4" w:rsidRDefault="00DF2DC3" w:rsidP="006F408B">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Jei užsakoma ir projektavimo paslauga, ji taip pat įvardijama</w:t>
            </w:r>
            <w:r w:rsidR="003B352F" w:rsidRPr="00AE39B4">
              <w:rPr>
                <w:rFonts w:ascii="Times New Roman" w:hAnsi="Times New Roman" w:cs="Times New Roman"/>
                <w:color w:val="000000"/>
                <w:spacing w:val="-2"/>
              </w:rPr>
              <w:t xml:space="preserve">. </w:t>
            </w:r>
          </w:p>
          <w:p w14:paraId="44364AFD" w14:textId="355186F4" w:rsidR="00912C07" w:rsidRPr="00AE39B4" w:rsidRDefault="003B352F" w:rsidP="006F408B">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Paprastai Sutarties dalykas yra Darbai, suprojektuoti</w:t>
            </w:r>
            <w:r w:rsidR="006C5044" w:rsidRPr="00AE39B4">
              <w:rPr>
                <w:rFonts w:ascii="Times New Roman" w:hAnsi="Times New Roman" w:cs="Times New Roman"/>
                <w:color w:val="000000"/>
                <w:spacing w:val="-2"/>
              </w:rPr>
              <w:t xml:space="preserve"> Projekte</w:t>
            </w:r>
            <w:r w:rsidRPr="00AE39B4">
              <w:rPr>
                <w:rFonts w:ascii="Times New Roman" w:hAnsi="Times New Roman" w:cs="Times New Roman"/>
                <w:color w:val="000000"/>
                <w:spacing w:val="-2"/>
              </w:rPr>
              <w:t xml:space="preserve">. Jeigu Užsakovas ketina pirkti ir užsakyti (i) tik dalį darbų, suprojektuotų </w:t>
            </w:r>
            <w:r w:rsidR="00DC3D30" w:rsidRPr="00AE39B4">
              <w:rPr>
                <w:rFonts w:ascii="Times New Roman" w:hAnsi="Times New Roman" w:cs="Times New Roman"/>
                <w:color w:val="000000"/>
                <w:spacing w:val="-2"/>
              </w:rPr>
              <w:t>Projekte</w:t>
            </w:r>
            <w:r w:rsidRPr="00AE39B4">
              <w:rPr>
                <w:rFonts w:ascii="Times New Roman" w:hAnsi="Times New Roman" w:cs="Times New Roman"/>
                <w:color w:val="000000"/>
                <w:spacing w:val="-2"/>
              </w:rPr>
              <w:t xml:space="preserve">, arba (ii) dar papildomai darbų, kurie nėra suprojektuoti </w:t>
            </w:r>
            <w:r w:rsidR="00DC3D30" w:rsidRPr="00AE39B4">
              <w:rPr>
                <w:rFonts w:ascii="Times New Roman" w:hAnsi="Times New Roman" w:cs="Times New Roman"/>
                <w:color w:val="000000"/>
                <w:spacing w:val="-2"/>
              </w:rPr>
              <w:t>Projekte</w:t>
            </w:r>
            <w:r w:rsidRPr="00AE39B4">
              <w:rPr>
                <w:rFonts w:ascii="Times New Roman" w:hAnsi="Times New Roman" w:cs="Times New Roman"/>
                <w:color w:val="000000"/>
                <w:spacing w:val="-2"/>
              </w:rPr>
              <w:t xml:space="preserve">, arba (iii) tam tikrą </w:t>
            </w:r>
            <w:r w:rsidR="007B62A0" w:rsidRPr="00AE39B4">
              <w:rPr>
                <w:rFonts w:ascii="Times New Roman" w:hAnsi="Times New Roman" w:cs="Times New Roman"/>
                <w:color w:val="000000"/>
                <w:spacing w:val="-2"/>
              </w:rPr>
              <w:t xml:space="preserve">tik </w:t>
            </w:r>
            <w:r w:rsidRPr="00AE39B4">
              <w:rPr>
                <w:rFonts w:ascii="Times New Roman" w:hAnsi="Times New Roman" w:cs="Times New Roman"/>
                <w:color w:val="000000"/>
                <w:spacing w:val="-2"/>
              </w:rPr>
              <w:t xml:space="preserve">dalies darbų projektavimo paslaugą, tai turi būti aiškiai ir nedviprasmiškai nurodyta pirkimo dokumentuose ir </w:t>
            </w:r>
            <w:r w:rsidR="00581533" w:rsidRPr="00AE39B4">
              <w:rPr>
                <w:rFonts w:ascii="Times New Roman" w:hAnsi="Times New Roman" w:cs="Times New Roman"/>
                <w:color w:val="000000"/>
                <w:spacing w:val="-2"/>
              </w:rPr>
              <w:t xml:space="preserve">Sutartyje, ir </w:t>
            </w:r>
            <w:r w:rsidR="00E931CE" w:rsidRPr="00AE39B4">
              <w:rPr>
                <w:rFonts w:ascii="Times New Roman" w:hAnsi="Times New Roman" w:cs="Times New Roman"/>
                <w:color w:val="000000"/>
                <w:spacing w:val="-2"/>
              </w:rPr>
              <w:t xml:space="preserve">Darbų pavadinimas Susitarime </w:t>
            </w:r>
            <w:r w:rsidRPr="00AE39B4">
              <w:rPr>
                <w:rFonts w:ascii="Times New Roman" w:hAnsi="Times New Roman" w:cs="Times New Roman"/>
                <w:color w:val="000000"/>
                <w:spacing w:val="-2"/>
              </w:rPr>
              <w:t>taip pat turi būti pakoreguotas ir papildytas atitinkamai.</w:t>
            </w:r>
            <w:r w:rsidR="00E931CE" w:rsidRPr="00AE39B4">
              <w:rPr>
                <w:rFonts w:ascii="Times New Roman" w:hAnsi="Times New Roman" w:cs="Times New Roman"/>
                <w:color w:val="000000"/>
                <w:spacing w:val="-2"/>
              </w:rPr>
              <w:t xml:space="preserve"> </w:t>
            </w:r>
          </w:p>
          <w:p w14:paraId="53BBA6A9" w14:textId="77777777" w:rsidR="009A2391" w:rsidRPr="00AE39B4" w:rsidRDefault="009A2391" w:rsidP="006F408B">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lastRenderedPageBreak/>
              <w:t xml:space="preserve">Jeigu dar </w:t>
            </w:r>
            <w:r w:rsidRPr="00AE39B4">
              <w:rPr>
                <w:rFonts w:ascii="Times New Roman" w:hAnsi="Times New Roman"/>
              </w:rPr>
              <w:t xml:space="preserve">viešojo </w:t>
            </w:r>
            <w:r w:rsidRPr="00AE39B4">
              <w:rPr>
                <w:rFonts w:ascii="Times New Roman" w:hAnsi="Times New Roman" w:cs="Times New Roman"/>
                <w:color w:val="000000"/>
                <w:spacing w:val="-2"/>
              </w:rPr>
              <w:t>pirkimo metu</w:t>
            </w:r>
            <w:r w:rsidR="00AD76A4" w:rsidRPr="00AE39B4">
              <w:rPr>
                <w:rFonts w:ascii="Times New Roman" w:hAnsi="Times New Roman" w:cs="Times New Roman"/>
                <w:color w:val="000000"/>
                <w:spacing w:val="-2"/>
              </w:rPr>
              <w:t xml:space="preserve"> </w:t>
            </w:r>
            <w:r w:rsidR="00AD76A4" w:rsidRPr="00AE39B4">
              <w:rPr>
                <w:rFonts w:ascii="Times New Roman" w:hAnsi="Times New Roman"/>
              </w:rPr>
              <w:t xml:space="preserve">pirkimo objektas – Darbai – buvo pakoreguotas pateikiant pirkimo dokumentų patikslinimus, paaiškinimus, pataisymus iki pasiūlymų pateikimo termino pabaigos, atitinkamai turi būti </w:t>
            </w:r>
            <w:r w:rsidR="00354A47" w:rsidRPr="00AE39B4">
              <w:rPr>
                <w:rFonts w:ascii="Times New Roman" w:hAnsi="Times New Roman"/>
              </w:rPr>
              <w:t>pataisyti</w:t>
            </w:r>
            <w:r w:rsidR="00AD76A4" w:rsidRPr="00AE39B4">
              <w:rPr>
                <w:rFonts w:ascii="Times New Roman" w:hAnsi="Times New Roman"/>
              </w:rPr>
              <w:t xml:space="preserve"> ir </w:t>
            </w:r>
            <w:r w:rsidR="009C2C2A" w:rsidRPr="00AE39B4">
              <w:rPr>
                <w:rFonts w:ascii="Times New Roman" w:hAnsi="Times New Roman"/>
              </w:rPr>
              <w:t xml:space="preserve">Darbus apibrėžiantys dokumentai – </w:t>
            </w:r>
            <w:r w:rsidR="00354A47" w:rsidRPr="00AE39B4">
              <w:rPr>
                <w:rFonts w:ascii="Times New Roman" w:hAnsi="Times New Roman" w:cs="Times New Roman"/>
                <w:color w:val="000000"/>
                <w:spacing w:val="-2"/>
              </w:rPr>
              <w:t>Specifikacija ir Brėžiniai</w:t>
            </w:r>
            <w:r w:rsidR="00AD76A4" w:rsidRPr="00AE39B4">
              <w:rPr>
                <w:rFonts w:ascii="Times New Roman" w:hAnsi="Times New Roman"/>
              </w:rPr>
              <w:t xml:space="preserve">. </w:t>
            </w:r>
          </w:p>
          <w:p w14:paraId="60F58EF0" w14:textId="640272ED" w:rsidR="00FB22FF" w:rsidRPr="00AE39B4" w:rsidRDefault="00FB22FF" w:rsidP="006F408B">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Jeigu leidžiamos derybos po pasiūlymo pateikimo ir sutariama dėl specifikacijos arba kainos keitimo, tai po to, kai Šalys savo turimuose dokumentuose padarė reikiamus pakeitimus ir juos pasirašė, </w:t>
            </w:r>
            <w:r w:rsidR="00730823" w:rsidRPr="00AE39B4">
              <w:rPr>
                <w:rFonts w:ascii="Times New Roman" w:hAnsi="Times New Roman" w:cs="Times New Roman"/>
                <w:color w:val="000000"/>
                <w:spacing w:val="-2"/>
              </w:rPr>
              <w:t>Susitarimo</w:t>
            </w:r>
            <w:r w:rsidRPr="00AE39B4">
              <w:rPr>
                <w:rFonts w:ascii="Times New Roman" w:hAnsi="Times New Roman" w:cs="Times New Roman"/>
                <w:color w:val="000000"/>
                <w:spacing w:val="-2"/>
              </w:rPr>
              <w:t xml:space="preserve"> forma tebegali būti naudojama. Taigi Rangovas, atsižvelgdamas į Užsakovo pakeistus </w:t>
            </w:r>
            <w:r w:rsidR="00426C22" w:rsidRPr="00AE39B4">
              <w:rPr>
                <w:rFonts w:ascii="Times New Roman" w:hAnsi="Times New Roman" w:cs="Times New Roman"/>
                <w:color w:val="000000"/>
                <w:spacing w:val="-2"/>
              </w:rPr>
              <w:t>pirkimo</w:t>
            </w:r>
            <w:r w:rsidRPr="00AE39B4">
              <w:rPr>
                <w:rFonts w:ascii="Times New Roman" w:hAnsi="Times New Roman" w:cs="Times New Roman"/>
                <w:color w:val="000000"/>
                <w:spacing w:val="-2"/>
              </w:rPr>
              <w:t xml:space="preserve"> dokumentus, sudaro pakeistą pasiūlymą, ir Užsakovas, pasirašydamas ir grąžindamas </w:t>
            </w:r>
            <w:r w:rsidR="008058D7" w:rsidRPr="00AE39B4">
              <w:rPr>
                <w:rFonts w:ascii="Times New Roman" w:hAnsi="Times New Roman" w:cs="Times New Roman"/>
                <w:color w:val="000000"/>
                <w:spacing w:val="-2"/>
              </w:rPr>
              <w:t xml:space="preserve">priėmimo (Akcepto) </w:t>
            </w:r>
            <w:r w:rsidRPr="00AE39B4">
              <w:rPr>
                <w:rFonts w:ascii="Times New Roman" w:hAnsi="Times New Roman" w:cs="Times New Roman"/>
                <w:color w:val="000000"/>
                <w:spacing w:val="-2"/>
              </w:rPr>
              <w:t xml:space="preserve">formą, priima pakeistą pasiūlymą. Jeigu pakeitimų labai daug, Šalys turi užpildyti kitą Susitarimo formą. </w:t>
            </w:r>
          </w:p>
          <w:p w14:paraId="52D85D29" w14:textId="2304F73F" w:rsidR="005C395C" w:rsidRPr="00AE39B4" w:rsidRDefault="00550ADD" w:rsidP="006F408B">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Susitarimo formoje Pasiūlymo (ofertos) dalyje esantis tekstas „vieną šio dokumento originalą grąžinant Rangovui iki</w:t>
            </w:r>
            <w:r w:rsidR="008123AC" w:rsidRPr="00AE39B4">
              <w:rPr>
                <w:rFonts w:ascii="Times New Roman" w:hAnsi="Times New Roman" w:cs="Times New Roman"/>
                <w:color w:val="000000"/>
                <w:spacing w:val="-2"/>
              </w:rPr>
              <w:t xml:space="preserve"> </w:t>
            </w:r>
            <w:r w:rsidRPr="00AE39B4">
              <w:rPr>
                <w:rFonts w:ascii="Times New Roman" w:hAnsi="Times New Roman" w:cs="Times New Roman"/>
                <w:color w:val="000000"/>
                <w:spacing w:val="-2"/>
                <w:u w:val="single"/>
              </w:rPr>
              <w:tab/>
            </w:r>
            <w:r w:rsidRPr="00AE39B4">
              <w:rPr>
                <w:rFonts w:ascii="Times New Roman" w:hAnsi="Times New Roman" w:cs="Times New Roman"/>
                <w:color w:val="000000"/>
                <w:spacing w:val="-2"/>
              </w:rPr>
              <w:t xml:space="preserve"> </w:t>
            </w:r>
            <w:r w:rsidRPr="00AE39B4">
              <w:rPr>
                <w:rFonts w:ascii="Times New Roman" w:hAnsi="Times New Roman" w:cs="Times New Roman"/>
                <w:color w:val="000000"/>
                <w:spacing w:val="-2"/>
                <w:sz w:val="16"/>
                <w:szCs w:val="16"/>
              </w:rPr>
              <w:t>(data)</w:t>
            </w:r>
            <w:r w:rsidRPr="00AE39B4">
              <w:rPr>
                <w:rFonts w:ascii="Times New Roman" w:hAnsi="Times New Roman" w:cs="Times New Roman"/>
                <w:color w:val="000000"/>
                <w:spacing w:val="-2"/>
              </w:rPr>
              <w:t>“</w:t>
            </w:r>
            <w:r w:rsidRPr="00AE39B4">
              <w:rPr>
                <w:rFonts w:ascii="Times New Roman" w:hAnsi="Times New Roman" w:cs="Times New Roman"/>
                <w:color w:val="000000"/>
                <w:spacing w:val="4"/>
                <w:sz w:val="24"/>
                <w:szCs w:val="24"/>
              </w:rPr>
              <w:t xml:space="preserve"> </w:t>
            </w:r>
            <w:r w:rsidRPr="00AE39B4">
              <w:rPr>
                <w:rFonts w:ascii="Times New Roman" w:hAnsi="Times New Roman" w:cs="Times New Roman"/>
                <w:color w:val="000000"/>
                <w:spacing w:val="-2"/>
              </w:rPr>
              <w:t xml:space="preserve">reiškia pasiūlymo galiojimo terminą. </w:t>
            </w:r>
            <w:r w:rsidR="00776424" w:rsidRPr="00AE39B4">
              <w:rPr>
                <w:rFonts w:ascii="Times New Roman" w:hAnsi="Times New Roman" w:cs="Times New Roman"/>
                <w:color w:val="000000"/>
                <w:spacing w:val="-2"/>
              </w:rPr>
              <w:t xml:space="preserve">Jeigu Užsakovas pasiūlymų vertinimo metu prašo Rangovo pratęsti pasiūlymo galiojimą ir Rangovas sutinka pratęsti, tai </w:t>
            </w:r>
            <w:r w:rsidR="00D41EB1" w:rsidRPr="00AE39B4">
              <w:rPr>
                <w:rFonts w:ascii="Times New Roman" w:hAnsi="Times New Roman" w:cs="Times New Roman"/>
                <w:color w:val="000000"/>
                <w:spacing w:val="-2"/>
              </w:rPr>
              <w:t>pateikiamas atskiras Rangovo rašt</w:t>
            </w:r>
            <w:r w:rsidR="00466313" w:rsidRPr="00AE39B4">
              <w:rPr>
                <w:rFonts w:ascii="Times New Roman" w:hAnsi="Times New Roman" w:cs="Times New Roman"/>
                <w:color w:val="000000"/>
                <w:spacing w:val="-2"/>
              </w:rPr>
              <w:t>iš</w:t>
            </w:r>
            <w:r w:rsidR="00D41EB1" w:rsidRPr="00AE39B4">
              <w:rPr>
                <w:rFonts w:ascii="Times New Roman" w:hAnsi="Times New Roman" w:cs="Times New Roman"/>
                <w:color w:val="000000"/>
                <w:spacing w:val="-2"/>
              </w:rPr>
              <w:t xml:space="preserve">kas sutikimas </w:t>
            </w:r>
            <w:r w:rsidR="00466313" w:rsidRPr="00AE39B4">
              <w:rPr>
                <w:rFonts w:ascii="Times New Roman" w:hAnsi="Times New Roman" w:cs="Times New Roman"/>
                <w:color w:val="000000"/>
                <w:spacing w:val="-2"/>
              </w:rPr>
              <w:t xml:space="preserve">arba </w:t>
            </w:r>
            <w:r w:rsidR="001C6A8C" w:rsidRPr="00AE39B4">
              <w:rPr>
                <w:rFonts w:ascii="Times New Roman" w:hAnsi="Times New Roman" w:cs="Times New Roman"/>
                <w:color w:val="000000"/>
                <w:spacing w:val="-2"/>
              </w:rPr>
              <w:t>atnaujinama</w:t>
            </w:r>
            <w:r w:rsidR="00D41EB1" w:rsidRPr="00AE39B4">
              <w:rPr>
                <w:rFonts w:ascii="Times New Roman" w:hAnsi="Times New Roman" w:cs="Times New Roman"/>
                <w:color w:val="000000"/>
                <w:spacing w:val="-2"/>
              </w:rPr>
              <w:t xml:space="preserve"> </w:t>
            </w:r>
            <w:r w:rsidR="00466313" w:rsidRPr="00AE39B4">
              <w:rPr>
                <w:rFonts w:ascii="Times New Roman" w:hAnsi="Times New Roman" w:cs="Times New Roman"/>
                <w:color w:val="000000"/>
                <w:spacing w:val="-2"/>
              </w:rPr>
              <w:t>Susitarimo forma</w:t>
            </w:r>
            <w:r w:rsidR="001C6A8C" w:rsidRPr="00AE39B4">
              <w:rPr>
                <w:rFonts w:ascii="Times New Roman" w:hAnsi="Times New Roman" w:cs="Times New Roman"/>
                <w:color w:val="000000"/>
                <w:spacing w:val="-2"/>
              </w:rPr>
              <w:t xml:space="preserve">. </w:t>
            </w:r>
          </w:p>
          <w:p w14:paraId="47797C75" w14:textId="77777777" w:rsidR="003E28D1" w:rsidRPr="00AE39B4" w:rsidRDefault="008144D7" w:rsidP="006F408B">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Visos Taikymo pastabos, kaip užpildyti Priedą, bus Pastabose dėl atitinkamų straipsnių. </w:t>
            </w:r>
            <w:r w:rsidR="00412237" w:rsidRPr="00AE39B4">
              <w:rPr>
                <w:rFonts w:ascii="Times New Roman" w:hAnsi="Times New Roman" w:cs="Times New Roman"/>
                <w:color w:val="000000"/>
                <w:spacing w:val="-2"/>
              </w:rPr>
              <w:t xml:space="preserve">Užsakovas turi užpildyti nurodytą Priedą prieš kviečiant teikti pasiūlymus. </w:t>
            </w:r>
          </w:p>
          <w:p w14:paraId="1AA8643B" w14:textId="7F9A6598" w:rsidR="0075251C" w:rsidRPr="00AE39B4" w:rsidRDefault="00412237" w:rsidP="00412237">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Priede yra keletas tokių pasiūlymų, kaip Rangovo programos pagal 7.2 punktą pateikimo laikas ir sulaikymo suma pagal 11.3 punktą. Jeigu Užsakovas šiuos siūlymus priima, tai nieko nereikia keisti. Kitu atveju jie turi būti išbraukiami ir pakeičiami.</w:t>
            </w:r>
            <w:r w:rsidR="00EE25D5" w:rsidRPr="00AE39B4">
              <w:rPr>
                <w:rFonts w:ascii="Times New Roman" w:hAnsi="Times New Roman" w:cs="Times New Roman"/>
                <w:color w:val="000000"/>
                <w:spacing w:val="-2"/>
              </w:rPr>
              <w:t xml:space="preserve"> </w:t>
            </w:r>
          </w:p>
        </w:tc>
      </w:tr>
      <w:tr w:rsidR="002D3874" w:rsidRPr="00AE39B4" w14:paraId="48FBEC5D" w14:textId="77777777" w:rsidTr="00041267">
        <w:tc>
          <w:tcPr>
            <w:tcW w:w="1634" w:type="dxa"/>
            <w:shd w:val="clear" w:color="auto" w:fill="auto"/>
          </w:tcPr>
          <w:p w14:paraId="021050BB" w14:textId="14C46EB7" w:rsidR="002D3874" w:rsidRPr="00AE39B4" w:rsidRDefault="00A35F31" w:rsidP="00525D5E">
            <w:pPr>
              <w:rPr>
                <w:rFonts w:ascii="Times New Roman" w:hAnsi="Times New Roman" w:cs="Times New Roman"/>
                <w:b/>
                <w:bCs/>
                <w:color w:val="000000"/>
                <w:spacing w:val="-4"/>
              </w:rPr>
            </w:pPr>
            <w:r w:rsidRPr="00AE39B4">
              <w:rPr>
                <w:rFonts w:ascii="Times New Roman" w:hAnsi="Times New Roman" w:cs="Times New Roman"/>
                <w:b/>
                <w:bCs/>
                <w:color w:val="000000"/>
                <w:spacing w:val="-4"/>
              </w:rPr>
              <w:lastRenderedPageBreak/>
              <w:t xml:space="preserve">Sutartis ir </w:t>
            </w:r>
            <w:r w:rsidR="002D3874" w:rsidRPr="00AE39B4">
              <w:rPr>
                <w:rFonts w:ascii="Times New Roman" w:hAnsi="Times New Roman" w:cs="Times New Roman"/>
                <w:b/>
                <w:bCs/>
                <w:color w:val="000000"/>
                <w:spacing w:val="-4"/>
              </w:rPr>
              <w:t xml:space="preserve">Sutartį sudarantys dokumentai </w:t>
            </w:r>
          </w:p>
        </w:tc>
        <w:tc>
          <w:tcPr>
            <w:tcW w:w="7580" w:type="dxa"/>
            <w:shd w:val="clear" w:color="auto" w:fill="auto"/>
          </w:tcPr>
          <w:p w14:paraId="2C4C59D0" w14:textId="059F4956" w:rsidR="000B46A6" w:rsidRPr="00AE39B4" w:rsidRDefault="00EE0EE0" w:rsidP="00B55CDC">
            <w:pPr>
              <w:shd w:val="clear" w:color="auto" w:fill="FFFFFF"/>
              <w:tabs>
                <w:tab w:val="left" w:pos="1685"/>
              </w:tabs>
              <w:spacing w:before="120" w:line="250" w:lineRule="exact"/>
              <w:jc w:val="both"/>
              <w:rPr>
                <w:rFonts w:ascii="Times New Roman" w:hAnsi="Times New Roman" w:cs="Times New Roman"/>
                <w:color w:val="000000"/>
                <w:spacing w:val="-2"/>
                <w:lang w:val="en-US"/>
              </w:rPr>
            </w:pPr>
            <w:r w:rsidRPr="00AE39B4">
              <w:rPr>
                <w:rFonts w:ascii="Times New Roman" w:hAnsi="Times New Roman" w:cs="Times New Roman"/>
                <w:bCs/>
                <w:color w:val="000000"/>
                <w:spacing w:val="-4"/>
              </w:rPr>
              <w:t>D</w:t>
            </w:r>
            <w:r w:rsidRPr="00AE39B4">
              <w:rPr>
                <w:rFonts w:ascii="Times New Roman" w:hAnsi="Times New Roman" w:cs="Times New Roman"/>
                <w:color w:val="000000"/>
                <w:spacing w:val="-2"/>
              </w:rPr>
              <w:t xml:space="preserve">okumentų sąrašas tarnauja dviem tikslams: pirma, nurodyti kurie dokumentai sudaro Sutarties dalį, ir antra, nustatyti pirmumo tvarką, jeigu tarp jų iškiltų prieštaravimų. </w:t>
            </w:r>
            <w:r w:rsidRPr="00AE39B4">
              <w:rPr>
                <w:rFonts w:ascii="Times New Roman" w:hAnsi="Times New Roman" w:cs="Times New Roman"/>
                <w:color w:val="000000"/>
                <w:spacing w:val="-3"/>
              </w:rPr>
              <w:t xml:space="preserve">Dokumentų tapatybės nurodymo reikia, kad būtų išvengta galimos abejonės, </w:t>
            </w:r>
            <w:r w:rsidRPr="00AE39B4">
              <w:rPr>
                <w:rFonts w:ascii="Times New Roman" w:hAnsi="Times New Roman" w:cs="Times New Roman"/>
                <w:color w:val="000000"/>
                <w:spacing w:val="-2"/>
              </w:rPr>
              <w:t xml:space="preserve">pavyzdžiui, dėl to, kad specifikacijose buvo padaryti pakeitimai. Išsamus </w:t>
            </w:r>
            <w:r w:rsidRPr="00AE39B4">
              <w:rPr>
                <w:rFonts w:ascii="Times New Roman" w:hAnsi="Times New Roman" w:cs="Times New Roman"/>
                <w:color w:val="000000"/>
                <w:spacing w:val="-1"/>
              </w:rPr>
              <w:t>Brėžinių sąrašas visada pageidautinas ir gali būti pridėtas atskirame lape.</w:t>
            </w:r>
            <w:r w:rsidR="00462F69" w:rsidRPr="00AE39B4">
              <w:rPr>
                <w:rFonts w:ascii="Times New Roman" w:hAnsi="Times New Roman" w:cs="Times New Roman"/>
                <w:color w:val="000000"/>
                <w:spacing w:val="-1"/>
              </w:rPr>
              <w:t xml:space="preserve"> </w:t>
            </w:r>
          </w:p>
          <w:p w14:paraId="70389E72" w14:textId="6ADE1B4D" w:rsidR="00F75C5D" w:rsidRPr="00AE39B4" w:rsidRDefault="0024361D" w:rsidP="0024361D">
            <w:pPr>
              <w:shd w:val="clear" w:color="auto" w:fill="FFFFFF"/>
              <w:tabs>
                <w:tab w:val="left" w:pos="1685"/>
              </w:tabs>
              <w:spacing w:before="120" w:line="250" w:lineRule="exact"/>
              <w:jc w:val="center"/>
              <w:rPr>
                <w:rFonts w:ascii="Times New Roman" w:hAnsi="Times New Roman" w:cs="Times New Roman"/>
                <w:color w:val="000000"/>
                <w:spacing w:val="-2"/>
              </w:rPr>
            </w:pPr>
            <w:r w:rsidRPr="00AE39B4">
              <w:rPr>
                <w:rFonts w:ascii="Times New Roman" w:hAnsi="Times New Roman" w:cs="Times New Roman"/>
                <w:color w:val="000000"/>
                <w:spacing w:val="-2"/>
              </w:rPr>
              <w:t>-------</w:t>
            </w:r>
          </w:p>
          <w:p w14:paraId="472372B3" w14:textId="77777777" w:rsidR="00F75C5D" w:rsidRPr="00AE39B4" w:rsidRDefault="00F75C5D" w:rsidP="00F75C5D">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Statinio projektai rengiami šių rūšių ir etapų: </w:t>
            </w:r>
          </w:p>
          <w:p w14:paraId="35F41D76" w14:textId="77777777" w:rsidR="00F75C5D" w:rsidRPr="00AE39B4" w:rsidRDefault="00F75C5D" w:rsidP="00F75C5D">
            <w:pPr>
              <w:pStyle w:val="ListParagraph"/>
              <w:numPr>
                <w:ilvl w:val="0"/>
                <w:numId w:val="29"/>
              </w:numPr>
              <w:shd w:val="clear" w:color="auto" w:fill="FFFFFF"/>
              <w:tabs>
                <w:tab w:val="left" w:pos="1685"/>
              </w:tabs>
              <w:spacing w:before="120" w:line="250" w:lineRule="exact"/>
              <w:ind w:left="357" w:hanging="357"/>
              <w:contextualSpacing w:val="0"/>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Naujo ypatingojo, neypatingojo statinio statybai, jo rekonstravimui, kapitaliniam remontui – </w:t>
            </w:r>
            <w:r w:rsidRPr="00AE39B4">
              <w:rPr>
                <w:rFonts w:ascii="Times New Roman" w:hAnsi="Times New Roman" w:cs="Times New Roman"/>
                <w:i/>
                <w:color w:val="000000"/>
                <w:spacing w:val="-2"/>
              </w:rPr>
              <w:t>statybos, rekonstravimo, kapitalinio remonto projektai</w:t>
            </w:r>
            <w:r w:rsidRPr="00AE39B4">
              <w:rPr>
                <w:rFonts w:ascii="Times New Roman" w:hAnsi="Times New Roman" w:cs="Times New Roman"/>
                <w:color w:val="000000"/>
                <w:spacing w:val="-2"/>
              </w:rPr>
              <w:t xml:space="preserve"> (dviem techninio projekto, darbo projekto etapais arba vienu techninio darbo projekto etapu); </w:t>
            </w:r>
          </w:p>
          <w:p w14:paraId="711B08F0" w14:textId="237F6DFC" w:rsidR="00F75C5D" w:rsidRPr="00AE39B4" w:rsidRDefault="00F75C5D" w:rsidP="00F75C5D">
            <w:pPr>
              <w:pStyle w:val="ListParagraph"/>
              <w:numPr>
                <w:ilvl w:val="0"/>
                <w:numId w:val="29"/>
              </w:numPr>
              <w:shd w:val="clear" w:color="auto" w:fill="FFFFFF"/>
              <w:tabs>
                <w:tab w:val="left" w:pos="1685"/>
              </w:tabs>
              <w:spacing w:before="120" w:line="250" w:lineRule="exact"/>
              <w:ind w:left="357" w:hanging="357"/>
              <w:contextualSpacing w:val="0"/>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Pastato atnaujinimui (modernizavimui) – </w:t>
            </w:r>
            <w:r w:rsidRPr="00AE39B4">
              <w:rPr>
                <w:rFonts w:ascii="Times New Roman" w:hAnsi="Times New Roman" w:cs="Times New Roman"/>
                <w:i/>
                <w:color w:val="000000"/>
                <w:spacing w:val="-2"/>
              </w:rPr>
              <w:t>pastato atnaujinimo (modernizavimo) projektas</w:t>
            </w:r>
            <w:r w:rsidRPr="00AE39B4">
              <w:rPr>
                <w:rFonts w:ascii="Times New Roman" w:hAnsi="Times New Roman" w:cs="Times New Roman"/>
                <w:color w:val="000000"/>
                <w:spacing w:val="-2"/>
              </w:rPr>
              <w:t xml:space="preserve"> (vienu techninio darbo projekto etapu); </w:t>
            </w:r>
          </w:p>
          <w:p w14:paraId="3532CD8F" w14:textId="77777777" w:rsidR="00F75C5D" w:rsidRPr="00AE39B4" w:rsidRDefault="00F75C5D" w:rsidP="00F75C5D">
            <w:pPr>
              <w:pStyle w:val="ListParagraph"/>
              <w:numPr>
                <w:ilvl w:val="0"/>
                <w:numId w:val="29"/>
              </w:numPr>
              <w:shd w:val="clear" w:color="auto" w:fill="FFFFFF"/>
              <w:tabs>
                <w:tab w:val="left" w:pos="1685"/>
              </w:tabs>
              <w:spacing w:before="120" w:line="250" w:lineRule="exact"/>
              <w:ind w:left="357" w:hanging="357"/>
              <w:contextualSpacing w:val="0"/>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Branduolinės energetikos objekto, kultūros paveldo statinių paprastajam remontui – </w:t>
            </w:r>
            <w:r w:rsidRPr="00AE39B4">
              <w:rPr>
                <w:rFonts w:ascii="Times New Roman" w:hAnsi="Times New Roman" w:cs="Times New Roman"/>
                <w:i/>
                <w:color w:val="000000"/>
                <w:spacing w:val="-2"/>
              </w:rPr>
              <w:t>paprastojo remonto projektas</w:t>
            </w:r>
            <w:r w:rsidRPr="00AE39B4">
              <w:rPr>
                <w:rFonts w:ascii="Times New Roman" w:hAnsi="Times New Roman" w:cs="Times New Roman"/>
                <w:color w:val="000000"/>
                <w:spacing w:val="-2"/>
              </w:rPr>
              <w:t xml:space="preserve"> (vienu etapu); </w:t>
            </w:r>
          </w:p>
          <w:p w14:paraId="7904AFDA" w14:textId="77777777" w:rsidR="00F75C5D" w:rsidRPr="00AE39B4" w:rsidRDefault="00F75C5D" w:rsidP="00F75C5D">
            <w:pPr>
              <w:pStyle w:val="ListParagraph"/>
              <w:numPr>
                <w:ilvl w:val="0"/>
                <w:numId w:val="29"/>
              </w:numPr>
              <w:shd w:val="clear" w:color="auto" w:fill="FFFFFF"/>
              <w:tabs>
                <w:tab w:val="left" w:pos="1685"/>
              </w:tabs>
              <w:spacing w:before="120" w:line="250" w:lineRule="exact"/>
              <w:ind w:left="357" w:hanging="357"/>
              <w:contextualSpacing w:val="0"/>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Naujo nesudėtingojo statinio statybai, jo rekonstravimui – </w:t>
            </w:r>
            <w:r w:rsidRPr="00AE39B4">
              <w:rPr>
                <w:rFonts w:ascii="Times New Roman" w:hAnsi="Times New Roman" w:cs="Times New Roman"/>
                <w:i/>
                <w:color w:val="000000"/>
                <w:spacing w:val="-2"/>
              </w:rPr>
              <w:t>supaprastinti statybos, rekonstravimo projektai</w:t>
            </w:r>
            <w:r w:rsidRPr="00AE39B4">
              <w:rPr>
                <w:rFonts w:ascii="Times New Roman" w:hAnsi="Times New Roman" w:cs="Times New Roman"/>
                <w:color w:val="000000"/>
                <w:spacing w:val="-2"/>
              </w:rPr>
              <w:t xml:space="preserve"> (vienu supaprastinto projekto etapu); </w:t>
            </w:r>
          </w:p>
          <w:p w14:paraId="43DB3448" w14:textId="77777777" w:rsidR="00F75C5D" w:rsidRPr="00AE39B4" w:rsidRDefault="00F75C5D" w:rsidP="00F75C5D">
            <w:pPr>
              <w:pStyle w:val="ListParagraph"/>
              <w:numPr>
                <w:ilvl w:val="0"/>
                <w:numId w:val="29"/>
              </w:numPr>
              <w:shd w:val="clear" w:color="auto" w:fill="FFFFFF"/>
              <w:tabs>
                <w:tab w:val="left" w:pos="1685"/>
              </w:tabs>
              <w:spacing w:before="120" w:line="250" w:lineRule="exact"/>
              <w:ind w:left="357" w:hanging="357"/>
              <w:contextualSpacing w:val="0"/>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Nesudėtingojo statinio kapitaliniam remontui, visų kitų statinių paprastajam remontui – </w:t>
            </w:r>
            <w:r w:rsidRPr="00AE39B4">
              <w:rPr>
                <w:rFonts w:ascii="Times New Roman" w:hAnsi="Times New Roman" w:cs="Times New Roman"/>
                <w:i/>
                <w:color w:val="000000"/>
                <w:spacing w:val="-2"/>
              </w:rPr>
              <w:t xml:space="preserve">kapitalinio, paprastojo remonto aprašai </w:t>
            </w:r>
            <w:r w:rsidRPr="00AE39B4">
              <w:rPr>
                <w:rFonts w:ascii="Times New Roman" w:hAnsi="Times New Roman" w:cs="Times New Roman"/>
                <w:color w:val="000000"/>
                <w:spacing w:val="-2"/>
              </w:rPr>
              <w:t xml:space="preserve">(vienu etapu); </w:t>
            </w:r>
          </w:p>
          <w:p w14:paraId="4B71922F" w14:textId="77777777" w:rsidR="00F75C5D" w:rsidRPr="00AE39B4" w:rsidRDefault="00F75C5D" w:rsidP="00F75C5D">
            <w:pPr>
              <w:pStyle w:val="ListParagraph"/>
              <w:numPr>
                <w:ilvl w:val="0"/>
                <w:numId w:val="29"/>
              </w:numPr>
              <w:shd w:val="clear" w:color="auto" w:fill="FFFFFF"/>
              <w:tabs>
                <w:tab w:val="left" w:pos="1685"/>
              </w:tabs>
              <w:spacing w:before="120" w:line="250" w:lineRule="exact"/>
              <w:ind w:left="357" w:hanging="357"/>
              <w:contextualSpacing w:val="0"/>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Ypatingajam, neypatingajam statiniui griauti – </w:t>
            </w:r>
            <w:r w:rsidRPr="00AE39B4">
              <w:rPr>
                <w:rFonts w:ascii="Times New Roman" w:hAnsi="Times New Roman" w:cs="Times New Roman"/>
                <w:i/>
                <w:color w:val="000000"/>
                <w:spacing w:val="-2"/>
              </w:rPr>
              <w:t>griovimo projektas, griovimo aprašas</w:t>
            </w:r>
            <w:r w:rsidRPr="00AE39B4">
              <w:rPr>
                <w:rFonts w:ascii="Times New Roman" w:hAnsi="Times New Roman" w:cs="Times New Roman"/>
                <w:color w:val="000000"/>
                <w:spacing w:val="-2"/>
              </w:rPr>
              <w:t xml:space="preserve"> (vienu etapu). </w:t>
            </w:r>
          </w:p>
          <w:p w14:paraId="5F0201B8" w14:textId="77777777" w:rsidR="00F75C5D" w:rsidRPr="00AE39B4" w:rsidRDefault="00F75C5D" w:rsidP="00F75C5D">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Techninis projektas – </w:t>
            </w:r>
            <w:r w:rsidRPr="00AE39B4">
              <w:rPr>
                <w:rFonts w:ascii="Times New Roman" w:hAnsi="Times New Roman" w:cs="Times New Roman"/>
                <w:color w:val="000000"/>
                <w:spacing w:val="-2"/>
                <w:u w:val="single"/>
              </w:rPr>
              <w:t>statinio projekto pirmasis ir pagrindinis etapas</w:t>
            </w:r>
            <w:r w:rsidRPr="00AE39B4">
              <w:rPr>
                <w:rFonts w:ascii="Times New Roman" w:hAnsi="Times New Roman" w:cs="Times New Roman"/>
                <w:color w:val="000000"/>
                <w:spacing w:val="-2"/>
              </w:rPr>
              <w:t xml:space="preserve">, kuriame pateikiami statytojo sumanyto statinio sprendiniai, kuris skirtas statybą leidžiančiam dokumentui gauti ir kurio sprendiniai detalizuojami darbo projekte. </w:t>
            </w:r>
          </w:p>
          <w:p w14:paraId="6B08D837" w14:textId="77777777" w:rsidR="00F75C5D" w:rsidRPr="00AE39B4" w:rsidRDefault="00F75C5D" w:rsidP="00F75C5D">
            <w:pPr>
              <w:shd w:val="clear" w:color="auto" w:fill="FFFFFF"/>
              <w:tabs>
                <w:tab w:val="left" w:pos="1685"/>
              </w:tabs>
              <w:spacing w:before="120" w:line="250" w:lineRule="exact"/>
              <w:jc w:val="both"/>
              <w:rPr>
                <w:rFonts w:ascii="Times New Roman" w:hAnsi="Times New Roman"/>
              </w:rPr>
            </w:pPr>
            <w:r w:rsidRPr="00AE39B4">
              <w:rPr>
                <w:rFonts w:ascii="Times New Roman" w:hAnsi="Times New Roman" w:cs="Times New Roman"/>
                <w:color w:val="000000"/>
                <w:spacing w:val="-2"/>
              </w:rPr>
              <w:t xml:space="preserve">Darbo projektas – </w:t>
            </w:r>
            <w:r w:rsidRPr="00AE39B4">
              <w:rPr>
                <w:rFonts w:ascii="Times New Roman" w:hAnsi="Times New Roman" w:cs="Times New Roman"/>
                <w:color w:val="000000"/>
                <w:spacing w:val="-2"/>
                <w:u w:val="single"/>
              </w:rPr>
              <w:t>statinio projekto antrasis etapas</w:t>
            </w:r>
            <w:r w:rsidRPr="00AE39B4">
              <w:rPr>
                <w:rFonts w:ascii="Times New Roman" w:hAnsi="Times New Roman" w:cs="Times New Roman"/>
                <w:color w:val="000000"/>
                <w:spacing w:val="-2"/>
              </w:rPr>
              <w:t>, techninio projekto tąsa, kuriame detalizuojami techninio projekto sprendiniai</w:t>
            </w:r>
            <w:r w:rsidRPr="00AE39B4">
              <w:rPr>
                <w:rFonts w:ascii="Times New Roman" w:hAnsi="Times New Roman"/>
              </w:rPr>
              <w:t xml:space="preserve"> ir pagal kurį atliekami statybos darbai. </w:t>
            </w:r>
            <w:r w:rsidRPr="00AE39B4">
              <w:rPr>
                <w:rFonts w:ascii="Times New Roman" w:hAnsi="Times New Roman"/>
                <w:lang w:eastAsia="lt-LT"/>
              </w:rPr>
              <w:t xml:space="preserve">Darbo projektas gali būti pateiktas kaip vientisas dokumentas vienu metu arba atskirais sprendiniais skirtingu laiku statybos metu pagal </w:t>
            </w:r>
            <w:r w:rsidRPr="00AE39B4">
              <w:rPr>
                <w:rFonts w:ascii="Times New Roman" w:hAnsi="Times New Roman"/>
              </w:rPr>
              <w:t xml:space="preserve">suderintą kalendorinį grafiką. </w:t>
            </w:r>
          </w:p>
          <w:p w14:paraId="4D5BB728" w14:textId="77777777" w:rsidR="00F75C5D" w:rsidRPr="00AE39B4" w:rsidRDefault="00F75C5D" w:rsidP="00F75C5D">
            <w:pPr>
              <w:shd w:val="clear" w:color="auto" w:fill="FFFFFF"/>
              <w:tabs>
                <w:tab w:val="left" w:pos="1685"/>
              </w:tabs>
              <w:spacing w:before="120" w:line="250" w:lineRule="exact"/>
              <w:jc w:val="both"/>
              <w:rPr>
                <w:rFonts w:ascii="Times New Roman" w:hAnsi="Times New Roman"/>
              </w:rPr>
            </w:pPr>
            <w:r w:rsidRPr="00AE39B4">
              <w:rPr>
                <w:rFonts w:ascii="Times New Roman" w:hAnsi="Times New Roman"/>
              </w:rPr>
              <w:lastRenderedPageBreak/>
              <w:t xml:space="preserve">Techninis darbo projektas – </w:t>
            </w:r>
            <w:r w:rsidRPr="00AE39B4">
              <w:rPr>
                <w:rFonts w:ascii="Times New Roman" w:hAnsi="Times New Roman"/>
                <w:u w:val="single"/>
              </w:rPr>
              <w:t>vieno etapo statinio projektas</w:t>
            </w:r>
            <w:r w:rsidRPr="00AE39B4">
              <w:rPr>
                <w:rFonts w:ascii="Times New Roman" w:hAnsi="Times New Roman"/>
              </w:rPr>
              <w:t xml:space="preserve">, sujungiantis Techninį projektą ir Darbo projektą, kuriuo vadovaujantis pasiekiami techninio projekto ir darbo projekto tikslai. </w:t>
            </w:r>
          </w:p>
          <w:p w14:paraId="528E5910" w14:textId="77777777" w:rsidR="00F75C5D" w:rsidRPr="00AE39B4" w:rsidRDefault="00F75C5D" w:rsidP="00F75C5D">
            <w:pPr>
              <w:shd w:val="clear" w:color="auto" w:fill="FFFFFF"/>
              <w:tabs>
                <w:tab w:val="left" w:pos="1685"/>
              </w:tabs>
              <w:spacing w:before="120" w:line="250" w:lineRule="exact"/>
              <w:jc w:val="both"/>
              <w:rPr>
                <w:rFonts w:ascii="Times New Roman" w:hAnsi="Times New Roman"/>
              </w:rPr>
            </w:pPr>
            <w:r w:rsidRPr="00AE39B4">
              <w:rPr>
                <w:rFonts w:ascii="Times New Roman" w:hAnsi="Times New Roman"/>
              </w:rPr>
              <w:t xml:space="preserve">Supaprastintas projektas – </w:t>
            </w:r>
            <w:r w:rsidRPr="00AE39B4">
              <w:rPr>
                <w:rFonts w:ascii="Times New Roman" w:hAnsi="Times New Roman"/>
                <w:u w:val="single"/>
              </w:rPr>
              <w:t>vieno etapo statinio projektas</w:t>
            </w:r>
            <w:r w:rsidRPr="00AE39B4">
              <w:rPr>
                <w:rFonts w:ascii="Times New Roman" w:hAnsi="Times New Roman"/>
              </w:rPr>
              <w:t xml:space="preserve"> kuriuo vadovaujantis pasiekiami techninio darbo projekto tikslai. </w:t>
            </w:r>
            <w:r w:rsidRPr="00AE39B4">
              <w:rPr>
                <w:rFonts w:ascii="Times New Roman" w:hAnsi="Times New Roman" w:cs="Times New Roman"/>
                <w:color w:val="000000"/>
                <w:spacing w:val="-2"/>
              </w:rPr>
              <w:t>Paprastojo remonto projektas, remonto aprašas, griovimo projektas, griovimo aprašas</w:t>
            </w:r>
            <w:r w:rsidRPr="00AE39B4">
              <w:rPr>
                <w:rFonts w:ascii="Times New Roman" w:hAnsi="Times New Roman"/>
              </w:rPr>
              <w:t xml:space="preserve"> – vieno etapo statinio projektas. </w:t>
            </w:r>
          </w:p>
          <w:p w14:paraId="23D3AB86" w14:textId="77777777" w:rsidR="00BB3CCB" w:rsidRPr="00AE39B4" w:rsidRDefault="000001F5" w:rsidP="00B55CDC">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Atskiras projektavimo </w:t>
            </w:r>
            <w:r w:rsidR="00341BDC" w:rsidRPr="00AE39B4">
              <w:rPr>
                <w:rFonts w:ascii="Times New Roman" w:hAnsi="Times New Roman" w:cs="Times New Roman"/>
                <w:color w:val="000000"/>
                <w:spacing w:val="-2"/>
              </w:rPr>
              <w:t xml:space="preserve">veiklos </w:t>
            </w:r>
            <w:r w:rsidRPr="00AE39B4">
              <w:rPr>
                <w:rFonts w:ascii="Times New Roman" w:hAnsi="Times New Roman" w:cs="Times New Roman"/>
                <w:color w:val="000000"/>
                <w:spacing w:val="-2"/>
              </w:rPr>
              <w:t xml:space="preserve">etapas yra </w:t>
            </w:r>
            <w:r w:rsidR="000F51AA" w:rsidRPr="00AE39B4">
              <w:rPr>
                <w:rFonts w:ascii="Times New Roman" w:hAnsi="Times New Roman" w:cs="Times New Roman"/>
                <w:color w:val="000000"/>
                <w:spacing w:val="-2"/>
              </w:rPr>
              <w:t>projektinių pasiūlymų parengimas</w:t>
            </w:r>
            <w:r w:rsidR="00884E9C" w:rsidRPr="00AE39B4">
              <w:rPr>
                <w:rFonts w:ascii="Times New Roman" w:hAnsi="Times New Roman" w:cs="Times New Roman"/>
                <w:color w:val="000000"/>
                <w:spacing w:val="-2"/>
              </w:rPr>
              <w:t>.</w:t>
            </w:r>
          </w:p>
          <w:p w14:paraId="36216C84" w14:textId="77777777" w:rsidR="00BB3CCB" w:rsidRPr="00AE39B4" w:rsidRDefault="00BB3CCB" w:rsidP="00BB3CCB">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Projektiniai pasiūlymai – </w:t>
            </w:r>
            <w:r w:rsidRPr="00AE39B4">
              <w:rPr>
                <w:rFonts w:ascii="Times New Roman" w:eastAsia="Times New Roman" w:hAnsi="Times New Roman" w:cs="Times New Roman"/>
              </w:rPr>
              <w:t xml:space="preserve">pasiūlymai, kurių tikslas yra išreikšti projektuojamo statinio </w:t>
            </w:r>
            <w:r w:rsidRPr="00AE39B4">
              <w:rPr>
                <w:rFonts w:ascii="Times New Roman" w:eastAsia="Times New Roman" w:hAnsi="Times New Roman" w:cs="Times New Roman"/>
                <w:u w:val="single"/>
              </w:rPr>
              <w:t>architektūros ir kitų pagrindinių sprendinių idėją</w:t>
            </w:r>
            <w:r w:rsidRPr="00AE39B4">
              <w:rPr>
                <w:rFonts w:ascii="Times New Roman" w:eastAsia="Times New Roman" w:hAnsi="Times New Roman" w:cs="Times New Roman"/>
              </w:rPr>
              <w:t xml:space="preserve"> ir kurie pateikiami kaip statinio projektuotojo parinkimo konkurso medžiaga ir (ar) informacija visuomenei apie numatomą statinių projektavimą. </w:t>
            </w:r>
          </w:p>
          <w:p w14:paraId="50ACEE6C" w14:textId="2939A45F" w:rsidR="00341BDC" w:rsidRPr="00AE39B4" w:rsidRDefault="00C95DAB" w:rsidP="00B55CDC">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Jeigu užsakovas turi pasirengęs projektinius pasiūlymus ir nori (arba reikia), kad pagal juos būtų rengiamas Projektas, p</w:t>
            </w:r>
            <w:r w:rsidR="00884E9C" w:rsidRPr="00AE39B4">
              <w:rPr>
                <w:rFonts w:ascii="Times New Roman" w:hAnsi="Times New Roman" w:cs="Times New Roman"/>
                <w:color w:val="000000"/>
                <w:spacing w:val="-2"/>
              </w:rPr>
              <w:t xml:space="preserve">rojektiniai pasiūlymai </w:t>
            </w:r>
            <w:r w:rsidRPr="00AE39B4">
              <w:rPr>
                <w:rFonts w:ascii="Times New Roman" w:hAnsi="Times New Roman" w:cs="Times New Roman"/>
                <w:color w:val="000000"/>
                <w:spacing w:val="-2"/>
              </w:rPr>
              <w:t xml:space="preserve">turėtų būti </w:t>
            </w:r>
            <w:r w:rsidR="00884E9C" w:rsidRPr="00AE39B4">
              <w:rPr>
                <w:rFonts w:ascii="Times New Roman" w:hAnsi="Times New Roman" w:cs="Times New Roman"/>
                <w:color w:val="000000"/>
                <w:spacing w:val="-2"/>
              </w:rPr>
              <w:t>naudojami kaip dalis pirkimo dokumentų (t.y. įtraukti į Užsakovo reikalavimus, apibrėžiančius projektavimą)</w:t>
            </w:r>
            <w:r w:rsidR="00CF0B3A" w:rsidRPr="00AE39B4">
              <w:rPr>
                <w:rFonts w:ascii="Times New Roman" w:hAnsi="Times New Roman" w:cs="Times New Roman"/>
                <w:color w:val="000000"/>
                <w:spacing w:val="-2"/>
              </w:rPr>
              <w:t xml:space="preserve">. </w:t>
            </w:r>
            <w:r w:rsidR="00D83C8A" w:rsidRPr="00AE39B4">
              <w:rPr>
                <w:rFonts w:ascii="Times New Roman" w:hAnsi="Times New Roman" w:cs="Times New Roman"/>
                <w:color w:val="000000"/>
                <w:spacing w:val="-2"/>
              </w:rPr>
              <w:t>Jeigu užsakovas planuoja vertinti pirkimo dalyvių pasiūlymus ne vien pagal kainos kriterijų, bet ir pagal pasiūlytų architektūros ir kitų pagrindinių sprendinių idėjų kokybę</w:t>
            </w:r>
            <w:r w:rsidR="00884E9C" w:rsidRPr="00AE39B4">
              <w:rPr>
                <w:rFonts w:ascii="Times New Roman" w:hAnsi="Times New Roman" w:cs="Times New Roman"/>
                <w:color w:val="000000"/>
                <w:spacing w:val="-2"/>
              </w:rPr>
              <w:t xml:space="preserve">, </w:t>
            </w:r>
            <w:r w:rsidR="00F32EE8" w:rsidRPr="00AE39B4">
              <w:rPr>
                <w:rFonts w:ascii="Times New Roman" w:hAnsi="Times New Roman" w:cs="Times New Roman"/>
                <w:color w:val="000000"/>
                <w:spacing w:val="-2"/>
              </w:rPr>
              <w:t xml:space="preserve">projektiniai pasiūlymai turėtų būti naudojami </w:t>
            </w:r>
            <w:r w:rsidR="00884E9C" w:rsidRPr="00AE39B4">
              <w:rPr>
                <w:rFonts w:ascii="Times New Roman" w:hAnsi="Times New Roman" w:cs="Times New Roman"/>
                <w:color w:val="000000"/>
                <w:spacing w:val="-2"/>
              </w:rPr>
              <w:t xml:space="preserve">kaip dalis konkurso dalyvio pasiūlymo (t.y. įtraukti į pasiūlymo medžiagą kaip Rangovo pasiūlytas projektas). </w:t>
            </w:r>
          </w:p>
          <w:p w14:paraId="708CE3A4" w14:textId="7C4C8DD1" w:rsidR="00D94C75" w:rsidRPr="00AE39B4" w:rsidRDefault="00D94C75" w:rsidP="00E90110">
            <w:pPr>
              <w:tabs>
                <w:tab w:val="left" w:pos="1685"/>
              </w:tabs>
              <w:spacing w:before="120" w:line="250" w:lineRule="exact"/>
              <w:jc w:val="both"/>
              <w:rPr>
                <w:rFonts w:ascii="Times New Roman" w:hAnsi="Times New Roman" w:cs="Times New Roman"/>
                <w:spacing w:val="-2"/>
              </w:rPr>
            </w:pPr>
            <w:r w:rsidRPr="00AE39B4">
              <w:rPr>
                <w:rFonts w:ascii="Times New Roman" w:hAnsi="Times New Roman" w:cs="Times New Roman"/>
                <w:spacing w:val="-2"/>
              </w:rPr>
              <w:t xml:space="preserve">Turi būti laikoma, kad </w:t>
            </w:r>
            <w:r w:rsidR="00BD6EF9" w:rsidRPr="00AE39B4">
              <w:rPr>
                <w:rFonts w:ascii="Times New Roman" w:hAnsi="Times New Roman" w:cs="Times New Roman"/>
                <w:spacing w:val="-2"/>
              </w:rPr>
              <w:t>s</w:t>
            </w:r>
            <w:r w:rsidRPr="00AE39B4">
              <w:rPr>
                <w:rFonts w:ascii="Times New Roman" w:hAnsi="Times New Roman" w:cs="Times New Roman"/>
                <w:spacing w:val="-2"/>
              </w:rPr>
              <w:t xml:space="preserve">tatybos darbų ir jų projektavimo pirkimas ir atlikimas to paties </w:t>
            </w:r>
            <w:r w:rsidR="007023A6" w:rsidRPr="00AE39B4">
              <w:rPr>
                <w:rFonts w:ascii="Times New Roman" w:hAnsi="Times New Roman" w:cs="Times New Roman"/>
                <w:spacing w:val="-2"/>
              </w:rPr>
              <w:t>R</w:t>
            </w:r>
            <w:r w:rsidRPr="00AE39B4">
              <w:rPr>
                <w:rFonts w:ascii="Times New Roman" w:hAnsi="Times New Roman" w:cs="Times New Roman"/>
                <w:spacing w:val="-2"/>
              </w:rPr>
              <w:t xml:space="preserve">angovo viena sutartimi yra tada, kai </w:t>
            </w:r>
            <w:r w:rsidR="007023A6" w:rsidRPr="00AE39B4">
              <w:rPr>
                <w:rFonts w:ascii="Times New Roman" w:hAnsi="Times New Roman" w:cs="Times New Roman"/>
                <w:spacing w:val="-2"/>
              </w:rPr>
              <w:t>R</w:t>
            </w:r>
            <w:r w:rsidRPr="00AE39B4">
              <w:rPr>
                <w:rFonts w:ascii="Times New Roman" w:hAnsi="Times New Roman" w:cs="Times New Roman"/>
                <w:spacing w:val="-2"/>
              </w:rPr>
              <w:t xml:space="preserve">angovas </w:t>
            </w:r>
            <w:r w:rsidR="00BD6EF9" w:rsidRPr="00AE39B4">
              <w:rPr>
                <w:rFonts w:ascii="Times New Roman" w:hAnsi="Times New Roman" w:cs="Times New Roman"/>
                <w:spacing w:val="-2"/>
              </w:rPr>
              <w:t>rengia</w:t>
            </w:r>
            <w:r w:rsidRPr="00AE39B4">
              <w:rPr>
                <w:rFonts w:ascii="Times New Roman" w:hAnsi="Times New Roman" w:cs="Times New Roman"/>
                <w:spacing w:val="-2"/>
              </w:rPr>
              <w:t xml:space="preserve"> </w:t>
            </w:r>
            <w:r w:rsidR="00BD6EF9" w:rsidRPr="00AE39B4">
              <w:rPr>
                <w:rFonts w:ascii="Times New Roman" w:hAnsi="Times New Roman" w:cs="Times New Roman"/>
                <w:spacing w:val="-2"/>
              </w:rPr>
              <w:t xml:space="preserve">statinio projekto pirmąjį ir pagrindinį etapą </w:t>
            </w:r>
            <w:r w:rsidR="00424277" w:rsidRPr="00AE39B4">
              <w:rPr>
                <w:rFonts w:ascii="Times New Roman" w:hAnsi="Times New Roman" w:cs="Times New Roman"/>
                <w:spacing w:val="-2"/>
              </w:rPr>
              <w:t xml:space="preserve">iš dviejų </w:t>
            </w:r>
            <w:r w:rsidR="00BD6EF9" w:rsidRPr="00AE39B4">
              <w:rPr>
                <w:rFonts w:ascii="Times New Roman" w:hAnsi="Times New Roman" w:cs="Times New Roman"/>
                <w:spacing w:val="-2"/>
              </w:rPr>
              <w:t>(</w:t>
            </w:r>
            <w:r w:rsidR="00BD6EF9" w:rsidRPr="00AE39B4">
              <w:rPr>
                <w:rFonts w:ascii="Times New Roman" w:hAnsi="Times New Roman" w:cs="Times New Roman"/>
                <w:i/>
                <w:spacing w:val="-2"/>
              </w:rPr>
              <w:t>techninis projektas</w:t>
            </w:r>
            <w:r w:rsidR="00BD6EF9" w:rsidRPr="00AE39B4">
              <w:rPr>
                <w:rFonts w:ascii="Times New Roman" w:hAnsi="Times New Roman" w:cs="Times New Roman"/>
                <w:spacing w:val="-2"/>
              </w:rPr>
              <w:t>) arba rengia statinio projektą vienu etapu (</w:t>
            </w:r>
            <w:r w:rsidR="00424277" w:rsidRPr="00AE39B4">
              <w:rPr>
                <w:rFonts w:ascii="Times New Roman" w:hAnsi="Times New Roman" w:cs="Times New Roman"/>
                <w:i/>
                <w:spacing w:val="-2"/>
              </w:rPr>
              <w:t>techninis darbo projektas, paprastojo remonto projektas, supaprastintas projektas, remonto aprašas, griovimo projektas, griovimo aprašas</w:t>
            </w:r>
            <w:r w:rsidR="00424277" w:rsidRPr="00AE39B4">
              <w:rPr>
                <w:rFonts w:ascii="Times New Roman" w:hAnsi="Times New Roman" w:cs="Times New Roman"/>
                <w:spacing w:val="-2"/>
              </w:rPr>
              <w:t>)</w:t>
            </w:r>
            <w:r w:rsidR="00424277" w:rsidRPr="00AE39B4">
              <w:rPr>
                <w:rFonts w:ascii="Times New Roman" w:hAnsi="Times New Roman" w:cs="Times New Roman"/>
                <w:i/>
                <w:spacing w:val="-2"/>
              </w:rPr>
              <w:t xml:space="preserve">. </w:t>
            </w:r>
          </w:p>
          <w:p w14:paraId="30D768ED" w14:textId="5A7C2297" w:rsidR="0024361D" w:rsidRPr="00AE39B4" w:rsidRDefault="007822BC" w:rsidP="00B55CDC">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Bendruoju atveju perkant projektavimą ir statybos darbus kartu, būtina naudoti ekonominio naudingumo vertinimo </w:t>
            </w:r>
            <w:r w:rsidR="004D4B50" w:rsidRPr="00AE39B4">
              <w:rPr>
                <w:rFonts w:ascii="Times New Roman" w:hAnsi="Times New Roman" w:cs="Times New Roman"/>
                <w:color w:val="000000"/>
                <w:spacing w:val="-2"/>
              </w:rPr>
              <w:t xml:space="preserve">kokybės </w:t>
            </w:r>
            <w:r w:rsidRPr="00AE39B4">
              <w:rPr>
                <w:rFonts w:ascii="Times New Roman" w:hAnsi="Times New Roman" w:cs="Times New Roman"/>
                <w:color w:val="000000"/>
                <w:spacing w:val="-2"/>
              </w:rPr>
              <w:t xml:space="preserve">kriterijus (ne vien tik </w:t>
            </w:r>
            <w:r w:rsidR="004D4B50" w:rsidRPr="00AE39B4">
              <w:rPr>
                <w:rFonts w:ascii="Times New Roman" w:hAnsi="Times New Roman" w:cs="Times New Roman"/>
                <w:color w:val="000000"/>
                <w:spacing w:val="-2"/>
              </w:rPr>
              <w:t>kainos kriterijų</w:t>
            </w:r>
            <w:r w:rsidRPr="00AE39B4">
              <w:rPr>
                <w:rFonts w:ascii="Times New Roman" w:hAnsi="Times New Roman" w:cs="Times New Roman"/>
                <w:color w:val="000000"/>
                <w:spacing w:val="-2"/>
              </w:rPr>
              <w:t>). Toki</w:t>
            </w:r>
            <w:r w:rsidR="00C305DA" w:rsidRPr="00AE39B4">
              <w:rPr>
                <w:rFonts w:ascii="Times New Roman" w:hAnsi="Times New Roman" w:cs="Times New Roman"/>
                <w:color w:val="000000"/>
                <w:spacing w:val="-2"/>
              </w:rPr>
              <w:t>u</w:t>
            </w:r>
            <w:r w:rsidRPr="00AE39B4">
              <w:rPr>
                <w:rFonts w:ascii="Times New Roman" w:hAnsi="Times New Roman" w:cs="Times New Roman"/>
                <w:color w:val="000000"/>
                <w:spacing w:val="-2"/>
              </w:rPr>
              <w:t xml:space="preserve"> atveju </w:t>
            </w:r>
            <w:r w:rsidR="003231DD" w:rsidRPr="00AE39B4">
              <w:rPr>
                <w:rFonts w:ascii="Times New Roman" w:hAnsi="Times New Roman" w:cs="Times New Roman"/>
                <w:color w:val="000000"/>
                <w:spacing w:val="-2"/>
              </w:rPr>
              <w:t>projektiniai pasiūlymai, sudarantys dalį konkurso dalyvio pasiūlymo, tarnaus kaip medžiaga ekonominio naudingumo vertinimui</w:t>
            </w:r>
            <w:r w:rsidR="009D601C" w:rsidRPr="00AE39B4">
              <w:rPr>
                <w:rFonts w:ascii="Times New Roman" w:hAnsi="Times New Roman" w:cs="Times New Roman"/>
                <w:color w:val="000000"/>
                <w:spacing w:val="-2"/>
              </w:rPr>
              <w:t xml:space="preserve"> </w:t>
            </w:r>
            <w:r w:rsidR="00BB3CCB" w:rsidRPr="00AE39B4">
              <w:rPr>
                <w:rFonts w:ascii="Times New Roman" w:hAnsi="Times New Roman" w:cs="Times New Roman"/>
                <w:color w:val="000000"/>
                <w:spacing w:val="-2"/>
              </w:rPr>
              <w:t xml:space="preserve">ir </w:t>
            </w:r>
            <w:r w:rsidR="009D601C" w:rsidRPr="00AE39B4">
              <w:rPr>
                <w:rFonts w:ascii="Times New Roman" w:hAnsi="Times New Roman" w:cs="Times New Roman"/>
                <w:color w:val="000000"/>
                <w:spacing w:val="-2"/>
              </w:rPr>
              <w:t xml:space="preserve">taps Sutarties dokumentu, nurodytu </w:t>
            </w:r>
            <w:r w:rsidR="000710D8" w:rsidRPr="00AE39B4">
              <w:rPr>
                <w:rFonts w:ascii="Times New Roman" w:hAnsi="Times New Roman" w:cs="Times New Roman"/>
                <w:color w:val="000000"/>
                <w:spacing w:val="-2"/>
              </w:rPr>
              <w:t>P</w:t>
            </w:r>
            <w:r w:rsidR="00BB3CCB" w:rsidRPr="00AE39B4">
              <w:rPr>
                <w:rFonts w:ascii="Times New Roman" w:hAnsi="Times New Roman" w:cs="Times New Roman"/>
                <w:color w:val="000000"/>
                <w:spacing w:val="-2"/>
              </w:rPr>
              <w:t>riede</w:t>
            </w:r>
            <w:r w:rsidR="003231DD" w:rsidRPr="00AE39B4">
              <w:rPr>
                <w:rFonts w:ascii="Times New Roman" w:hAnsi="Times New Roman" w:cs="Times New Roman"/>
                <w:color w:val="000000"/>
                <w:spacing w:val="-2"/>
              </w:rPr>
              <w:t xml:space="preserve">. </w:t>
            </w:r>
            <w:r w:rsidR="00C305DA" w:rsidRPr="00AE39B4">
              <w:rPr>
                <w:rFonts w:ascii="Times New Roman" w:hAnsi="Times New Roman" w:cs="Times New Roman"/>
                <w:color w:val="000000"/>
                <w:spacing w:val="-2"/>
              </w:rPr>
              <w:t xml:space="preserve">Prašant konkurso dalyvius pateikti projektinius pasiūlymus kartu su pasiūlymu, pirkimo dokumentuose turi būti nurodyti reikalavimai jų turiniui, tikslui, išsamumui ir nustatytas ryšys su pasiūlymo vertinimo kriterijais. </w:t>
            </w:r>
          </w:p>
          <w:p w14:paraId="205152B1" w14:textId="65CA525B" w:rsidR="0024361D" w:rsidRPr="00AE39B4" w:rsidRDefault="0024361D" w:rsidP="0024361D">
            <w:pPr>
              <w:shd w:val="clear" w:color="auto" w:fill="FFFFFF"/>
              <w:tabs>
                <w:tab w:val="left" w:pos="1685"/>
              </w:tabs>
              <w:spacing w:before="120" w:line="250" w:lineRule="exact"/>
              <w:jc w:val="center"/>
              <w:rPr>
                <w:rFonts w:ascii="Times New Roman" w:hAnsi="Times New Roman" w:cs="Times New Roman"/>
                <w:color w:val="000000"/>
                <w:spacing w:val="-2"/>
              </w:rPr>
            </w:pPr>
            <w:r w:rsidRPr="00AE39B4">
              <w:rPr>
                <w:rFonts w:ascii="Times New Roman" w:hAnsi="Times New Roman" w:cs="Times New Roman"/>
                <w:color w:val="000000"/>
                <w:spacing w:val="-2"/>
              </w:rPr>
              <w:t>-------</w:t>
            </w:r>
          </w:p>
          <w:p w14:paraId="4A28D6E4" w14:textId="2C7EDF9C" w:rsidR="008051B4" w:rsidRPr="00AE39B4" w:rsidRDefault="008051B4" w:rsidP="008051B4">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Sutartyje naudojamos ir Priede įvardintos sąvokos „Specifikacija“ ir „Brėžiniai“ yra (i) statinio projekto</w:t>
            </w:r>
            <w:r w:rsidR="00C96739" w:rsidRPr="00AE39B4">
              <w:rPr>
                <w:rFonts w:ascii="Times New Roman" w:hAnsi="Times New Roman" w:cs="Times New Roman"/>
                <w:color w:val="000000"/>
                <w:spacing w:val="-2"/>
              </w:rPr>
              <w:t xml:space="preserve">, </w:t>
            </w:r>
            <w:r w:rsidR="00C96739" w:rsidRPr="00AE39B4">
              <w:rPr>
                <w:rFonts w:ascii="Times New Roman" w:hAnsi="Times New Roman"/>
              </w:rPr>
              <w:t>rengiamo vadovaujantis</w:t>
            </w:r>
            <w:r w:rsidR="00C96739" w:rsidRPr="00AE39B4">
              <w:rPr>
                <w:rFonts w:ascii="Times New Roman" w:hAnsi="Times New Roman"/>
                <w:b/>
              </w:rPr>
              <w:t xml:space="preserve"> </w:t>
            </w:r>
            <w:r w:rsidR="00C96739" w:rsidRPr="00AE39B4">
              <w:rPr>
                <w:rFonts w:ascii="Times New Roman" w:hAnsi="Times New Roman"/>
              </w:rPr>
              <w:t>STR 1.04.04:2017 „Statinio projektavimas, projekto ekspertizė“</w:t>
            </w:r>
            <w:r w:rsidR="0024114A" w:rsidRPr="00AE39B4">
              <w:rPr>
                <w:rFonts w:ascii="Times New Roman" w:hAnsi="Times New Roman"/>
              </w:rPr>
              <w:t>,</w:t>
            </w:r>
            <w:r w:rsidRPr="00AE39B4">
              <w:rPr>
                <w:rFonts w:ascii="Times New Roman" w:hAnsi="Times New Roman" w:cs="Times New Roman"/>
                <w:color w:val="000000"/>
                <w:spacing w:val="-2"/>
              </w:rPr>
              <w:t xml:space="preserve"> dokumentai, apibrėžiantys statybos darbus arba (ii) Užsakovo reikalavimai, apibrėžiantys ir projektavimą, ir statybos darbus, arba (iii) </w:t>
            </w:r>
            <w:r w:rsidRPr="00AE39B4">
              <w:rPr>
                <w:rFonts w:ascii="Times New Roman" w:hAnsi="Times New Roman" w:cs="Times New Roman"/>
                <w:color w:val="000000"/>
                <w:spacing w:val="1"/>
              </w:rPr>
              <w:t>Užsakovo parengta Darbų užduotis ar specifikacija, kai statinio projektas nėra rengiamas</w:t>
            </w:r>
            <w:r w:rsidRPr="00AE39B4">
              <w:rPr>
                <w:rFonts w:ascii="Times New Roman" w:hAnsi="Times New Roman" w:cs="Times New Roman"/>
                <w:color w:val="000000"/>
                <w:spacing w:val="-2"/>
              </w:rPr>
              <w:t xml:space="preserve">. </w:t>
            </w:r>
          </w:p>
          <w:p w14:paraId="606A39BA" w14:textId="018A58A8" w:rsidR="003E4297" w:rsidRPr="00AE39B4" w:rsidRDefault="00C41995" w:rsidP="008051B4">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„Specifikacija“ apima </w:t>
            </w:r>
            <w:r w:rsidR="006E5EB6" w:rsidRPr="00AE39B4">
              <w:rPr>
                <w:rFonts w:ascii="Times New Roman" w:hAnsi="Times New Roman" w:cs="Times New Roman"/>
                <w:color w:val="000000"/>
                <w:spacing w:val="-2"/>
              </w:rPr>
              <w:t>statinio projekto technines specifikacijas ir aiškinamuosius raštus</w:t>
            </w:r>
            <w:r w:rsidR="00E62834" w:rsidRPr="00AE39B4">
              <w:rPr>
                <w:rFonts w:ascii="Times New Roman" w:hAnsi="Times New Roman" w:cs="Times New Roman"/>
                <w:color w:val="000000"/>
                <w:spacing w:val="-2"/>
              </w:rPr>
              <w:t xml:space="preserve"> arba Užsakovo reikalavimus</w:t>
            </w:r>
            <w:r w:rsidR="00E43A87" w:rsidRPr="00AE39B4">
              <w:rPr>
                <w:rFonts w:ascii="Times New Roman" w:hAnsi="Times New Roman" w:cs="Times New Roman"/>
                <w:color w:val="000000"/>
                <w:spacing w:val="-2"/>
              </w:rPr>
              <w:t xml:space="preserve"> </w:t>
            </w:r>
            <w:r w:rsidR="00FC4F63" w:rsidRPr="00AE39B4">
              <w:rPr>
                <w:rFonts w:ascii="Times New Roman" w:hAnsi="Times New Roman" w:cs="Times New Roman"/>
                <w:color w:val="000000"/>
                <w:spacing w:val="-2"/>
              </w:rPr>
              <w:t xml:space="preserve">(įsk. projektavimo </w:t>
            </w:r>
            <w:r w:rsidR="00F82F94" w:rsidRPr="00AE39B4">
              <w:rPr>
                <w:rFonts w:ascii="Times New Roman" w:hAnsi="Times New Roman" w:cs="Times New Roman"/>
                <w:color w:val="000000"/>
                <w:spacing w:val="-2"/>
              </w:rPr>
              <w:t xml:space="preserve">techninę </w:t>
            </w:r>
            <w:r w:rsidR="00FC4F63" w:rsidRPr="00AE39B4">
              <w:rPr>
                <w:rFonts w:ascii="Times New Roman" w:hAnsi="Times New Roman" w:cs="Times New Roman"/>
                <w:color w:val="000000"/>
                <w:spacing w:val="-2"/>
              </w:rPr>
              <w:t>užduotį ir susijusius brėžinius (jei yra)</w:t>
            </w:r>
            <w:r w:rsidR="006E5EB6" w:rsidRPr="00AE39B4">
              <w:rPr>
                <w:rFonts w:ascii="Times New Roman" w:hAnsi="Times New Roman" w:cs="Times New Roman"/>
                <w:color w:val="000000"/>
                <w:spacing w:val="-2"/>
              </w:rPr>
              <w:t xml:space="preserve">, </w:t>
            </w:r>
            <w:r w:rsidR="00300339" w:rsidRPr="00AE39B4">
              <w:rPr>
                <w:rFonts w:ascii="Times New Roman" w:hAnsi="Times New Roman" w:cs="Times New Roman"/>
                <w:color w:val="000000"/>
                <w:spacing w:val="-2"/>
              </w:rPr>
              <w:t xml:space="preserve">arba </w:t>
            </w:r>
            <w:r w:rsidR="00DC5396" w:rsidRPr="00AE39B4">
              <w:rPr>
                <w:rFonts w:ascii="Times New Roman" w:hAnsi="Times New Roman" w:cs="Times New Roman"/>
                <w:color w:val="000000"/>
                <w:spacing w:val="1"/>
              </w:rPr>
              <w:t xml:space="preserve">Darbų </w:t>
            </w:r>
            <w:r w:rsidR="003F3520" w:rsidRPr="00AE39B4">
              <w:rPr>
                <w:rFonts w:ascii="Times New Roman" w:hAnsi="Times New Roman" w:cs="Times New Roman"/>
                <w:color w:val="000000"/>
                <w:spacing w:val="1"/>
              </w:rPr>
              <w:t>užduotį</w:t>
            </w:r>
            <w:r w:rsidR="00F058E4" w:rsidRPr="00AE39B4">
              <w:rPr>
                <w:rFonts w:ascii="Times New Roman" w:hAnsi="Times New Roman" w:cs="Times New Roman"/>
                <w:color w:val="000000"/>
                <w:spacing w:val="-2"/>
              </w:rPr>
              <w:t xml:space="preserve"> </w:t>
            </w:r>
            <w:r w:rsidR="00B763F5" w:rsidRPr="00AE39B4">
              <w:rPr>
                <w:rFonts w:ascii="Times New Roman" w:hAnsi="Times New Roman" w:cs="Times New Roman"/>
                <w:color w:val="000000"/>
                <w:spacing w:val="-2"/>
              </w:rPr>
              <w:t xml:space="preserve">(įsk. </w:t>
            </w:r>
            <w:r w:rsidR="00F058E4" w:rsidRPr="00AE39B4">
              <w:rPr>
                <w:rFonts w:ascii="Times New Roman" w:hAnsi="Times New Roman" w:cs="Times New Roman"/>
                <w:color w:val="000000"/>
                <w:spacing w:val="-2"/>
              </w:rPr>
              <w:t>susijusius brėžinius (jei yra)</w:t>
            </w:r>
            <w:r w:rsidR="003F3520" w:rsidRPr="00AE39B4">
              <w:rPr>
                <w:rFonts w:ascii="Times New Roman" w:hAnsi="Times New Roman" w:cs="Times New Roman"/>
                <w:color w:val="000000"/>
                <w:spacing w:val="1"/>
              </w:rPr>
              <w:t>.</w:t>
            </w:r>
            <w:r w:rsidR="00DC5396" w:rsidRPr="00AE39B4">
              <w:rPr>
                <w:rFonts w:ascii="Times New Roman" w:hAnsi="Times New Roman" w:cs="Times New Roman"/>
                <w:color w:val="000000"/>
                <w:spacing w:val="-2"/>
              </w:rPr>
              <w:t xml:space="preserve"> </w:t>
            </w:r>
            <w:r w:rsidR="006E5EB6" w:rsidRPr="00AE39B4">
              <w:rPr>
                <w:rFonts w:ascii="Times New Roman" w:hAnsi="Times New Roman" w:cs="Times New Roman"/>
                <w:color w:val="000000"/>
                <w:spacing w:val="-2"/>
              </w:rPr>
              <w:t xml:space="preserve">„Brėžiniai“ apima </w:t>
            </w:r>
            <w:r w:rsidR="004A3D7B" w:rsidRPr="00AE39B4">
              <w:rPr>
                <w:rFonts w:ascii="Times New Roman" w:hAnsi="Times New Roman" w:cs="Times New Roman"/>
                <w:color w:val="000000"/>
                <w:spacing w:val="-2"/>
              </w:rPr>
              <w:t xml:space="preserve">statinio projekto </w:t>
            </w:r>
            <w:r w:rsidR="006E5EB6" w:rsidRPr="00AE39B4">
              <w:rPr>
                <w:rFonts w:ascii="Times New Roman" w:hAnsi="Times New Roman" w:cs="Times New Roman"/>
                <w:color w:val="000000"/>
                <w:spacing w:val="-2"/>
              </w:rPr>
              <w:t>brėžinius</w:t>
            </w:r>
            <w:r w:rsidR="004029C9" w:rsidRPr="00AE39B4">
              <w:rPr>
                <w:rFonts w:ascii="Times New Roman" w:hAnsi="Times New Roman" w:cs="Times New Roman"/>
                <w:color w:val="000000"/>
                <w:spacing w:val="-2"/>
              </w:rPr>
              <w:t>, taip atitinkamai nurodant ir Priede</w:t>
            </w:r>
            <w:r w:rsidR="006E5EB6" w:rsidRPr="00AE39B4">
              <w:rPr>
                <w:rFonts w:ascii="Times New Roman" w:hAnsi="Times New Roman" w:cs="Times New Roman"/>
                <w:color w:val="000000"/>
                <w:spacing w:val="-2"/>
              </w:rPr>
              <w:t xml:space="preserve">. </w:t>
            </w:r>
          </w:p>
          <w:p w14:paraId="606D7B88" w14:textId="3377DBF4" w:rsidR="00805E39" w:rsidRPr="00AE39B4" w:rsidRDefault="00805E39" w:rsidP="00B55CDC">
            <w:pPr>
              <w:shd w:val="clear" w:color="auto" w:fill="FFFFFF"/>
              <w:tabs>
                <w:tab w:val="left" w:pos="1685"/>
              </w:tabs>
              <w:spacing w:before="120" w:line="250" w:lineRule="exact"/>
              <w:jc w:val="both"/>
              <w:rPr>
                <w:rFonts w:ascii="Times New Roman" w:hAnsi="Times New Roman" w:cs="Times New Roman"/>
                <w:color w:val="000000"/>
                <w:spacing w:val="1"/>
              </w:rPr>
            </w:pPr>
            <w:r w:rsidRPr="00AE39B4">
              <w:rPr>
                <w:rFonts w:ascii="Times New Roman" w:hAnsi="Times New Roman" w:cs="Times New Roman"/>
                <w:color w:val="000000"/>
                <w:spacing w:val="1"/>
              </w:rPr>
              <w:t>Specifikacijoje turi būti aiškiai įvardyta, kokį projektavimą turės atlikti Rangovas, kurio bus reikalaujama imtis Rangovo, įskaitant mastą, iki kurio projektiniai pasiūlymai turi būti pateikiami kartu su pasiūlymu</w:t>
            </w:r>
            <w:r w:rsidR="00BD4149" w:rsidRPr="00AE39B4">
              <w:rPr>
                <w:rFonts w:ascii="Times New Roman" w:hAnsi="Times New Roman" w:cs="Times New Roman"/>
                <w:color w:val="000000"/>
                <w:spacing w:val="1"/>
              </w:rPr>
              <w:t xml:space="preserve">. </w:t>
            </w:r>
            <w:r w:rsidR="00E03157" w:rsidRPr="00AE39B4">
              <w:rPr>
                <w:rFonts w:ascii="Times New Roman" w:hAnsi="Times New Roman" w:cs="Times New Roman"/>
                <w:color w:val="000000"/>
                <w:spacing w:val="1"/>
              </w:rPr>
              <w:t xml:space="preserve">Taip pat Specifikacijoje turi būti atskiri aiškūs reikalavimai, jeigu Užsakovas ketina pirkti ir užsakyti tik dalį darbų, suprojektuotų Projekte, arba dar papildomai darbų, kurie nėra suprojektuoti Projekte. </w:t>
            </w:r>
          </w:p>
          <w:p w14:paraId="496F2C1B" w14:textId="7BEA4AD3" w:rsidR="00AE6C98" w:rsidRPr="00AE39B4" w:rsidRDefault="00AE7885" w:rsidP="0005495E">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Sutartį </w:t>
            </w:r>
            <w:r w:rsidR="00AE6C98" w:rsidRPr="00AE39B4">
              <w:rPr>
                <w:rFonts w:ascii="Times New Roman" w:hAnsi="Times New Roman" w:cs="Times New Roman"/>
                <w:color w:val="000000"/>
                <w:spacing w:val="-2"/>
              </w:rPr>
              <w:t>sudaranč</w:t>
            </w:r>
            <w:r w:rsidR="00EB4FF2" w:rsidRPr="00AE39B4">
              <w:rPr>
                <w:rFonts w:ascii="Times New Roman" w:hAnsi="Times New Roman" w:cs="Times New Roman"/>
                <w:color w:val="000000"/>
                <w:spacing w:val="-2"/>
              </w:rPr>
              <w:t>ių dokumentų sąrašo pavyzdžiai</w:t>
            </w:r>
            <w:r w:rsidR="00012B76" w:rsidRPr="00AE39B4">
              <w:rPr>
                <w:rFonts w:ascii="Times New Roman" w:hAnsi="Times New Roman" w:cs="Times New Roman"/>
                <w:color w:val="000000"/>
                <w:spacing w:val="-2"/>
              </w:rPr>
              <w:t xml:space="preserve"> </w:t>
            </w:r>
            <w:r w:rsidR="0005495E" w:rsidRPr="00AE39B4">
              <w:rPr>
                <w:rFonts w:ascii="Times New Roman" w:hAnsi="Times New Roman" w:cs="Times New Roman"/>
                <w:color w:val="000000"/>
                <w:spacing w:val="-2"/>
              </w:rPr>
              <w:t xml:space="preserve">ir </w:t>
            </w:r>
            <w:r w:rsidR="00012B76" w:rsidRPr="00AE39B4">
              <w:rPr>
                <w:rFonts w:ascii="Times New Roman" w:hAnsi="Times New Roman" w:cs="Times New Roman"/>
                <w:color w:val="000000"/>
                <w:spacing w:val="-2"/>
              </w:rPr>
              <w:t>Priedai</w:t>
            </w:r>
            <w:r w:rsidR="0005495E" w:rsidRPr="00AE39B4">
              <w:rPr>
                <w:rFonts w:ascii="Times New Roman" w:hAnsi="Times New Roman" w:cs="Times New Roman"/>
                <w:color w:val="000000"/>
                <w:spacing w:val="-2"/>
              </w:rPr>
              <w:t>,</w:t>
            </w:r>
            <w:r w:rsidR="00012B76" w:rsidRPr="00AE39B4">
              <w:rPr>
                <w:rFonts w:ascii="Times New Roman" w:hAnsi="Times New Roman" w:cs="Times New Roman"/>
                <w:color w:val="000000"/>
                <w:spacing w:val="-2"/>
              </w:rPr>
              <w:t xml:space="preserve"> </w:t>
            </w:r>
            <w:r w:rsidR="0005495E" w:rsidRPr="00AE39B4">
              <w:rPr>
                <w:rFonts w:ascii="Times New Roman" w:hAnsi="Times New Roman" w:cs="Times New Roman"/>
                <w:color w:val="000000"/>
                <w:spacing w:val="-2"/>
              </w:rPr>
              <w:t>pakeisti ir pritaikyti pagal atskirus statybos (ir projektavimo) atvejus</w:t>
            </w:r>
            <w:r w:rsidR="00464BD3" w:rsidRPr="00AE39B4">
              <w:rPr>
                <w:rFonts w:ascii="Times New Roman" w:hAnsi="Times New Roman" w:cs="Times New Roman"/>
                <w:color w:val="000000"/>
                <w:spacing w:val="-2"/>
              </w:rPr>
              <w:t>,</w:t>
            </w:r>
            <w:r w:rsidR="0005495E" w:rsidRPr="00AE39B4">
              <w:rPr>
                <w:rFonts w:ascii="Times New Roman" w:hAnsi="Times New Roman" w:cs="Times New Roman"/>
                <w:color w:val="000000"/>
                <w:spacing w:val="-2"/>
              </w:rPr>
              <w:t xml:space="preserve"> </w:t>
            </w:r>
            <w:r w:rsidR="00012B76" w:rsidRPr="00AE39B4">
              <w:rPr>
                <w:rFonts w:ascii="Times New Roman" w:hAnsi="Times New Roman" w:cs="Times New Roman"/>
                <w:color w:val="000000"/>
                <w:spacing w:val="-2"/>
              </w:rPr>
              <w:t>pateiki</w:t>
            </w:r>
            <w:r w:rsidR="0005495E" w:rsidRPr="00AE39B4">
              <w:rPr>
                <w:rFonts w:ascii="Times New Roman" w:hAnsi="Times New Roman" w:cs="Times New Roman"/>
                <w:color w:val="000000"/>
                <w:spacing w:val="-2"/>
              </w:rPr>
              <w:t>ami atskiroje byloje</w:t>
            </w:r>
            <w:r w:rsidR="00EB4FF2" w:rsidRPr="00AE39B4">
              <w:rPr>
                <w:rFonts w:ascii="Times New Roman" w:hAnsi="Times New Roman" w:cs="Times New Roman"/>
                <w:color w:val="000000"/>
                <w:spacing w:val="-2"/>
              </w:rPr>
              <w:t xml:space="preserve">. </w:t>
            </w:r>
          </w:p>
        </w:tc>
      </w:tr>
      <w:tr w:rsidR="00E3161E" w:rsidRPr="00AE39B4" w14:paraId="5C388A71" w14:textId="77777777" w:rsidTr="00041267">
        <w:tc>
          <w:tcPr>
            <w:tcW w:w="1634" w:type="dxa"/>
          </w:tcPr>
          <w:p w14:paraId="722EA767" w14:textId="124D70FB" w:rsidR="00E3161E" w:rsidRPr="00AE39B4" w:rsidRDefault="003F1FDC" w:rsidP="00781713">
            <w:pPr>
              <w:rPr>
                <w:rFonts w:ascii="Times New Roman" w:hAnsi="Times New Roman" w:cs="Times New Roman"/>
                <w:b/>
                <w:bCs/>
                <w:color w:val="000000"/>
                <w:spacing w:val="-4"/>
              </w:rPr>
            </w:pPr>
            <w:r w:rsidRPr="00AE39B4">
              <w:rPr>
                <w:rFonts w:ascii="Times New Roman" w:hAnsi="Times New Roman" w:cs="Times New Roman"/>
                <w:b/>
                <w:bCs/>
                <w:color w:val="000000"/>
                <w:spacing w:val="-6"/>
              </w:rPr>
              <w:lastRenderedPageBreak/>
              <w:t>Užsakovas</w:t>
            </w:r>
            <w:r w:rsidRPr="00AE39B4">
              <w:rPr>
                <w:rFonts w:ascii="Times New Roman" w:hAnsi="Times New Roman" w:cs="Times New Roman"/>
                <w:b/>
                <w:bCs/>
                <w:color w:val="000000"/>
                <w:spacing w:val="-4"/>
              </w:rPr>
              <w:t xml:space="preserve"> (</w:t>
            </w:r>
            <w:r w:rsidR="00E3161E" w:rsidRPr="00AE39B4">
              <w:rPr>
                <w:rFonts w:ascii="Times New Roman" w:hAnsi="Times New Roman" w:cs="Times New Roman"/>
                <w:b/>
                <w:bCs/>
                <w:color w:val="000000"/>
                <w:spacing w:val="-4"/>
              </w:rPr>
              <w:t>2</w:t>
            </w:r>
            <w:r w:rsidR="00781713" w:rsidRPr="00AE39B4">
              <w:rPr>
                <w:rFonts w:ascii="Times New Roman" w:hAnsi="Times New Roman" w:cs="Times New Roman"/>
                <w:b/>
                <w:bCs/>
                <w:color w:val="000000"/>
                <w:spacing w:val="-4"/>
              </w:rPr>
              <w:t>.</w:t>
            </w:r>
            <w:r w:rsidRPr="00AE39B4">
              <w:rPr>
                <w:rFonts w:ascii="Times New Roman" w:hAnsi="Times New Roman" w:cs="Times New Roman"/>
                <w:b/>
                <w:bCs/>
                <w:color w:val="000000"/>
                <w:spacing w:val="-4"/>
              </w:rPr>
              <w:t>)</w:t>
            </w:r>
            <w:r w:rsidR="00E3161E" w:rsidRPr="00AE39B4">
              <w:rPr>
                <w:rFonts w:ascii="Times New Roman" w:hAnsi="Times New Roman" w:cs="Times New Roman"/>
                <w:b/>
                <w:bCs/>
                <w:color w:val="000000"/>
                <w:spacing w:val="-4"/>
              </w:rPr>
              <w:t xml:space="preserve"> </w:t>
            </w:r>
          </w:p>
        </w:tc>
        <w:tc>
          <w:tcPr>
            <w:tcW w:w="7580" w:type="dxa"/>
          </w:tcPr>
          <w:p w14:paraId="57373EBF" w14:textId="26A4463A" w:rsidR="00E3161E" w:rsidRPr="00AE39B4" w:rsidRDefault="003F1FDC" w:rsidP="003859EB">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Jeigu šalys nesusitarė kitaip, Užsakovas privalo perduoti Statybvietę </w:t>
            </w:r>
            <w:r w:rsidRPr="00AE39B4">
              <w:rPr>
                <w:rFonts w:ascii="Times New Roman" w:hAnsi="Times New Roman" w:cs="Times New Roman"/>
                <w:color w:val="000000"/>
                <w:spacing w:val="7"/>
              </w:rPr>
              <w:t xml:space="preserve">Rangovui Darbo pradžios dieną. Tai yra 14 dienų po to, kai įsigaliojo </w:t>
            </w:r>
            <w:r w:rsidR="009E5A35" w:rsidRPr="00AE39B4">
              <w:rPr>
                <w:rFonts w:ascii="Times New Roman" w:hAnsi="Times New Roman" w:cs="Times New Roman"/>
                <w:color w:val="000000"/>
                <w:spacing w:val="-2"/>
              </w:rPr>
              <w:t>Sutartis</w:t>
            </w:r>
            <w:r w:rsidRPr="00AE39B4">
              <w:rPr>
                <w:rFonts w:ascii="Times New Roman" w:hAnsi="Times New Roman" w:cs="Times New Roman"/>
                <w:color w:val="000000"/>
                <w:spacing w:val="-2"/>
              </w:rPr>
              <w:t xml:space="preserve">. </w:t>
            </w:r>
            <w:r w:rsidR="00791EB9" w:rsidRPr="00AE39B4">
              <w:rPr>
                <w:rFonts w:ascii="Times New Roman" w:hAnsi="Times New Roman" w:cs="Times New Roman"/>
                <w:color w:val="000000"/>
                <w:spacing w:val="-2"/>
              </w:rPr>
              <w:t xml:space="preserve">Jeigu </w:t>
            </w:r>
            <w:r w:rsidR="00791EB9" w:rsidRPr="00AE39B4">
              <w:rPr>
                <w:rFonts w:ascii="Times New Roman" w:hAnsi="Times New Roman" w:cs="Times New Roman"/>
                <w:color w:val="000000"/>
                <w:spacing w:val="-2"/>
              </w:rPr>
              <w:lastRenderedPageBreak/>
              <w:t xml:space="preserve">Užsakovas planuoja statybvietę suteikti kitu terminu, jis turi būti </w:t>
            </w:r>
            <w:r w:rsidR="00BE5244" w:rsidRPr="00AE39B4">
              <w:rPr>
                <w:rFonts w:ascii="Times New Roman" w:hAnsi="Times New Roman" w:cs="Times New Roman"/>
                <w:color w:val="000000"/>
                <w:spacing w:val="-2"/>
              </w:rPr>
              <w:t>pakeistas</w:t>
            </w:r>
            <w:r w:rsidR="00791EB9" w:rsidRPr="00AE39B4">
              <w:rPr>
                <w:rFonts w:ascii="Times New Roman" w:hAnsi="Times New Roman" w:cs="Times New Roman"/>
                <w:color w:val="000000"/>
                <w:spacing w:val="-2"/>
              </w:rPr>
              <w:t xml:space="preserve"> Priede, nurodant ne kalendo</w:t>
            </w:r>
            <w:r w:rsidR="00BE5244" w:rsidRPr="00AE39B4">
              <w:rPr>
                <w:rFonts w:ascii="Times New Roman" w:hAnsi="Times New Roman" w:cs="Times New Roman"/>
                <w:color w:val="000000"/>
                <w:spacing w:val="-2"/>
              </w:rPr>
              <w:t xml:space="preserve">rinę datą, bet sutartinį įvykį, pvz. referuojant į Darbo pradžią. </w:t>
            </w:r>
          </w:p>
          <w:p w14:paraId="02D90F9C" w14:textId="422C9C3F" w:rsidR="00FD4F13" w:rsidRPr="00AE39B4" w:rsidRDefault="002760C8" w:rsidP="006F7575">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„Patvirtinimo" sąvoka Sąlygose vartojama tik 4.4 punkte dėl atlikimo </w:t>
            </w:r>
            <w:r w:rsidR="006F7575" w:rsidRPr="00AE39B4">
              <w:rPr>
                <w:rFonts w:ascii="Times New Roman" w:hAnsi="Times New Roman" w:cs="Times New Roman"/>
                <w:color w:val="000000"/>
                <w:spacing w:val="-2"/>
              </w:rPr>
              <w:t>užtikrinimo ir 14</w:t>
            </w:r>
            <w:r w:rsidRPr="00AE39B4">
              <w:rPr>
                <w:rFonts w:ascii="Times New Roman" w:hAnsi="Times New Roman" w:cs="Times New Roman"/>
                <w:color w:val="000000"/>
                <w:spacing w:val="-2"/>
              </w:rPr>
              <w:t xml:space="preserve"> </w:t>
            </w:r>
            <w:r w:rsidR="006F7575" w:rsidRPr="00AE39B4">
              <w:rPr>
                <w:rFonts w:ascii="Times New Roman" w:hAnsi="Times New Roman" w:cs="Times New Roman"/>
                <w:color w:val="000000"/>
                <w:spacing w:val="-2"/>
              </w:rPr>
              <w:t>straipsnyje</w:t>
            </w:r>
            <w:r w:rsidRPr="00AE39B4">
              <w:rPr>
                <w:rFonts w:ascii="Times New Roman" w:hAnsi="Times New Roman" w:cs="Times New Roman"/>
                <w:color w:val="000000"/>
                <w:spacing w:val="-2"/>
              </w:rPr>
              <w:t xml:space="preserve"> dėl draudimo sutarčių. Svarbu, kad tokia rizika kaip nekokybiškas darbas arba Rangovo projektas nebūtų perduodami Užsakovui atsitiktinai. Punktas skirtas išvengti ginčų.</w:t>
            </w:r>
            <w:r w:rsidR="00FD26C6" w:rsidRPr="00AE39B4">
              <w:rPr>
                <w:rFonts w:ascii="Times New Roman" w:hAnsi="Times New Roman" w:cs="Times New Roman"/>
                <w:color w:val="000000"/>
                <w:spacing w:val="-2"/>
              </w:rPr>
              <w:t xml:space="preserve"> </w:t>
            </w:r>
          </w:p>
        </w:tc>
      </w:tr>
      <w:tr w:rsidR="003077F8" w:rsidRPr="00AE39B4" w14:paraId="5E35234E" w14:textId="77777777" w:rsidTr="00041267">
        <w:tc>
          <w:tcPr>
            <w:tcW w:w="1634" w:type="dxa"/>
          </w:tcPr>
          <w:p w14:paraId="03A77C7D" w14:textId="77777777" w:rsidR="003077F8" w:rsidRPr="00AE39B4" w:rsidRDefault="003077F8" w:rsidP="00020ADF">
            <w:pPr>
              <w:rPr>
                <w:rFonts w:ascii="Times New Roman" w:hAnsi="Times New Roman" w:cs="Times New Roman"/>
                <w:b/>
                <w:bCs/>
                <w:color w:val="000000"/>
                <w:spacing w:val="-4"/>
              </w:rPr>
            </w:pPr>
            <w:r w:rsidRPr="00AE39B4">
              <w:rPr>
                <w:rFonts w:ascii="Times New Roman" w:hAnsi="Times New Roman" w:cs="Times New Roman"/>
                <w:b/>
                <w:bCs/>
                <w:color w:val="000000"/>
                <w:spacing w:val="-4"/>
              </w:rPr>
              <w:lastRenderedPageBreak/>
              <w:t>Užsakovo atstovai (3.)</w:t>
            </w:r>
          </w:p>
        </w:tc>
        <w:tc>
          <w:tcPr>
            <w:tcW w:w="7580" w:type="dxa"/>
          </w:tcPr>
          <w:p w14:paraId="4B5F6C93" w14:textId="7E68E92E" w:rsidR="003077F8" w:rsidRPr="00AE39B4" w:rsidRDefault="003859EB" w:rsidP="00C73FC9">
            <w:pPr>
              <w:tabs>
                <w:tab w:val="left" w:pos="1685"/>
              </w:tabs>
              <w:spacing w:before="120" w:line="250" w:lineRule="exact"/>
              <w:jc w:val="both"/>
              <w:rPr>
                <w:rFonts w:ascii="Times New Roman" w:hAnsi="Times New Roman" w:cs="Times New Roman"/>
                <w:spacing w:val="-2"/>
              </w:rPr>
            </w:pPr>
            <w:r w:rsidRPr="00AE39B4">
              <w:rPr>
                <w:rFonts w:ascii="Times New Roman" w:hAnsi="Times New Roman" w:cs="Times New Roman"/>
                <w:spacing w:val="-2"/>
              </w:rPr>
              <w:t xml:space="preserve">Rašant šį straipsnį vadovautasi dviem principais. Pirma, Rangovas turi </w:t>
            </w:r>
            <w:r w:rsidR="00FE5A3D" w:rsidRPr="00AE39B4">
              <w:rPr>
                <w:rFonts w:ascii="Times New Roman" w:hAnsi="Times New Roman" w:cs="Times New Roman"/>
                <w:spacing w:val="-2"/>
              </w:rPr>
              <w:t xml:space="preserve">žinoti, kas Užsakovo organizacijoje bet kuriuo duotuoju laiku įgaliotas kalbėti ir veikti Užsakovo vardu. To pasiekiama 3.1 punktu: įgaliotasis asmuo turi būti įvardytas Priede. </w:t>
            </w:r>
            <w:r w:rsidR="00CA4005" w:rsidRPr="00AE39B4">
              <w:rPr>
                <w:rFonts w:ascii="Times New Roman" w:hAnsi="Times New Roman" w:cs="Times New Roman"/>
                <w:spacing w:val="-2"/>
              </w:rPr>
              <w:t xml:space="preserve">Šiame punkte </w:t>
            </w:r>
            <w:r w:rsidR="004F3C01" w:rsidRPr="00AE39B4">
              <w:rPr>
                <w:rFonts w:ascii="Times New Roman" w:hAnsi="Times New Roman" w:cs="Times New Roman"/>
                <w:spacing w:val="-2"/>
              </w:rPr>
              <w:t xml:space="preserve">Užsakovas </w:t>
            </w:r>
            <w:r w:rsidR="00CA4005" w:rsidRPr="00AE39B4">
              <w:rPr>
                <w:rFonts w:ascii="Times New Roman" w:hAnsi="Times New Roman" w:cs="Times New Roman"/>
                <w:spacing w:val="-2"/>
              </w:rPr>
              <w:t>turėtų</w:t>
            </w:r>
            <w:r w:rsidR="004F3C01" w:rsidRPr="00AE39B4">
              <w:rPr>
                <w:rFonts w:ascii="Times New Roman" w:hAnsi="Times New Roman" w:cs="Times New Roman"/>
                <w:spacing w:val="-2"/>
              </w:rPr>
              <w:t xml:space="preserve"> </w:t>
            </w:r>
            <w:r w:rsidR="00CA4005" w:rsidRPr="00AE39B4">
              <w:rPr>
                <w:rFonts w:ascii="Times New Roman" w:hAnsi="Times New Roman" w:cs="Times New Roman"/>
                <w:spacing w:val="-2"/>
              </w:rPr>
              <w:t>pa</w:t>
            </w:r>
            <w:r w:rsidR="004F3C01" w:rsidRPr="00AE39B4">
              <w:rPr>
                <w:rFonts w:ascii="Times New Roman" w:hAnsi="Times New Roman" w:cs="Times New Roman"/>
                <w:spacing w:val="-2"/>
              </w:rPr>
              <w:t>skir</w:t>
            </w:r>
            <w:r w:rsidR="00CA4005" w:rsidRPr="00AE39B4">
              <w:rPr>
                <w:rFonts w:ascii="Times New Roman" w:hAnsi="Times New Roman" w:cs="Times New Roman"/>
                <w:spacing w:val="-2"/>
              </w:rPr>
              <w:t>t</w:t>
            </w:r>
            <w:r w:rsidR="004F3C01" w:rsidRPr="00AE39B4">
              <w:rPr>
                <w:rFonts w:ascii="Times New Roman" w:hAnsi="Times New Roman" w:cs="Times New Roman"/>
                <w:spacing w:val="-2"/>
              </w:rPr>
              <w:t xml:space="preserve">i asmenį, kuris bus atsakingas už Sutarties vykdymą, Sutarties ir jos pakeitimų paskelbimą pagal Lietuvos Respublikos viešųjų pirkimų įstatymo nuostatas. </w:t>
            </w:r>
          </w:p>
          <w:p w14:paraId="26D520D7" w14:textId="77777777" w:rsidR="00FE5A3D" w:rsidRPr="00AE39B4" w:rsidRDefault="00EB5F79" w:rsidP="003859EB">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Antra, tie Užsakovai, kuriems reikia profesionalios pagalbos, neturi būti atgrasomi tai daryti, todėl jų konsultantas turi turėti aiškiai apibrėžtas suteiktas galias</w:t>
            </w:r>
            <w:r w:rsidR="00A72549" w:rsidRPr="00AE39B4">
              <w:rPr>
                <w:rFonts w:ascii="Times New Roman" w:hAnsi="Times New Roman" w:cs="Times New Roman"/>
                <w:color w:val="000000"/>
                <w:spacing w:val="-2"/>
              </w:rPr>
              <w:t xml:space="preserve"> (tai ypač aktualu, kai yra privaloma darbų techninė priežiūra)</w:t>
            </w:r>
            <w:r w:rsidRPr="00AE39B4">
              <w:rPr>
                <w:rFonts w:ascii="Times New Roman" w:hAnsi="Times New Roman" w:cs="Times New Roman"/>
                <w:color w:val="000000"/>
                <w:spacing w:val="-2"/>
              </w:rPr>
              <w:t>. Tai yra 3.2 punkto tikslas. Kartą pa</w:t>
            </w:r>
            <w:r w:rsidR="009A6908" w:rsidRPr="00AE39B4">
              <w:rPr>
                <w:rFonts w:ascii="Times New Roman" w:hAnsi="Times New Roman" w:cs="Times New Roman"/>
                <w:color w:val="000000"/>
                <w:spacing w:val="-2"/>
              </w:rPr>
              <w:t>s</w:t>
            </w:r>
            <w:r w:rsidRPr="00AE39B4">
              <w:rPr>
                <w:rFonts w:ascii="Times New Roman" w:hAnsi="Times New Roman" w:cs="Times New Roman"/>
                <w:color w:val="000000"/>
                <w:spacing w:val="-2"/>
              </w:rPr>
              <w:t xml:space="preserve">kirtas Užsakovo atstovas veikia Užsakovo vardu ir jo interesais. Nėra dvejopo vaidmens, arba pareigos būti nešališkam. Jeigu reikalaujama, kad nešališkas Užsakovo atstovas atliktų vaidmenį, panašų į įprastinį Inžinieriaus vaidmenį, tai galima nusakyti </w:t>
            </w:r>
            <w:r w:rsidR="009A6908" w:rsidRPr="00AE39B4">
              <w:rPr>
                <w:rFonts w:ascii="Times New Roman" w:hAnsi="Times New Roman" w:cs="Times New Roman"/>
                <w:color w:val="000000"/>
                <w:spacing w:val="-2"/>
              </w:rPr>
              <w:t>Konkrečiose sąlygose</w:t>
            </w:r>
            <w:r w:rsidR="00CD1290" w:rsidRPr="00AE39B4">
              <w:rPr>
                <w:rFonts w:ascii="Times New Roman" w:hAnsi="Times New Roman" w:cs="Times New Roman"/>
                <w:color w:val="000000"/>
                <w:spacing w:val="-2"/>
              </w:rPr>
              <w:t xml:space="preserve"> pakeičiant paskutinį 3.2 punkto sakinį</w:t>
            </w:r>
            <w:r w:rsidR="009A6908" w:rsidRPr="00AE39B4">
              <w:rPr>
                <w:rFonts w:ascii="Times New Roman" w:hAnsi="Times New Roman" w:cs="Times New Roman"/>
                <w:color w:val="000000"/>
                <w:spacing w:val="-2"/>
              </w:rPr>
              <w:t xml:space="preserve">. </w:t>
            </w:r>
          </w:p>
          <w:p w14:paraId="59599EFD" w14:textId="77777777" w:rsidR="00EB5F79" w:rsidRPr="00AE39B4" w:rsidRDefault="00DA5191" w:rsidP="00DA5191">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Užsakovas tuo mastu, kuriuo Užsakovas suteikė galias Užsakovo atstovui, turi būti apdairus ir pats šiomis galiomis nesinaudoti, kad būtų išvengta rizikos duoti prieštaringus nurodymus, sprendimus ir kt. </w:t>
            </w:r>
          </w:p>
        </w:tc>
      </w:tr>
      <w:tr w:rsidR="003077F8" w:rsidRPr="00AE39B4" w14:paraId="4B7F4AB7" w14:textId="77777777" w:rsidTr="00041267">
        <w:tc>
          <w:tcPr>
            <w:tcW w:w="1634" w:type="dxa"/>
          </w:tcPr>
          <w:p w14:paraId="3798478B" w14:textId="77777777" w:rsidR="003077F8" w:rsidRPr="00AE39B4" w:rsidRDefault="003077F8" w:rsidP="00020ADF">
            <w:pPr>
              <w:rPr>
                <w:rFonts w:ascii="Times New Roman" w:hAnsi="Times New Roman" w:cs="Times New Roman"/>
                <w:b/>
                <w:bCs/>
                <w:color w:val="000000"/>
                <w:spacing w:val="-4"/>
              </w:rPr>
            </w:pPr>
            <w:r w:rsidRPr="00AE39B4">
              <w:rPr>
                <w:rFonts w:ascii="Times New Roman" w:hAnsi="Times New Roman" w:cs="Times New Roman"/>
                <w:b/>
                <w:bCs/>
                <w:color w:val="000000"/>
                <w:spacing w:val="-4"/>
              </w:rPr>
              <w:t>Atlikimo užtikrinimas (4.4)</w:t>
            </w:r>
          </w:p>
        </w:tc>
        <w:tc>
          <w:tcPr>
            <w:tcW w:w="7580" w:type="dxa"/>
          </w:tcPr>
          <w:p w14:paraId="67FD8206" w14:textId="259DE25F" w:rsidR="003077F8" w:rsidRPr="00AE39B4" w:rsidRDefault="003077F8" w:rsidP="00020ADF">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Šiame leidinyje nėra siūlomų užtikrinimo būdų formų: laidavimo ir banko garantijos. Jeigu jaučiama, kad dėl projekto apimties reikia garantuoto užtikrinimo garantiniu raštu, tai rašto formą reikėtų pasirinkti pagal vietos komercinę praktiką. Bet kurio reikiamo užtikrinimo suma ir nuoroda apie pageidaujamą formą turi būti įrašyti Priede. </w:t>
            </w:r>
            <w:r w:rsidR="00AE2EF1" w:rsidRPr="00AE39B4">
              <w:rPr>
                <w:rFonts w:ascii="Times New Roman" w:hAnsi="Times New Roman" w:cs="Times New Roman"/>
                <w:color w:val="000000"/>
                <w:spacing w:val="-2"/>
              </w:rPr>
              <w:t xml:space="preserve">Rekomenduojama, kad užtikrinimo suma būtų 5-10 proc. </w:t>
            </w:r>
            <w:r w:rsidR="00427E23" w:rsidRPr="00AE39B4">
              <w:rPr>
                <w:rFonts w:ascii="Times New Roman" w:hAnsi="Times New Roman" w:cs="Times New Roman"/>
                <w:color w:val="000000"/>
                <w:spacing w:val="-2"/>
              </w:rPr>
              <w:t xml:space="preserve">Susitarime įrašytos sumos. </w:t>
            </w:r>
          </w:p>
          <w:p w14:paraId="7C94B1B5" w14:textId="77777777" w:rsidR="003077F8" w:rsidRPr="00AE39B4" w:rsidRDefault="003077F8" w:rsidP="00911779">
            <w:pPr>
              <w:shd w:val="clear" w:color="auto" w:fill="FFFFFF"/>
              <w:tabs>
                <w:tab w:val="left" w:pos="1685"/>
              </w:tabs>
              <w:spacing w:before="120" w:after="120" w:line="250" w:lineRule="exact"/>
              <w:jc w:val="both"/>
            </w:pPr>
            <w:r w:rsidRPr="00AE39B4">
              <w:rPr>
                <w:rFonts w:ascii="Times New Roman" w:hAnsi="Times New Roman" w:cs="Times New Roman"/>
                <w:color w:val="000000"/>
                <w:spacing w:val="-2"/>
              </w:rPr>
              <w:t xml:space="preserve">Pagal </w:t>
            </w:r>
            <w:r w:rsidRPr="00AE39B4">
              <w:rPr>
                <w:rFonts w:ascii="Times New Roman" w:hAnsi="Times New Roman" w:cs="Times New Roman"/>
                <w:color w:val="000000"/>
                <w:spacing w:val="1"/>
              </w:rPr>
              <w:t xml:space="preserve">Lietuvos Respublikos </w:t>
            </w:r>
            <w:r w:rsidRPr="00AE39B4">
              <w:rPr>
                <w:rFonts w:ascii="Times New Roman" w:hAnsi="Times New Roman" w:cs="Times New Roman"/>
                <w:color w:val="000000"/>
                <w:spacing w:val="-2"/>
              </w:rPr>
              <w:t xml:space="preserve">civilinį kodeksą prievolių įvykdymas gali būti užtikrinamas ir kitais būdais – netesybomis (bauda, delspinigiais), </w:t>
            </w:r>
            <w:r w:rsidR="00911779" w:rsidRPr="00AE39B4">
              <w:rPr>
                <w:rFonts w:ascii="Times New Roman" w:hAnsi="Times New Roman" w:cs="Times New Roman"/>
                <w:color w:val="000000"/>
                <w:spacing w:val="-2"/>
              </w:rPr>
              <w:t xml:space="preserve">įkeitimu (hipoteka), </w:t>
            </w:r>
            <w:r w:rsidRPr="00AE39B4">
              <w:rPr>
                <w:rFonts w:ascii="Times New Roman" w:hAnsi="Times New Roman" w:cs="Times New Roman"/>
                <w:color w:val="000000"/>
                <w:spacing w:val="-2"/>
              </w:rPr>
              <w:t xml:space="preserve">garantija, rankpinigiais ar kitais sutartyje numatytais būdais. </w:t>
            </w:r>
            <w:r w:rsidR="000432ED" w:rsidRPr="00AE39B4">
              <w:rPr>
                <w:rFonts w:ascii="Times New Roman" w:hAnsi="Times New Roman" w:cs="Times New Roman"/>
                <w:color w:val="000000"/>
                <w:spacing w:val="-2"/>
              </w:rPr>
              <w:t xml:space="preserve">Šioje sutartyje yra </w:t>
            </w:r>
            <w:r w:rsidR="00911779" w:rsidRPr="00AE39B4">
              <w:rPr>
                <w:rFonts w:ascii="Times New Roman" w:hAnsi="Times New Roman" w:cs="Times New Roman"/>
                <w:color w:val="000000"/>
                <w:spacing w:val="-2"/>
              </w:rPr>
              <w:t>numatyti šie sutarties prievolių įvykdymo užtikrinimo reikalavimai: delspinigiai, bauda, mokėjimų sulaikymas.</w:t>
            </w:r>
            <w:r w:rsidR="00911779" w:rsidRPr="00AE39B4">
              <w:t xml:space="preserve"> </w:t>
            </w:r>
          </w:p>
          <w:p w14:paraId="03721AEB" w14:textId="64947E65" w:rsidR="00113E36" w:rsidRPr="00AE39B4" w:rsidRDefault="00113E36" w:rsidP="00113E36">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Atkreiptinas dėmesys, kad pagal Viešųjų pirkimų tarnybos patvirtintą mažos vertės pirkimų tvarkos aprašą atliekant mažos vertės pirkimus sutarties įvykdymo užtikrinimas sutartyje pateikiama</w:t>
            </w:r>
            <w:r w:rsidR="00DF6166" w:rsidRPr="00AE39B4">
              <w:rPr>
                <w:rFonts w:ascii="Times New Roman" w:hAnsi="Times New Roman" w:cs="Times New Roman"/>
                <w:color w:val="000000"/>
                <w:spacing w:val="-2"/>
              </w:rPr>
              <w:t>s</w:t>
            </w:r>
            <w:r w:rsidRPr="00AE39B4">
              <w:rPr>
                <w:rFonts w:ascii="Times New Roman" w:hAnsi="Times New Roman" w:cs="Times New Roman"/>
                <w:color w:val="000000"/>
                <w:spacing w:val="-2"/>
              </w:rPr>
              <w:t xml:space="preserve"> tik pagal poreikį, atsižvelgiant į pirkimo objekto specifiką.</w:t>
            </w:r>
            <w:r w:rsidRPr="00AE39B4">
              <w:rPr>
                <w:rFonts w:eastAsia="Calibri"/>
                <w:szCs w:val="24"/>
              </w:rPr>
              <w:t xml:space="preserve"> </w:t>
            </w:r>
          </w:p>
        </w:tc>
      </w:tr>
      <w:tr w:rsidR="00101EA3" w:rsidRPr="00AE39B4" w14:paraId="591F1443" w14:textId="77777777" w:rsidTr="00041267">
        <w:tc>
          <w:tcPr>
            <w:tcW w:w="1634" w:type="dxa"/>
          </w:tcPr>
          <w:p w14:paraId="6D6221CC" w14:textId="3E704538" w:rsidR="00101EA3" w:rsidRPr="00AE39B4" w:rsidRDefault="00171ECE" w:rsidP="00525D5E">
            <w:pPr>
              <w:rPr>
                <w:rFonts w:ascii="Times New Roman" w:hAnsi="Times New Roman" w:cs="Times New Roman"/>
                <w:b/>
                <w:bCs/>
                <w:color w:val="000000"/>
                <w:spacing w:val="-4"/>
              </w:rPr>
            </w:pPr>
            <w:r w:rsidRPr="00AE39B4">
              <w:rPr>
                <w:rFonts w:ascii="Times New Roman" w:hAnsi="Times New Roman" w:cs="Times New Roman"/>
                <w:b/>
                <w:bCs/>
                <w:color w:val="000000"/>
              </w:rPr>
              <w:t>Rangovo atliekamas projektavimas</w:t>
            </w:r>
            <w:r w:rsidR="00BD3DD6" w:rsidRPr="00AE39B4">
              <w:rPr>
                <w:rFonts w:ascii="Times New Roman" w:hAnsi="Times New Roman" w:cs="Times New Roman"/>
                <w:b/>
                <w:bCs/>
                <w:color w:val="000000"/>
              </w:rPr>
              <w:t xml:space="preserve"> </w:t>
            </w:r>
            <w:r w:rsidR="00A873B8" w:rsidRPr="00AE39B4">
              <w:rPr>
                <w:rFonts w:ascii="Times New Roman" w:hAnsi="Times New Roman" w:cs="Times New Roman"/>
                <w:b/>
                <w:bCs/>
                <w:color w:val="000000"/>
              </w:rPr>
              <w:t>(</w:t>
            </w:r>
            <w:r w:rsidR="00ED6005" w:rsidRPr="00AE39B4">
              <w:rPr>
                <w:rFonts w:ascii="Times New Roman" w:hAnsi="Times New Roman" w:cs="Times New Roman"/>
                <w:b/>
                <w:bCs/>
                <w:color w:val="000000"/>
              </w:rPr>
              <w:t>5.)</w:t>
            </w:r>
          </w:p>
        </w:tc>
        <w:tc>
          <w:tcPr>
            <w:tcW w:w="7580" w:type="dxa"/>
          </w:tcPr>
          <w:p w14:paraId="330E33E0" w14:textId="280A2828" w:rsidR="00171ECE" w:rsidRPr="00AE39B4" w:rsidRDefault="00251E9C" w:rsidP="00B55CDC">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Kaip ir visose projektavimo ir statybos sutartyse, čia taip pat svarbu, kad </w:t>
            </w:r>
            <w:r w:rsidRPr="00AE39B4">
              <w:rPr>
                <w:rFonts w:ascii="Times New Roman" w:hAnsi="Times New Roman" w:cs="Times New Roman"/>
                <w:color w:val="000000"/>
                <w:spacing w:val="-1"/>
              </w:rPr>
              <w:t xml:space="preserve">Užsakovo reikalavimai būtų išdėstyti aiškiai ir tiksliai. Priede konkurso </w:t>
            </w:r>
            <w:r w:rsidRPr="00AE39B4">
              <w:rPr>
                <w:rFonts w:ascii="Times New Roman" w:hAnsi="Times New Roman" w:cs="Times New Roman"/>
                <w:color w:val="000000"/>
              </w:rPr>
              <w:t xml:space="preserve">dalyviams turi būti nurodyta Specifikacijos punktas (-ai), kuriuose yra </w:t>
            </w:r>
            <w:r w:rsidRPr="00AE39B4">
              <w:rPr>
                <w:rFonts w:ascii="Times New Roman" w:hAnsi="Times New Roman" w:cs="Times New Roman"/>
                <w:color w:val="000000"/>
                <w:spacing w:val="-3"/>
              </w:rPr>
              <w:t xml:space="preserve">reikalavimai projektui. Kai Užsakovas pats pateikia kokią nors projekto dalį, </w:t>
            </w:r>
            <w:r w:rsidRPr="00AE39B4">
              <w:rPr>
                <w:rFonts w:ascii="Times New Roman" w:hAnsi="Times New Roman" w:cs="Times New Roman"/>
                <w:color w:val="000000"/>
                <w:spacing w:val="-1"/>
              </w:rPr>
              <w:t xml:space="preserve">atsakomybė už projektavimą bus padalyta, nes pagal šią Sutartį Rangovas </w:t>
            </w:r>
            <w:r w:rsidRPr="00AE39B4">
              <w:rPr>
                <w:rFonts w:ascii="Times New Roman" w:hAnsi="Times New Roman" w:cs="Times New Roman"/>
                <w:color w:val="000000"/>
                <w:spacing w:val="4"/>
              </w:rPr>
              <w:t xml:space="preserve">atsako tik už savo paties parengtą projektą. Kad būtų išvengta ginčų, </w:t>
            </w:r>
            <w:r w:rsidRPr="00AE39B4">
              <w:rPr>
                <w:rFonts w:ascii="Times New Roman" w:hAnsi="Times New Roman" w:cs="Times New Roman"/>
                <w:color w:val="000000"/>
                <w:spacing w:val="2"/>
              </w:rPr>
              <w:t xml:space="preserve">Rangovo projektinių įsipareigojimų mastas turi būti aiškiai nustatytas. </w:t>
            </w:r>
            <w:r w:rsidRPr="00AE39B4">
              <w:rPr>
                <w:rFonts w:ascii="Times New Roman" w:hAnsi="Times New Roman" w:cs="Times New Roman"/>
                <w:color w:val="000000"/>
                <w:spacing w:val="1"/>
              </w:rPr>
              <w:t xml:space="preserve">Sąlygose vengiama painios projekto tvirtinimo koncepcijos. Projektai </w:t>
            </w:r>
            <w:r w:rsidRPr="00AE39B4">
              <w:rPr>
                <w:rFonts w:ascii="Times New Roman" w:hAnsi="Times New Roman" w:cs="Times New Roman"/>
                <w:color w:val="000000"/>
                <w:spacing w:val="2"/>
              </w:rPr>
              <w:t xml:space="preserve">pateikiami ir gali būti grąžinti su komentarais arba atmesti. Užsakovui </w:t>
            </w:r>
            <w:r w:rsidRPr="00AE39B4">
              <w:rPr>
                <w:rFonts w:ascii="Times New Roman" w:hAnsi="Times New Roman" w:cs="Times New Roman"/>
                <w:color w:val="000000"/>
                <w:spacing w:val="-2"/>
              </w:rPr>
              <w:t xml:space="preserve">nereikia nieko daryti papildomai. </w:t>
            </w:r>
          </w:p>
          <w:p w14:paraId="68B78EB6" w14:textId="77777777" w:rsidR="00101EA3" w:rsidRPr="00AE39B4" w:rsidRDefault="00BD3DD6" w:rsidP="00B55CDC">
            <w:pPr>
              <w:shd w:val="clear" w:color="auto" w:fill="FFFFFF"/>
              <w:tabs>
                <w:tab w:val="left" w:pos="1685"/>
              </w:tabs>
              <w:spacing w:before="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Rangovo atsakomybė už jo projektavimą išlieka, kaip aiškiai pasakyta čia ir 2.4 punkte. Jeigu Specifikacija neatitinka Brėžinių ir Rangovo pasiūlyto projekto, pirmumo tvarka Priede aiškiai parodo, kad pirmumas teikiamas Užsakovo dokumentams. Tai reiškia, </w:t>
            </w:r>
            <w:r w:rsidR="00354A47" w:rsidRPr="00AE39B4">
              <w:rPr>
                <w:rFonts w:ascii="Times New Roman" w:hAnsi="Times New Roman" w:cs="Times New Roman"/>
                <w:color w:val="000000"/>
                <w:spacing w:val="-2"/>
              </w:rPr>
              <w:t xml:space="preserve">kad </w:t>
            </w:r>
            <w:r w:rsidRPr="00AE39B4">
              <w:rPr>
                <w:rFonts w:ascii="Times New Roman" w:hAnsi="Times New Roman" w:cs="Times New Roman"/>
                <w:color w:val="000000"/>
                <w:spacing w:val="-2"/>
              </w:rPr>
              <w:t xml:space="preserve">jeigu Užsakovas teikia pirmumą Rangovo pasiūlytam sprendimui, Specifikacija ir Brėžiniai turi būti pataisyti tol, kol Sutartį pasirašys abi Šalys. </w:t>
            </w:r>
          </w:p>
          <w:p w14:paraId="64EAC2D8" w14:textId="7A4145D8" w:rsidR="00BD3DD6" w:rsidRPr="00AE39B4" w:rsidRDefault="002379A4" w:rsidP="002379A4">
            <w:pPr>
              <w:shd w:val="clear" w:color="auto" w:fill="FFFFFF"/>
              <w:tabs>
                <w:tab w:val="left" w:pos="1685"/>
              </w:tabs>
              <w:spacing w:before="120" w:after="120" w:line="250" w:lineRule="exact"/>
              <w:jc w:val="both"/>
              <w:rPr>
                <w:rFonts w:ascii="Times New Roman" w:hAnsi="Times New Roman" w:cs="Times New Roman"/>
                <w:color w:val="000000"/>
                <w:spacing w:val="1"/>
              </w:rPr>
            </w:pPr>
            <w:r w:rsidRPr="00AE39B4">
              <w:rPr>
                <w:rFonts w:ascii="Times New Roman" w:hAnsi="Times New Roman" w:cs="Times New Roman"/>
                <w:color w:val="000000"/>
                <w:spacing w:val="1"/>
              </w:rPr>
              <w:t xml:space="preserve">Rangovas imsis absoliutaus įsipareigojimo užtikrinti, kad jo suprojektuotos Darbų dalys bus tinkamos pagal paskirtį, jeigu ta paskirtis apibrėžta Sutartyje. Todėl </w:t>
            </w:r>
            <w:r w:rsidRPr="00AE39B4">
              <w:rPr>
                <w:rFonts w:ascii="Times New Roman" w:hAnsi="Times New Roman" w:cs="Times New Roman"/>
                <w:color w:val="000000"/>
                <w:spacing w:val="1"/>
              </w:rPr>
              <w:lastRenderedPageBreak/>
              <w:t xml:space="preserve">Užsakovas Specifikacijos skyriuose, kur nustatomi projektavimo įsipareigojimai, privalo aiškiai nurodyti numatomą Darbų dalių, kurias turės suprojektuoti Rangovas, </w:t>
            </w:r>
            <w:r w:rsidR="009D594E" w:rsidRPr="00AE39B4">
              <w:rPr>
                <w:rFonts w:ascii="Times New Roman" w:hAnsi="Times New Roman" w:cs="Times New Roman"/>
                <w:color w:val="000000"/>
                <w:spacing w:val="1"/>
              </w:rPr>
              <w:t xml:space="preserve">tikslą ir </w:t>
            </w:r>
            <w:r w:rsidRPr="00AE39B4">
              <w:rPr>
                <w:rFonts w:ascii="Times New Roman" w:hAnsi="Times New Roman" w:cs="Times New Roman"/>
                <w:color w:val="000000"/>
                <w:spacing w:val="1"/>
              </w:rPr>
              <w:t>paskirtį. Kad būtų išvengta ginčų, ar numatyta paskirtis apibrėžta ar ne, tai turi būti daroma netgi ten, kur tai atrodo akivaizdu.</w:t>
            </w:r>
            <w:r w:rsidR="00836BC9" w:rsidRPr="00AE39B4">
              <w:rPr>
                <w:rFonts w:ascii="Times New Roman" w:hAnsi="Times New Roman" w:cs="Times New Roman"/>
                <w:color w:val="000000"/>
                <w:spacing w:val="1"/>
              </w:rPr>
              <w:t xml:space="preserve"> </w:t>
            </w:r>
          </w:p>
          <w:p w14:paraId="1D41B36F" w14:textId="77777777" w:rsidR="00836BC9" w:rsidRPr="00AE39B4" w:rsidRDefault="00836BC9" w:rsidP="002379A4">
            <w:pPr>
              <w:shd w:val="clear" w:color="auto" w:fill="FFFFFF"/>
              <w:tabs>
                <w:tab w:val="left" w:pos="1685"/>
              </w:tabs>
              <w:spacing w:before="120" w:after="120" w:line="250" w:lineRule="exact"/>
              <w:jc w:val="both"/>
              <w:rPr>
                <w:rFonts w:ascii="Times New Roman" w:hAnsi="Times New Roman" w:cs="Times New Roman"/>
                <w:color w:val="000000"/>
                <w:spacing w:val="1"/>
              </w:rPr>
            </w:pPr>
            <w:r w:rsidRPr="00AE39B4">
              <w:rPr>
                <w:rFonts w:ascii="Times New Roman" w:hAnsi="Times New Roman" w:cs="Times New Roman"/>
                <w:color w:val="000000"/>
                <w:spacing w:val="1"/>
              </w:rPr>
              <w:t>Jeigu Šalis nori apsaugoti savo projekto intelektinę nuosavybę, tokia nuostata turi būti įtraukta į Konkrečias sąlygas.</w:t>
            </w:r>
          </w:p>
          <w:p w14:paraId="7C8D706E" w14:textId="693FF71D" w:rsidR="005578B2" w:rsidRPr="00AE39B4" w:rsidRDefault="005578B2" w:rsidP="00B41191">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rPr>
              <w:t>Dokumentų viršenybė dėl statinio projekto dokumentų neatitikimų ar prieštaravimų yra nustatyta statybos techniniame reglamente STR 1.0</w:t>
            </w:r>
            <w:r w:rsidR="00B41191" w:rsidRPr="00AE39B4">
              <w:rPr>
                <w:rFonts w:ascii="Times New Roman" w:hAnsi="Times New Roman"/>
              </w:rPr>
              <w:t>4</w:t>
            </w:r>
            <w:r w:rsidRPr="00AE39B4">
              <w:rPr>
                <w:rFonts w:ascii="Times New Roman" w:hAnsi="Times New Roman"/>
              </w:rPr>
              <w:t>.0</w:t>
            </w:r>
            <w:r w:rsidR="00B41191" w:rsidRPr="00AE39B4">
              <w:rPr>
                <w:rFonts w:ascii="Times New Roman" w:hAnsi="Times New Roman"/>
              </w:rPr>
              <w:t>4</w:t>
            </w:r>
            <w:r w:rsidRPr="00AE39B4">
              <w:rPr>
                <w:rFonts w:ascii="Times New Roman" w:hAnsi="Times New Roman"/>
              </w:rPr>
              <w:t>:201</w:t>
            </w:r>
            <w:r w:rsidR="00B41191" w:rsidRPr="00AE39B4">
              <w:rPr>
                <w:rFonts w:ascii="Times New Roman" w:hAnsi="Times New Roman"/>
              </w:rPr>
              <w:t>7</w:t>
            </w:r>
            <w:r w:rsidRPr="00AE39B4">
              <w:rPr>
                <w:rFonts w:ascii="Times New Roman" w:hAnsi="Times New Roman"/>
              </w:rPr>
              <w:t xml:space="preserve"> „Statinio projektavimas</w:t>
            </w:r>
            <w:r w:rsidR="00B41191" w:rsidRPr="00AE39B4">
              <w:rPr>
                <w:rFonts w:ascii="Times New Roman" w:hAnsi="Times New Roman"/>
              </w:rPr>
              <w:t>, projekto ekspertizė</w:t>
            </w:r>
            <w:r w:rsidRPr="00AE39B4">
              <w:rPr>
                <w:rFonts w:ascii="Times New Roman" w:hAnsi="Times New Roman"/>
              </w:rPr>
              <w:t xml:space="preserve">“. </w:t>
            </w:r>
          </w:p>
        </w:tc>
      </w:tr>
      <w:tr w:rsidR="006752A5" w:rsidRPr="00AE39B4" w14:paraId="7F21E7F3" w14:textId="77777777" w:rsidTr="00041267">
        <w:tc>
          <w:tcPr>
            <w:tcW w:w="1634" w:type="dxa"/>
          </w:tcPr>
          <w:p w14:paraId="01F27769" w14:textId="11A9AE6B" w:rsidR="006752A5" w:rsidRPr="00AE39B4" w:rsidRDefault="006752A5" w:rsidP="00632109">
            <w:pPr>
              <w:rPr>
                <w:rFonts w:ascii="Times New Roman" w:hAnsi="Times New Roman" w:cs="Times New Roman"/>
                <w:b/>
                <w:bCs/>
                <w:color w:val="000000"/>
              </w:rPr>
            </w:pPr>
            <w:r w:rsidRPr="00AE39B4">
              <w:rPr>
                <w:rFonts w:ascii="Times New Roman" w:hAnsi="Times New Roman" w:cs="Times New Roman"/>
                <w:b/>
                <w:color w:val="000000"/>
                <w:spacing w:val="4"/>
              </w:rPr>
              <w:lastRenderedPageBreak/>
              <w:t xml:space="preserve">Užsakovo atsakomybė (6.1) </w:t>
            </w:r>
          </w:p>
        </w:tc>
        <w:tc>
          <w:tcPr>
            <w:tcW w:w="7580" w:type="dxa"/>
          </w:tcPr>
          <w:p w14:paraId="4DDBAA52" w14:textId="41E5FB3F" w:rsidR="006752A5" w:rsidRPr="00AE39B4" w:rsidRDefault="006752A5" w:rsidP="006752A5">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spacing w:val="-2"/>
              </w:rPr>
              <w:t xml:space="preserve">Šis punktas apima kartu pagrindą laikui pratęsti pagal 7.3 punktą ir pagrindą pretenzijoms pagal 10.4 punktą. Dėl blogo oro neskiriama nei laiko, nei teiktinos pretenzijos, tačiau prireikus tai galima patikslinti Konkrečiose sąlygose. </w:t>
            </w:r>
          </w:p>
        </w:tc>
      </w:tr>
      <w:tr w:rsidR="00E24488" w:rsidRPr="00AE39B4" w14:paraId="1F49767C" w14:textId="77777777" w:rsidTr="00041267">
        <w:tc>
          <w:tcPr>
            <w:tcW w:w="1634" w:type="dxa"/>
          </w:tcPr>
          <w:p w14:paraId="382FF3F4" w14:textId="0A011D0C" w:rsidR="00E24488" w:rsidRPr="00AE39B4" w:rsidRDefault="00190E10" w:rsidP="00190E10">
            <w:pPr>
              <w:rPr>
                <w:rFonts w:ascii="Times New Roman" w:hAnsi="Times New Roman" w:cs="Times New Roman"/>
                <w:b/>
                <w:bCs/>
                <w:color w:val="000000"/>
              </w:rPr>
            </w:pPr>
            <w:r w:rsidRPr="00AE39B4">
              <w:rPr>
                <w:rFonts w:ascii="Times New Roman" w:hAnsi="Times New Roman" w:cs="Times New Roman"/>
                <w:b/>
                <w:bCs/>
                <w:color w:val="000000"/>
              </w:rPr>
              <w:t xml:space="preserve">Programa </w:t>
            </w:r>
            <w:r w:rsidR="00E24488" w:rsidRPr="00AE39B4">
              <w:rPr>
                <w:rFonts w:ascii="Times New Roman" w:hAnsi="Times New Roman" w:cs="Times New Roman"/>
                <w:b/>
                <w:bCs/>
                <w:color w:val="000000"/>
              </w:rPr>
              <w:t xml:space="preserve">(7.2) </w:t>
            </w:r>
          </w:p>
        </w:tc>
        <w:tc>
          <w:tcPr>
            <w:tcW w:w="7580" w:type="dxa"/>
          </w:tcPr>
          <w:p w14:paraId="4DE2FC81" w14:textId="5F3BC6B5" w:rsidR="00CD20AD" w:rsidRPr="00AE39B4" w:rsidRDefault="00B5594F" w:rsidP="00807086">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Paprastai kiekviena programa gali apimti a</w:t>
            </w:r>
            <w:r w:rsidR="00980844" w:rsidRPr="00AE39B4">
              <w:rPr>
                <w:rFonts w:ascii="Times New Roman" w:hAnsi="Times New Roman" w:cs="Times New Roman"/>
                <w:color w:val="000000"/>
                <w:spacing w:val="-2"/>
              </w:rPr>
              <w:t xml:space="preserve">tskirų darbų veiklos </w:t>
            </w:r>
            <w:r w:rsidR="000908CE" w:rsidRPr="00AE39B4">
              <w:rPr>
                <w:rFonts w:ascii="Times New Roman" w:hAnsi="Times New Roman" w:cs="Times New Roman"/>
                <w:color w:val="000000"/>
                <w:spacing w:val="-2"/>
              </w:rPr>
              <w:t>v</w:t>
            </w:r>
            <w:r w:rsidR="00980844" w:rsidRPr="00AE39B4">
              <w:rPr>
                <w:rFonts w:ascii="Times New Roman" w:hAnsi="Times New Roman" w:cs="Times New Roman"/>
                <w:color w:val="000000"/>
                <w:spacing w:val="-2"/>
              </w:rPr>
              <w:t xml:space="preserve">ykdant Sutartį </w:t>
            </w:r>
            <w:r w:rsidR="000908CE" w:rsidRPr="00AE39B4">
              <w:rPr>
                <w:rFonts w:ascii="Times New Roman" w:hAnsi="Times New Roman" w:cs="Times New Roman"/>
                <w:color w:val="000000"/>
                <w:spacing w:val="-2"/>
              </w:rPr>
              <w:t>išdėstymą</w:t>
            </w:r>
            <w:r w:rsidR="002356D2" w:rsidRPr="00AE39B4">
              <w:rPr>
                <w:rFonts w:ascii="Times New Roman" w:hAnsi="Times New Roman" w:cs="Times New Roman"/>
                <w:color w:val="000000"/>
                <w:spacing w:val="-2"/>
              </w:rPr>
              <w:t xml:space="preserve"> </w:t>
            </w:r>
            <w:r w:rsidR="00764928" w:rsidRPr="00AE39B4">
              <w:rPr>
                <w:rFonts w:ascii="Times New Roman" w:hAnsi="Times New Roman" w:cs="Times New Roman"/>
                <w:color w:val="000000"/>
                <w:spacing w:val="-2"/>
              </w:rPr>
              <w:t xml:space="preserve">(darbų </w:t>
            </w:r>
            <w:r w:rsidR="000908CE" w:rsidRPr="00AE39B4">
              <w:rPr>
                <w:rFonts w:ascii="Times New Roman" w:hAnsi="Times New Roman" w:cs="Times New Roman"/>
                <w:color w:val="000000"/>
                <w:spacing w:val="-2"/>
              </w:rPr>
              <w:t>seką</w:t>
            </w:r>
            <w:r w:rsidR="00764928" w:rsidRPr="00AE39B4">
              <w:rPr>
                <w:rFonts w:ascii="Times New Roman" w:hAnsi="Times New Roman" w:cs="Times New Roman"/>
                <w:color w:val="000000"/>
                <w:spacing w:val="-2"/>
              </w:rPr>
              <w:t xml:space="preserve">) </w:t>
            </w:r>
            <w:r w:rsidR="002356D2" w:rsidRPr="00AE39B4">
              <w:rPr>
                <w:rFonts w:ascii="Times New Roman" w:hAnsi="Times New Roman" w:cs="Times New Roman"/>
                <w:color w:val="000000"/>
                <w:spacing w:val="-2"/>
              </w:rPr>
              <w:t xml:space="preserve">ir </w:t>
            </w:r>
            <w:r w:rsidR="000908CE" w:rsidRPr="00AE39B4">
              <w:rPr>
                <w:rFonts w:ascii="Times New Roman" w:hAnsi="Times New Roman" w:cs="Times New Roman"/>
                <w:color w:val="000000"/>
                <w:spacing w:val="-2"/>
              </w:rPr>
              <w:t>terminus</w:t>
            </w:r>
            <w:r w:rsidR="00980844" w:rsidRPr="00AE39B4">
              <w:rPr>
                <w:rFonts w:ascii="Times New Roman" w:hAnsi="Times New Roman" w:cs="Times New Roman"/>
                <w:color w:val="000000"/>
                <w:spacing w:val="-2"/>
              </w:rPr>
              <w:t xml:space="preserve"> </w:t>
            </w:r>
            <w:r w:rsidR="000908CE" w:rsidRPr="00AE39B4">
              <w:rPr>
                <w:rFonts w:ascii="Times New Roman" w:hAnsi="Times New Roman" w:cs="Times New Roman"/>
                <w:color w:val="000000"/>
                <w:spacing w:val="-2"/>
              </w:rPr>
              <w:t>(laiką</w:t>
            </w:r>
            <w:r w:rsidR="00764928" w:rsidRPr="00AE39B4">
              <w:rPr>
                <w:rFonts w:ascii="Times New Roman" w:hAnsi="Times New Roman" w:cs="Times New Roman"/>
                <w:color w:val="000000"/>
                <w:spacing w:val="-2"/>
              </w:rPr>
              <w:t>)</w:t>
            </w:r>
            <w:r w:rsidR="003E5630" w:rsidRPr="00AE39B4">
              <w:rPr>
                <w:rFonts w:ascii="Times New Roman" w:hAnsi="Times New Roman" w:cs="Times New Roman"/>
                <w:color w:val="000000"/>
                <w:spacing w:val="-2"/>
              </w:rPr>
              <w:t xml:space="preserve">, įskaitant iš anksto numatytą kiekvieno projektavimo etapo (jeigu yra) laiko pasirinkimą, Rangovo </w:t>
            </w:r>
            <w:r w:rsidR="00CF4CCB" w:rsidRPr="00AE39B4">
              <w:rPr>
                <w:rFonts w:ascii="Times New Roman" w:hAnsi="Times New Roman" w:cs="Times New Roman"/>
                <w:color w:val="000000"/>
                <w:spacing w:val="-2"/>
              </w:rPr>
              <w:t>d</w:t>
            </w:r>
            <w:r w:rsidR="003E5630" w:rsidRPr="00AE39B4">
              <w:rPr>
                <w:rFonts w:ascii="Times New Roman" w:hAnsi="Times New Roman" w:cs="Times New Roman"/>
                <w:color w:val="000000"/>
                <w:spacing w:val="-2"/>
              </w:rPr>
              <w:t xml:space="preserve">okumentus, pirkimus, Įrangos </w:t>
            </w:r>
            <w:r w:rsidR="00361D6D" w:rsidRPr="00AE39B4">
              <w:rPr>
                <w:rFonts w:ascii="Times New Roman" w:hAnsi="Times New Roman" w:cs="Times New Roman"/>
                <w:color w:val="000000"/>
                <w:spacing w:val="-2"/>
              </w:rPr>
              <w:t>gamybą,</w:t>
            </w:r>
            <w:r w:rsidR="003E5630" w:rsidRPr="00AE39B4">
              <w:rPr>
                <w:rFonts w:ascii="Times New Roman" w:hAnsi="Times New Roman" w:cs="Times New Roman"/>
                <w:color w:val="000000"/>
                <w:spacing w:val="-2"/>
              </w:rPr>
              <w:t xml:space="preserve"> atvežimą į Statybvietę, statybą, montavimą ir bandymą</w:t>
            </w:r>
            <w:r w:rsidR="00956C84" w:rsidRPr="00AE39B4">
              <w:rPr>
                <w:rFonts w:ascii="Times New Roman" w:hAnsi="Times New Roman" w:cs="Times New Roman"/>
                <w:color w:val="000000"/>
                <w:spacing w:val="-2"/>
              </w:rPr>
              <w:t xml:space="preserve">, </w:t>
            </w:r>
            <w:r w:rsidR="002D24C6" w:rsidRPr="00AE39B4">
              <w:rPr>
                <w:rFonts w:ascii="Times New Roman" w:hAnsi="Times New Roman" w:cs="Times New Roman"/>
                <w:color w:val="000000"/>
                <w:spacing w:val="-2"/>
              </w:rPr>
              <w:t xml:space="preserve">taip pat </w:t>
            </w:r>
            <w:r w:rsidR="00956C84" w:rsidRPr="00AE39B4">
              <w:rPr>
                <w:rFonts w:ascii="Times New Roman" w:hAnsi="Times New Roman" w:cs="Times New Roman"/>
                <w:color w:val="000000"/>
                <w:spacing w:val="-2"/>
              </w:rPr>
              <w:t xml:space="preserve">darbų dalį, perduotą subrangai. </w:t>
            </w:r>
          </w:p>
          <w:p w14:paraId="6CAF486F" w14:textId="6660C745" w:rsidR="00E24488" w:rsidRPr="00AE39B4" w:rsidRDefault="00590877" w:rsidP="00807086">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Programa taip pat gali apimti </w:t>
            </w:r>
            <w:r w:rsidR="00807086" w:rsidRPr="00AE39B4">
              <w:rPr>
                <w:rFonts w:ascii="Times New Roman" w:hAnsi="Times New Roman" w:cs="Times New Roman"/>
                <w:color w:val="000000"/>
                <w:spacing w:val="-2"/>
              </w:rPr>
              <w:t xml:space="preserve">Darbams vykdyti pasirenkamus </w:t>
            </w:r>
            <w:r w:rsidR="002D24C6" w:rsidRPr="00AE39B4">
              <w:rPr>
                <w:rFonts w:ascii="Times New Roman" w:hAnsi="Times New Roman" w:cs="Times New Roman"/>
                <w:color w:val="000000"/>
                <w:spacing w:val="-2"/>
              </w:rPr>
              <w:t xml:space="preserve">metodus, </w:t>
            </w:r>
            <w:r w:rsidR="00807086" w:rsidRPr="00AE39B4">
              <w:rPr>
                <w:rFonts w:ascii="Times New Roman" w:hAnsi="Times New Roman" w:cs="Times New Roman"/>
                <w:color w:val="000000"/>
                <w:spacing w:val="-2"/>
              </w:rPr>
              <w:t xml:space="preserve">būdus </w:t>
            </w:r>
            <w:r w:rsidR="00BA721E" w:rsidRPr="00AE39B4">
              <w:rPr>
                <w:rFonts w:ascii="Times New Roman" w:hAnsi="Times New Roman" w:cs="Times New Roman"/>
                <w:color w:val="000000"/>
                <w:spacing w:val="-2"/>
              </w:rPr>
              <w:t xml:space="preserve">ir svarbiausius etapus, duomenis apie reikalingų kiekvienam svarbiausiam etapui Statybvietėje numatomą pagrįstą kiekvienos kategorijos Rangovo personalo ir kiekvienos rūšies Rangovo įrengimų skaičių. </w:t>
            </w:r>
          </w:p>
          <w:p w14:paraId="22AE99A8" w14:textId="4B897376" w:rsidR="004E5CD1" w:rsidRPr="00AE39B4" w:rsidRDefault="004E5CD1" w:rsidP="004E5CD1">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Jei programa neatitinka Sutarties arba prieštarauja faktinei Darbų vykdymo eigai, </w:t>
            </w:r>
            <w:r w:rsidR="003B296F" w:rsidRPr="00AE39B4">
              <w:rPr>
                <w:rFonts w:ascii="Times New Roman" w:hAnsi="Times New Roman" w:cs="Times New Roman"/>
                <w:color w:val="000000"/>
                <w:spacing w:val="-2"/>
              </w:rPr>
              <w:t>ji privalo būti taisoma.</w:t>
            </w:r>
            <w:r w:rsidR="003B296F" w:rsidRPr="00AE39B4">
              <w:rPr>
                <w:rFonts w:ascii="Times New Roman" w:hAnsi="Times New Roman" w:cs="Times New Roman"/>
                <w:color w:val="000000"/>
                <w:spacing w:val="1"/>
              </w:rPr>
              <w:t xml:space="preserve"> </w:t>
            </w:r>
          </w:p>
        </w:tc>
      </w:tr>
      <w:tr w:rsidR="00101EA3" w:rsidRPr="00AE39B4" w14:paraId="3EB70713" w14:textId="77777777" w:rsidTr="00041267">
        <w:tc>
          <w:tcPr>
            <w:tcW w:w="1634" w:type="dxa"/>
          </w:tcPr>
          <w:p w14:paraId="355FE447" w14:textId="77777777" w:rsidR="00101EA3" w:rsidRPr="00AE39B4" w:rsidRDefault="006B040A" w:rsidP="00525D5E">
            <w:pPr>
              <w:rPr>
                <w:rFonts w:ascii="Times New Roman" w:hAnsi="Times New Roman" w:cs="Times New Roman"/>
                <w:b/>
                <w:bCs/>
                <w:color w:val="000000"/>
              </w:rPr>
            </w:pPr>
            <w:r w:rsidRPr="00AE39B4">
              <w:rPr>
                <w:rFonts w:ascii="Times New Roman" w:hAnsi="Times New Roman" w:cs="Times New Roman"/>
                <w:b/>
                <w:bCs/>
                <w:color w:val="000000"/>
              </w:rPr>
              <w:t>Laiko pratęsimas</w:t>
            </w:r>
            <w:r w:rsidR="00ED6005" w:rsidRPr="00AE39B4">
              <w:rPr>
                <w:rFonts w:ascii="Times New Roman" w:hAnsi="Times New Roman" w:cs="Times New Roman"/>
                <w:b/>
                <w:bCs/>
                <w:color w:val="000000"/>
              </w:rPr>
              <w:t xml:space="preserve"> (7.3) </w:t>
            </w:r>
          </w:p>
        </w:tc>
        <w:tc>
          <w:tcPr>
            <w:tcW w:w="7580" w:type="dxa"/>
          </w:tcPr>
          <w:p w14:paraId="3AC550BC" w14:textId="77777777" w:rsidR="00101EA3" w:rsidRPr="00AE39B4" w:rsidRDefault="006B040A" w:rsidP="00FB070F">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Patikrinimas, ar įgyjama teisė į laiko pratęsimą, atliekamas, jeigu to reikia.</w:t>
            </w:r>
            <w:r w:rsidR="00FB070F" w:rsidRPr="00AE39B4">
              <w:rPr>
                <w:rFonts w:ascii="Times New Roman" w:hAnsi="Times New Roman" w:cs="Times New Roman"/>
                <w:color w:val="000000"/>
                <w:spacing w:val="-2"/>
              </w:rPr>
              <w:t xml:space="preserve"> </w:t>
            </w:r>
            <w:r w:rsidRPr="00AE39B4">
              <w:rPr>
                <w:rFonts w:ascii="Times New Roman" w:hAnsi="Times New Roman" w:cs="Times New Roman"/>
                <w:color w:val="000000"/>
                <w:spacing w:val="-2"/>
              </w:rPr>
              <w:t xml:space="preserve">Tai yra jeigu pagal 6.1 punktą įvykis sukėlė kritišką Darbų uždelsimą ir yra sąžininga bei pagrįsta suteikti laiko pratęsimą, tai Užsakovas privalo jį suteikti. Laiko pratęsimas neturi būti suteiktas Rangovui dėl bet kurios priežasties iš anksto nepranešus pagal 10.3 punktą tiek, kiek tai turėjo įtakos uždelsimui. </w:t>
            </w:r>
          </w:p>
        </w:tc>
      </w:tr>
      <w:tr w:rsidR="00335644" w:rsidRPr="00AE39B4" w14:paraId="38B62867" w14:textId="77777777" w:rsidTr="00041267">
        <w:tc>
          <w:tcPr>
            <w:tcW w:w="1634" w:type="dxa"/>
          </w:tcPr>
          <w:p w14:paraId="55722729" w14:textId="3ADAAE0E" w:rsidR="00335644" w:rsidRPr="00AE39B4" w:rsidRDefault="00335644" w:rsidP="00525D5E">
            <w:pPr>
              <w:rPr>
                <w:rFonts w:ascii="Times New Roman" w:hAnsi="Times New Roman" w:cs="Times New Roman"/>
                <w:b/>
                <w:bCs/>
                <w:color w:val="000000"/>
              </w:rPr>
            </w:pPr>
            <w:r w:rsidRPr="00AE39B4">
              <w:rPr>
                <w:rFonts w:ascii="Times New Roman" w:hAnsi="Times New Roman" w:cs="Times New Roman"/>
                <w:b/>
                <w:bCs/>
                <w:color w:val="000000"/>
                <w:spacing w:val="-4"/>
              </w:rPr>
              <w:t xml:space="preserve">Pavėluotas baigimas (7.4) </w:t>
            </w:r>
          </w:p>
        </w:tc>
        <w:tc>
          <w:tcPr>
            <w:tcW w:w="7580" w:type="dxa"/>
          </w:tcPr>
          <w:p w14:paraId="598789F6" w14:textId="4BB5B155" w:rsidR="00796D0F" w:rsidRPr="00AE39B4" w:rsidRDefault="00796D0F" w:rsidP="00C503F9">
            <w:pPr>
              <w:tabs>
                <w:tab w:val="left" w:pos="1685"/>
              </w:tabs>
              <w:spacing w:before="120" w:after="120" w:line="250" w:lineRule="exact"/>
              <w:jc w:val="both"/>
              <w:rPr>
                <w:rFonts w:ascii="Times New Roman" w:hAnsi="Times New Roman" w:cs="Times New Roman"/>
                <w:spacing w:val="-2"/>
              </w:rPr>
            </w:pPr>
            <w:r w:rsidRPr="00AE39B4">
              <w:rPr>
                <w:rFonts w:ascii="Times New Roman" w:hAnsi="Times New Roman" w:cs="Times New Roman"/>
                <w:spacing w:val="-2"/>
              </w:rPr>
              <w:t xml:space="preserve">Priede nustatoma didžiausia suma, kurią dėl darbų atlikimo vėlavimo Rangovas privalo sumokėti. Siūloma, kad ji būtų 10 proc. visos Susitarimo sumos. </w:t>
            </w:r>
          </w:p>
          <w:p w14:paraId="17552697" w14:textId="78B08F3C" w:rsidR="00335644" w:rsidRPr="00AE39B4" w:rsidRDefault="003B49E7" w:rsidP="00796D0F">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Dėl 8.1 punkto reikalavimo pavėluoto baigimo atvejui priskiriamas ir Rangovo užtikrinimo dokumento pagal 8.1 punktą nepateikimas Užsakovui. </w:t>
            </w:r>
          </w:p>
        </w:tc>
      </w:tr>
      <w:tr w:rsidR="00101EA3" w:rsidRPr="00AE39B4" w14:paraId="674C5D1A" w14:textId="77777777" w:rsidTr="00041267">
        <w:tc>
          <w:tcPr>
            <w:tcW w:w="1634" w:type="dxa"/>
          </w:tcPr>
          <w:p w14:paraId="0E974862" w14:textId="77777777" w:rsidR="00101EA3" w:rsidRPr="00AE39B4" w:rsidRDefault="00611B1E" w:rsidP="00525D5E">
            <w:pPr>
              <w:rPr>
                <w:rFonts w:ascii="Times New Roman" w:hAnsi="Times New Roman" w:cs="Times New Roman"/>
                <w:b/>
                <w:bCs/>
                <w:color w:val="000000"/>
              </w:rPr>
            </w:pPr>
            <w:r w:rsidRPr="00AE39B4">
              <w:rPr>
                <w:rFonts w:ascii="Times New Roman" w:hAnsi="Times New Roman" w:cs="Times New Roman"/>
                <w:b/>
                <w:bCs/>
                <w:color w:val="000000"/>
              </w:rPr>
              <w:t>Perėmimas (8.</w:t>
            </w:r>
            <w:r w:rsidR="00A20147" w:rsidRPr="00AE39B4">
              <w:rPr>
                <w:rFonts w:ascii="Times New Roman" w:hAnsi="Times New Roman" w:cs="Times New Roman"/>
                <w:b/>
                <w:bCs/>
                <w:color w:val="000000"/>
              </w:rPr>
              <w:t xml:space="preserve">) </w:t>
            </w:r>
          </w:p>
        </w:tc>
        <w:tc>
          <w:tcPr>
            <w:tcW w:w="7580" w:type="dxa"/>
          </w:tcPr>
          <w:p w14:paraId="4A037C36" w14:textId="24182A6E" w:rsidR="00A20147" w:rsidRPr="00AE39B4" w:rsidRDefault="00A20147" w:rsidP="00A20147">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Laikantis įprastinės praktikos nenumatoma, kad Darbai turi būti 100 proc. baigti, ir tik tada Užsakovas juos galės perimti. Jeigu Darbai parengti naudoti pagal savo numatytą paskirtį, turi būti išsiųstas pranešimas. Nėra nuostatos tik dėl Darbų dalių </w:t>
            </w:r>
            <w:r w:rsidR="004F5C54" w:rsidRPr="00AE39B4">
              <w:rPr>
                <w:rFonts w:ascii="Times New Roman" w:hAnsi="Times New Roman" w:cs="Times New Roman"/>
                <w:color w:val="000000"/>
                <w:spacing w:val="-2"/>
              </w:rPr>
              <w:t xml:space="preserve">(atskirų </w:t>
            </w:r>
            <w:r w:rsidR="008359C3" w:rsidRPr="00AE39B4">
              <w:rPr>
                <w:rFonts w:ascii="Times New Roman" w:hAnsi="Times New Roman" w:cs="Times New Roman"/>
                <w:color w:val="000000"/>
                <w:spacing w:val="-2"/>
              </w:rPr>
              <w:t>grupių</w:t>
            </w:r>
            <w:r w:rsidR="004F5C54" w:rsidRPr="00AE39B4">
              <w:rPr>
                <w:rFonts w:ascii="Times New Roman" w:hAnsi="Times New Roman" w:cs="Times New Roman"/>
                <w:color w:val="000000"/>
                <w:spacing w:val="-2"/>
              </w:rPr>
              <w:t xml:space="preserve">) </w:t>
            </w:r>
            <w:r w:rsidRPr="00AE39B4">
              <w:rPr>
                <w:rFonts w:ascii="Times New Roman" w:hAnsi="Times New Roman" w:cs="Times New Roman"/>
                <w:color w:val="000000"/>
                <w:spacing w:val="-2"/>
              </w:rPr>
              <w:t xml:space="preserve">perėmimo, tačiau prireikus tokia nuostata įtrauktina į Konkrečias sąlygas. Jeigu prieš perimant reikia atlikti kokius nors bandymus, jie turi būti išvardyti Specifikacijoje. Darbų sąvoka yra gana plati, kad apimtų tokius bandymus. </w:t>
            </w:r>
          </w:p>
          <w:p w14:paraId="150A8EEE" w14:textId="77777777" w:rsidR="00F77EF1" w:rsidRPr="00AE39B4" w:rsidRDefault="00F77EF1" w:rsidP="00F14EB7">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Atkreiptinas dėmesys, kad </w:t>
            </w:r>
            <w:r w:rsidR="009562A2" w:rsidRPr="00AE39B4">
              <w:rPr>
                <w:rFonts w:ascii="Times New Roman" w:hAnsi="Times New Roman" w:cs="Times New Roman"/>
                <w:color w:val="000000"/>
                <w:spacing w:val="-2"/>
              </w:rPr>
              <w:t xml:space="preserve">taip pat </w:t>
            </w:r>
            <w:r w:rsidRPr="00AE39B4">
              <w:rPr>
                <w:rFonts w:ascii="Times New Roman" w:hAnsi="Times New Roman" w:cs="Times New Roman"/>
                <w:color w:val="000000"/>
                <w:spacing w:val="-2"/>
              </w:rPr>
              <w:t xml:space="preserve">pagal Lietuvos Respublikos civilinį kodeksą </w:t>
            </w:r>
            <w:r w:rsidR="00C02312" w:rsidRPr="00AE39B4">
              <w:rPr>
                <w:rFonts w:ascii="Times New Roman" w:hAnsi="Times New Roman" w:cs="Times New Roman"/>
                <w:color w:val="000000"/>
                <w:spacing w:val="-2"/>
              </w:rPr>
              <w:t>Užsakovas turi teisę atsisakyti priimti darbų rezultatą, jeigu nustatomi trūkumai, dėl kurių jo neįmanoma naudoti pagal statybos rangos sutartyje numatytą paskirtį ir jeigu šių trūkumų rangovas ar užsakovas negali pašalinti</w:t>
            </w:r>
            <w:r w:rsidR="00F14EB7" w:rsidRPr="00AE39B4">
              <w:rPr>
                <w:rFonts w:ascii="Times New Roman" w:hAnsi="Times New Roman" w:cs="Times New Roman"/>
                <w:color w:val="000000"/>
                <w:spacing w:val="-2"/>
              </w:rPr>
              <w:t>, o atliktų darbų priėmimas įforminamas aktu, kuriuo užsakovas be išlygų ar su išlygomis patvirtina priėmęs, o rangovas – perdavęs atliktus darbus</w:t>
            </w:r>
            <w:r w:rsidR="00C02312" w:rsidRPr="00AE39B4">
              <w:rPr>
                <w:rFonts w:ascii="Times New Roman" w:hAnsi="Times New Roman" w:cs="Times New Roman"/>
                <w:color w:val="000000"/>
                <w:spacing w:val="-2"/>
              </w:rPr>
              <w:t xml:space="preserve">. </w:t>
            </w:r>
          </w:p>
          <w:p w14:paraId="7EC78255" w14:textId="39F9AA4E" w:rsidR="001F5B20" w:rsidRPr="00AE39B4" w:rsidRDefault="001F5B20" w:rsidP="00F14EB7">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Užsakovas ir (arba) jo paskirtas atstovas (pvz. Inžinierius, atliekantis techninę priežiūrą) turėtų užtikrinti, kad jeigu Darbų perdavimo-priėmimo aktas parengiamas kartu su </w:t>
            </w:r>
            <w:r w:rsidR="000B4B83" w:rsidRPr="00AE39B4">
              <w:rPr>
                <w:rFonts w:ascii="Times New Roman" w:hAnsi="Times New Roman" w:cs="Times New Roman"/>
                <w:color w:val="000000"/>
                <w:spacing w:val="-2"/>
              </w:rPr>
              <w:t>trūkumų</w:t>
            </w:r>
            <w:r w:rsidRPr="00AE39B4">
              <w:rPr>
                <w:rFonts w:ascii="Times New Roman" w:hAnsi="Times New Roman" w:cs="Times New Roman"/>
                <w:color w:val="000000"/>
                <w:spacing w:val="-2"/>
              </w:rPr>
              <w:t xml:space="preserve"> sąrašu, tokių </w:t>
            </w:r>
            <w:r w:rsidR="000B4B83" w:rsidRPr="00AE39B4">
              <w:rPr>
                <w:rFonts w:ascii="Times New Roman" w:hAnsi="Times New Roman" w:cs="Times New Roman"/>
                <w:color w:val="000000"/>
                <w:spacing w:val="-2"/>
              </w:rPr>
              <w:t>trūkum</w:t>
            </w:r>
            <w:r w:rsidRPr="00AE39B4">
              <w:rPr>
                <w:rFonts w:ascii="Times New Roman" w:hAnsi="Times New Roman" w:cs="Times New Roman"/>
                <w:color w:val="000000"/>
                <w:spacing w:val="-2"/>
              </w:rPr>
              <w:t xml:space="preserve">ų </w:t>
            </w:r>
            <w:r w:rsidR="006E3A12" w:rsidRPr="00AE39B4">
              <w:rPr>
                <w:rFonts w:ascii="Times New Roman" w:hAnsi="Times New Roman" w:cs="Times New Roman"/>
                <w:color w:val="000000"/>
                <w:spacing w:val="-2"/>
              </w:rPr>
              <w:t xml:space="preserve">taisymo </w:t>
            </w:r>
            <w:r w:rsidRPr="00AE39B4">
              <w:rPr>
                <w:rFonts w:ascii="Times New Roman" w:hAnsi="Times New Roman" w:cs="Times New Roman"/>
                <w:color w:val="000000"/>
                <w:spacing w:val="-2"/>
              </w:rPr>
              <w:t>vertė nebus didelė</w:t>
            </w:r>
            <w:r w:rsidR="00AE5D1B" w:rsidRPr="00AE39B4">
              <w:rPr>
                <w:rFonts w:ascii="Times New Roman" w:hAnsi="Times New Roman" w:cs="Times New Roman"/>
                <w:color w:val="000000"/>
                <w:spacing w:val="-2"/>
              </w:rPr>
              <w:t xml:space="preserve">, jų bendra vertė neviršys </w:t>
            </w:r>
            <w:r w:rsidR="00C11B89" w:rsidRPr="00AE39B4">
              <w:rPr>
                <w:rFonts w:ascii="Times New Roman" w:hAnsi="Times New Roman" w:cs="Times New Roman"/>
                <w:color w:val="000000"/>
                <w:spacing w:val="-2"/>
              </w:rPr>
              <w:t>2</w:t>
            </w:r>
            <w:r w:rsidR="00AE5D1B" w:rsidRPr="00AE39B4">
              <w:rPr>
                <w:rFonts w:ascii="Times New Roman" w:hAnsi="Times New Roman" w:cs="Times New Roman"/>
                <w:color w:val="000000"/>
                <w:spacing w:val="-2"/>
              </w:rPr>
              <w:t xml:space="preserve">,5 proc. </w:t>
            </w:r>
            <w:r w:rsidR="00063829" w:rsidRPr="00AE39B4">
              <w:rPr>
                <w:rFonts w:ascii="Times New Roman" w:hAnsi="Times New Roman" w:cs="Times New Roman"/>
                <w:color w:val="000000"/>
                <w:spacing w:val="-2"/>
              </w:rPr>
              <w:t xml:space="preserve">Susitarime įrašytos sumos </w:t>
            </w:r>
            <w:r w:rsidRPr="00AE39B4">
              <w:rPr>
                <w:rFonts w:ascii="Times New Roman" w:hAnsi="Times New Roman" w:cs="Times New Roman"/>
                <w:color w:val="000000"/>
                <w:spacing w:val="-2"/>
              </w:rPr>
              <w:t xml:space="preserve">ir jų įvertintas pagrįstas ištaisymo laikas nebus ilgesnis kaip 28 dienos. </w:t>
            </w:r>
          </w:p>
          <w:p w14:paraId="4419AE30" w14:textId="7E950B52" w:rsidR="00FE4490" w:rsidRPr="00AE39B4" w:rsidRDefault="00B43093" w:rsidP="00576074">
            <w:pPr>
              <w:shd w:val="clear" w:color="auto" w:fill="FFFFFF"/>
              <w:tabs>
                <w:tab w:val="left" w:pos="1685"/>
              </w:tabs>
              <w:spacing w:before="120" w:after="120" w:line="250" w:lineRule="exact"/>
              <w:jc w:val="both"/>
              <w:rPr>
                <w:rFonts w:ascii="Times New Roman" w:eastAsia="Times New Roman" w:hAnsi="Times New Roman" w:cs="Times New Roman"/>
              </w:rPr>
            </w:pPr>
            <w:r w:rsidRPr="00AE39B4">
              <w:rPr>
                <w:rFonts w:ascii="Times New Roman" w:hAnsi="Times New Roman" w:cs="Times New Roman"/>
                <w:color w:val="000000"/>
                <w:spacing w:val="-2"/>
              </w:rPr>
              <w:lastRenderedPageBreak/>
              <w:t xml:space="preserve">Pagal </w:t>
            </w:r>
            <w:r w:rsidRPr="00AE39B4">
              <w:rPr>
                <w:rFonts w:ascii="Times New Roman" w:hAnsi="Times New Roman" w:cs="Times New Roman"/>
                <w:color w:val="000000"/>
                <w:spacing w:val="1"/>
              </w:rPr>
              <w:t xml:space="preserve">Lietuvos Respublikos </w:t>
            </w:r>
            <w:r w:rsidRPr="00AE39B4">
              <w:rPr>
                <w:rFonts w:ascii="Times New Roman" w:hAnsi="Times New Roman" w:cs="Times New Roman"/>
                <w:spacing w:val="-2"/>
              </w:rPr>
              <w:t xml:space="preserve">Statybos įstatymą </w:t>
            </w:r>
            <w:r w:rsidRPr="00AE39B4">
              <w:rPr>
                <w:rFonts w:ascii="Times New Roman" w:eastAsia="Times New Roman" w:hAnsi="Times New Roman" w:cs="Times New Roman"/>
              </w:rPr>
              <w:t xml:space="preserve">Rangovas kartu su </w:t>
            </w:r>
            <w:r w:rsidR="00443B37" w:rsidRPr="00AE39B4">
              <w:rPr>
                <w:rFonts w:ascii="Times New Roman" w:eastAsia="Times New Roman" w:hAnsi="Times New Roman" w:cs="Times New Roman"/>
              </w:rPr>
              <w:t>jo</w:t>
            </w:r>
            <w:r w:rsidRPr="00AE39B4">
              <w:rPr>
                <w:rFonts w:ascii="Times New Roman" w:eastAsia="Times New Roman" w:hAnsi="Times New Roman" w:cs="Times New Roman"/>
              </w:rPr>
              <w:t xml:space="preserve"> atliktų statybos darbų perdavimo </w:t>
            </w:r>
            <w:r w:rsidR="00443B37" w:rsidRPr="00AE39B4">
              <w:rPr>
                <w:rFonts w:ascii="Times New Roman" w:eastAsia="Times New Roman" w:hAnsi="Times New Roman" w:cs="Times New Roman"/>
              </w:rPr>
              <w:t>U</w:t>
            </w:r>
            <w:r w:rsidRPr="00AE39B4">
              <w:rPr>
                <w:rFonts w:ascii="Times New Roman" w:eastAsia="Times New Roman" w:hAnsi="Times New Roman" w:cs="Times New Roman"/>
              </w:rPr>
              <w:t xml:space="preserve">žsakovui aktu turi pateikti dokumentą, kuriuo užtikrinamas garantinio laikotarpio prievolių įvykdymas pagal pasirašytą </w:t>
            </w:r>
            <w:r w:rsidR="00443B37" w:rsidRPr="00AE39B4">
              <w:rPr>
                <w:rFonts w:ascii="Times New Roman" w:eastAsia="Times New Roman" w:hAnsi="Times New Roman" w:cs="Times New Roman"/>
              </w:rPr>
              <w:t>S</w:t>
            </w:r>
            <w:r w:rsidRPr="00AE39B4">
              <w:rPr>
                <w:rFonts w:ascii="Times New Roman" w:eastAsia="Times New Roman" w:hAnsi="Times New Roman" w:cs="Times New Roman"/>
              </w:rPr>
              <w:t xml:space="preserve">utartį. </w:t>
            </w:r>
            <w:r w:rsidR="00D9761B" w:rsidRPr="00AE39B4">
              <w:rPr>
                <w:rFonts w:ascii="Times New Roman" w:eastAsia="Times New Roman" w:hAnsi="Times New Roman" w:cs="Times New Roman"/>
              </w:rPr>
              <w:t xml:space="preserve">Šis dokumentas </w:t>
            </w:r>
            <w:r w:rsidR="001036A4" w:rsidRPr="00AE39B4">
              <w:rPr>
                <w:rFonts w:ascii="Times New Roman" w:eastAsia="Times New Roman" w:hAnsi="Times New Roman" w:cs="Times New Roman"/>
                <w:u w:val="single"/>
              </w:rPr>
              <w:t>R</w:t>
            </w:r>
            <w:r w:rsidR="00D9761B" w:rsidRPr="00AE39B4">
              <w:rPr>
                <w:rFonts w:ascii="Times New Roman" w:eastAsia="Times New Roman" w:hAnsi="Times New Roman" w:cs="Times New Roman"/>
                <w:u w:val="single"/>
              </w:rPr>
              <w:t>angovo nemokumo ar bankroto atveju</w:t>
            </w:r>
            <w:r w:rsidR="00D9761B" w:rsidRPr="00AE39B4">
              <w:rPr>
                <w:rFonts w:ascii="Times New Roman" w:eastAsia="Times New Roman" w:hAnsi="Times New Roman" w:cs="Times New Roman"/>
              </w:rPr>
              <w:t xml:space="preserve"> turi užtikrinti dėl </w:t>
            </w:r>
            <w:r w:rsidR="001036A4" w:rsidRPr="00AE39B4">
              <w:rPr>
                <w:rFonts w:ascii="Times New Roman" w:eastAsia="Times New Roman" w:hAnsi="Times New Roman" w:cs="Times New Roman"/>
              </w:rPr>
              <w:t>R</w:t>
            </w:r>
            <w:r w:rsidR="00D9761B" w:rsidRPr="00AE39B4">
              <w:rPr>
                <w:rFonts w:ascii="Times New Roman" w:eastAsia="Times New Roman" w:hAnsi="Times New Roman" w:cs="Times New Roman"/>
              </w:rPr>
              <w:t xml:space="preserve">angovų kaltės atsiradusių defektų, nustatytų per pirmuosius 3 statinio garantinio termino metus, šalinimo išlaidų apmokėjimą </w:t>
            </w:r>
            <w:r w:rsidR="001036A4" w:rsidRPr="00AE39B4">
              <w:rPr>
                <w:rFonts w:ascii="Times New Roman" w:eastAsia="Times New Roman" w:hAnsi="Times New Roman" w:cs="Times New Roman"/>
              </w:rPr>
              <w:t>U</w:t>
            </w:r>
            <w:r w:rsidR="00D9761B" w:rsidRPr="00AE39B4">
              <w:rPr>
                <w:rFonts w:ascii="Times New Roman" w:eastAsia="Times New Roman" w:hAnsi="Times New Roman" w:cs="Times New Roman"/>
              </w:rPr>
              <w:t>žsakovui.</w:t>
            </w:r>
            <w:r w:rsidR="003D0969" w:rsidRPr="00AE39B4">
              <w:rPr>
                <w:rFonts w:ascii="Times New Roman" w:eastAsia="Times New Roman" w:hAnsi="Times New Roman" w:cs="Times New Roman"/>
              </w:rPr>
              <w:t xml:space="preserve"> </w:t>
            </w:r>
            <w:r w:rsidR="00576074" w:rsidRPr="00AE39B4">
              <w:rPr>
                <w:rFonts w:ascii="Times New Roman" w:eastAsia="Times New Roman" w:hAnsi="Times New Roman" w:cs="Times New Roman"/>
              </w:rPr>
              <w:t xml:space="preserve">Jis turi būti privalomai pateikiamas, kai norima gauti statybos užbaigimo aktą ar deklaracijos apie statybos užbaigimą patvirtinimą, t.y. </w:t>
            </w:r>
            <w:r w:rsidR="001036A4" w:rsidRPr="00AE39B4">
              <w:rPr>
                <w:rFonts w:ascii="Times New Roman" w:eastAsia="Times New Roman" w:hAnsi="Times New Roman" w:cs="Times New Roman"/>
              </w:rPr>
              <w:t>U</w:t>
            </w:r>
            <w:r w:rsidR="00576074" w:rsidRPr="00AE39B4">
              <w:rPr>
                <w:rFonts w:ascii="Times New Roman" w:eastAsia="Times New Roman" w:hAnsi="Times New Roman" w:cs="Times New Roman"/>
              </w:rPr>
              <w:t>žsakovas privalo jį</w:t>
            </w:r>
            <w:r w:rsidR="00D27DF5" w:rsidRPr="00AE39B4">
              <w:rPr>
                <w:rFonts w:ascii="Times New Roman" w:eastAsia="Times New Roman" w:hAnsi="Times New Roman" w:cs="Times New Roman"/>
              </w:rPr>
              <w:t xml:space="preserve"> gauti prieš perimdamas Darbus (ž</w:t>
            </w:r>
            <w:r w:rsidR="00630D03" w:rsidRPr="00AE39B4">
              <w:rPr>
                <w:rFonts w:ascii="Times New Roman" w:eastAsia="Times New Roman" w:hAnsi="Times New Roman" w:cs="Times New Roman"/>
              </w:rPr>
              <w:t>r. taip pat 7.4 punkto pastabą</w:t>
            </w:r>
            <w:r w:rsidR="00D27DF5" w:rsidRPr="00AE39B4">
              <w:rPr>
                <w:rFonts w:ascii="Times New Roman" w:eastAsia="Times New Roman" w:hAnsi="Times New Roman" w:cs="Times New Roman"/>
              </w:rPr>
              <w:t>)</w:t>
            </w:r>
            <w:r w:rsidR="00630D03" w:rsidRPr="00AE39B4">
              <w:rPr>
                <w:rFonts w:ascii="Times New Roman" w:eastAsia="Times New Roman" w:hAnsi="Times New Roman" w:cs="Times New Roman"/>
              </w:rPr>
              <w:t xml:space="preserve">. </w:t>
            </w:r>
          </w:p>
          <w:p w14:paraId="3D55A6D7" w14:textId="49CC6E67" w:rsidR="004B0998" w:rsidRPr="00AE39B4" w:rsidRDefault="00CC52C7" w:rsidP="00576074">
            <w:pPr>
              <w:shd w:val="clear" w:color="auto" w:fill="FFFFFF"/>
              <w:tabs>
                <w:tab w:val="left" w:pos="1685"/>
              </w:tabs>
              <w:spacing w:before="120" w:after="120" w:line="250" w:lineRule="exact"/>
              <w:jc w:val="both"/>
              <w:rPr>
                <w:rFonts w:ascii="Times New Roman" w:eastAsia="Times New Roman" w:hAnsi="Times New Roman" w:cs="Times New Roman"/>
              </w:rPr>
            </w:pPr>
            <w:r w:rsidRPr="00AE39B4">
              <w:rPr>
                <w:rFonts w:ascii="Times New Roman" w:eastAsia="Times New Roman" w:hAnsi="Times New Roman" w:cs="Times New Roman"/>
              </w:rPr>
              <w:t xml:space="preserve">Užtikrinimo dokumento pagal 8.1 punktą </w:t>
            </w:r>
            <w:r w:rsidR="00B94A15" w:rsidRPr="00AE39B4">
              <w:rPr>
                <w:rFonts w:ascii="Times New Roman" w:eastAsia="Times New Roman" w:hAnsi="Times New Roman" w:cs="Times New Roman"/>
              </w:rPr>
              <w:t>reikalavimas netaikomas</w:t>
            </w:r>
            <w:r w:rsidR="004B0998" w:rsidRPr="00AE39B4">
              <w:rPr>
                <w:rFonts w:ascii="Times New Roman" w:eastAsia="Times New Roman" w:hAnsi="Times New Roman" w:cs="Times New Roman"/>
              </w:rPr>
              <w:t>:</w:t>
            </w:r>
            <w:r w:rsidR="00B94A15" w:rsidRPr="00AE39B4">
              <w:rPr>
                <w:rFonts w:ascii="Times New Roman" w:eastAsia="Times New Roman" w:hAnsi="Times New Roman" w:cs="Times New Roman"/>
              </w:rPr>
              <w:t xml:space="preserve"> </w:t>
            </w:r>
          </w:p>
          <w:p w14:paraId="0AFC0AE6" w14:textId="77777777" w:rsidR="004B0998" w:rsidRPr="00AE39B4" w:rsidRDefault="00B94A15" w:rsidP="004B0998">
            <w:pPr>
              <w:pStyle w:val="ListParagraph"/>
              <w:numPr>
                <w:ilvl w:val="0"/>
                <w:numId w:val="34"/>
              </w:numPr>
              <w:shd w:val="clear" w:color="auto" w:fill="FFFFFF"/>
              <w:tabs>
                <w:tab w:val="left" w:pos="1685"/>
              </w:tabs>
              <w:spacing w:line="250" w:lineRule="exact"/>
              <w:jc w:val="both"/>
              <w:rPr>
                <w:rFonts w:ascii="Times New Roman" w:hAnsi="Times New Roman" w:cs="Times New Roman"/>
                <w:spacing w:val="-2"/>
              </w:rPr>
            </w:pPr>
            <w:r w:rsidRPr="00AE39B4">
              <w:rPr>
                <w:rFonts w:ascii="Times New Roman" w:eastAsia="Times New Roman" w:hAnsi="Times New Roman" w:cs="Times New Roman"/>
              </w:rPr>
              <w:t>griaunant statinius</w:t>
            </w:r>
            <w:r w:rsidR="004B0998" w:rsidRPr="00AE39B4">
              <w:rPr>
                <w:rFonts w:ascii="Times New Roman" w:eastAsia="Times New Roman" w:hAnsi="Times New Roman" w:cs="Times New Roman"/>
              </w:rPr>
              <w:t xml:space="preserve">, </w:t>
            </w:r>
          </w:p>
          <w:p w14:paraId="5AC98D25" w14:textId="77777777" w:rsidR="00B94A15" w:rsidRPr="00AE39B4" w:rsidRDefault="00B94A15" w:rsidP="004B0998">
            <w:pPr>
              <w:pStyle w:val="ListParagraph"/>
              <w:numPr>
                <w:ilvl w:val="0"/>
                <w:numId w:val="34"/>
              </w:numPr>
              <w:shd w:val="clear" w:color="auto" w:fill="FFFFFF"/>
              <w:tabs>
                <w:tab w:val="left" w:pos="1685"/>
              </w:tabs>
              <w:spacing w:line="250" w:lineRule="exact"/>
              <w:jc w:val="both"/>
              <w:rPr>
                <w:rFonts w:ascii="Times New Roman" w:hAnsi="Times New Roman" w:cs="Times New Roman"/>
                <w:spacing w:val="-2"/>
              </w:rPr>
            </w:pPr>
            <w:r w:rsidRPr="00AE39B4">
              <w:rPr>
                <w:rFonts w:ascii="Times New Roman" w:eastAsia="Times New Roman" w:hAnsi="Times New Roman" w:cs="Times New Roman"/>
              </w:rPr>
              <w:t>statant nesudėtinguosius statinius</w:t>
            </w:r>
            <w:r w:rsidR="004B0998" w:rsidRPr="00AE39B4">
              <w:rPr>
                <w:rFonts w:ascii="Times New Roman" w:eastAsia="Times New Roman" w:hAnsi="Times New Roman" w:cs="Times New Roman"/>
              </w:rPr>
              <w:t xml:space="preserve">, </w:t>
            </w:r>
          </w:p>
          <w:p w14:paraId="70422356" w14:textId="4C3D9B34" w:rsidR="004B0998" w:rsidRPr="00AE39B4" w:rsidRDefault="004B0998" w:rsidP="004B0998">
            <w:pPr>
              <w:pStyle w:val="ListParagraph"/>
              <w:numPr>
                <w:ilvl w:val="0"/>
                <w:numId w:val="34"/>
              </w:numPr>
              <w:shd w:val="clear" w:color="auto" w:fill="FFFFFF"/>
              <w:tabs>
                <w:tab w:val="left" w:pos="1685"/>
              </w:tabs>
              <w:spacing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statant statinius (užsakovui pageidaujant), kuriems pagal aplinkos ministro patvirtintą sąrašą nereikalingas statybą leidžiantis dokumentas (naujo statinio statyba, statinio rekonstravimas, statinio kapitalinis remontas, statinio paprastasis remontas, statinio griovimas), </w:t>
            </w:r>
          </w:p>
          <w:p w14:paraId="08BB266B" w14:textId="77777777" w:rsidR="004B0998" w:rsidRPr="00AE39B4" w:rsidRDefault="004B0998" w:rsidP="004B0998">
            <w:pPr>
              <w:pStyle w:val="ListParagraph"/>
              <w:numPr>
                <w:ilvl w:val="0"/>
                <w:numId w:val="34"/>
              </w:numPr>
              <w:shd w:val="clear" w:color="auto" w:fill="FFFFFF"/>
              <w:tabs>
                <w:tab w:val="left" w:pos="1685"/>
              </w:tabs>
              <w:spacing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statinių paprastajam remontui, </w:t>
            </w:r>
          </w:p>
          <w:p w14:paraId="7EABB67D" w14:textId="4E1D3E55" w:rsidR="00365507" w:rsidRPr="00AE39B4" w:rsidRDefault="004B0998" w:rsidP="00365507">
            <w:pPr>
              <w:pStyle w:val="ListParagraph"/>
              <w:numPr>
                <w:ilvl w:val="0"/>
                <w:numId w:val="34"/>
              </w:numPr>
              <w:shd w:val="clear" w:color="auto" w:fill="FFFFFF"/>
              <w:tabs>
                <w:tab w:val="left" w:pos="1685"/>
              </w:tabs>
              <w:spacing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statinių ar patalpų paskirties keitimui, kai atliekami tik statinio paprastojo remonto darbai arba statybos darbai iš viso neatliekami. </w:t>
            </w:r>
          </w:p>
          <w:p w14:paraId="64FA0987" w14:textId="17F9A8D1" w:rsidR="00365507" w:rsidRPr="00AE39B4" w:rsidRDefault="00365507" w:rsidP="0098575F">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Jeigu Užsakovas </w:t>
            </w:r>
            <w:r w:rsidR="009D1C6E" w:rsidRPr="00AE39B4">
              <w:rPr>
                <w:rFonts w:ascii="Times New Roman" w:hAnsi="Times New Roman" w:cs="Times New Roman"/>
                <w:color w:val="000000"/>
                <w:spacing w:val="-2"/>
              </w:rPr>
              <w:t xml:space="preserve">pagal </w:t>
            </w:r>
            <w:r w:rsidR="009D1C6E" w:rsidRPr="00AE39B4">
              <w:rPr>
                <w:rFonts w:ascii="Times New Roman" w:hAnsi="Times New Roman" w:cs="Times New Roman"/>
                <w:color w:val="000000"/>
                <w:spacing w:val="1"/>
              </w:rPr>
              <w:t xml:space="preserve">Lietuvos Respublikos </w:t>
            </w:r>
            <w:r w:rsidR="009D1C6E" w:rsidRPr="00AE39B4">
              <w:rPr>
                <w:rFonts w:ascii="Times New Roman" w:hAnsi="Times New Roman" w:cs="Times New Roman"/>
                <w:color w:val="000000"/>
                <w:spacing w:val="-2"/>
              </w:rPr>
              <w:t xml:space="preserve">Statybos įstatymo nuostatas </w:t>
            </w:r>
            <w:r w:rsidRPr="00AE39B4">
              <w:rPr>
                <w:rFonts w:ascii="Times New Roman" w:hAnsi="Times New Roman" w:cs="Times New Roman"/>
                <w:color w:val="000000"/>
                <w:spacing w:val="-2"/>
              </w:rPr>
              <w:t xml:space="preserve">taiko šį reikalavimą, </w:t>
            </w:r>
            <w:r w:rsidR="000F4290" w:rsidRPr="00AE39B4">
              <w:rPr>
                <w:rFonts w:ascii="Times New Roman" w:hAnsi="Times New Roman" w:cs="Times New Roman"/>
                <w:color w:val="000000"/>
                <w:spacing w:val="-2"/>
              </w:rPr>
              <w:t>tai turi būti įra</w:t>
            </w:r>
            <w:r w:rsidR="004002B9" w:rsidRPr="00AE39B4">
              <w:rPr>
                <w:rFonts w:ascii="Times New Roman" w:hAnsi="Times New Roman" w:cs="Times New Roman"/>
                <w:color w:val="000000"/>
                <w:spacing w:val="-2"/>
              </w:rPr>
              <w:t>šyta</w:t>
            </w:r>
            <w:r w:rsidR="000F4290" w:rsidRPr="00AE39B4">
              <w:rPr>
                <w:rFonts w:ascii="Times New Roman" w:hAnsi="Times New Roman" w:cs="Times New Roman"/>
                <w:color w:val="000000"/>
                <w:spacing w:val="-2"/>
              </w:rPr>
              <w:t xml:space="preserve"> Priede, pasirenkant vieną ar abi galimas dokumento formas bei nurodant reikalavimus turiniui. </w:t>
            </w:r>
            <w:r w:rsidR="0052645C" w:rsidRPr="00AE39B4">
              <w:rPr>
                <w:rFonts w:ascii="Times New Roman" w:hAnsi="Times New Roman" w:cs="Times New Roman"/>
                <w:color w:val="000000"/>
                <w:spacing w:val="-2"/>
              </w:rPr>
              <w:t xml:space="preserve">Atkreiptinas dėmesys, kad įstatymas nustato tokio užtikrinimo dokumento </w:t>
            </w:r>
            <w:r w:rsidR="0052645C" w:rsidRPr="00AE39B4">
              <w:rPr>
                <w:rFonts w:ascii="Times New Roman" w:hAnsi="Times New Roman" w:cs="Times New Roman"/>
                <w:spacing w:val="-2"/>
              </w:rPr>
              <w:t xml:space="preserve">prievolę tik </w:t>
            </w:r>
            <w:r w:rsidR="0052645C" w:rsidRPr="00AE39B4">
              <w:rPr>
                <w:rFonts w:ascii="Times New Roman" w:eastAsia="Times New Roman" w:hAnsi="Times New Roman" w:cs="Times New Roman"/>
                <w:u w:val="single"/>
              </w:rPr>
              <w:t>Rangovo nemokumo ar bankroto atveju</w:t>
            </w:r>
            <w:r w:rsidR="001C0120" w:rsidRPr="00AE39B4">
              <w:rPr>
                <w:rFonts w:ascii="Times New Roman" w:eastAsia="Times New Roman" w:hAnsi="Times New Roman" w:cs="Times New Roman"/>
                <w:u w:val="single"/>
              </w:rPr>
              <w:t xml:space="preserve">. </w:t>
            </w:r>
            <w:r w:rsidR="0098575F" w:rsidRPr="00AE39B4">
              <w:rPr>
                <w:rFonts w:ascii="Times New Roman" w:hAnsi="Times New Roman" w:cs="Times New Roman"/>
                <w:color w:val="000000"/>
                <w:spacing w:val="-2"/>
              </w:rPr>
              <w:t xml:space="preserve">Siekiant neužlaikyti neišmokėtų ES fondų investicijų programos lėšų trejus metus </w:t>
            </w:r>
            <w:r w:rsidR="00787BD6" w:rsidRPr="00AE39B4">
              <w:rPr>
                <w:rFonts w:ascii="Times New Roman" w:hAnsi="Times New Roman" w:cs="Times New Roman"/>
                <w:color w:val="000000"/>
                <w:spacing w:val="-2"/>
              </w:rPr>
              <w:t xml:space="preserve">STR 1.05.01:2017 „Statybą leidžiantys dokumentai. Statybos užbaigimas. Statybos sustabdymas. Savavališkos statybos padarinių šalinimas. Statybos pagal neteisėtai išduotą statybą leidžiantį dokumentą padarinių šalinimas“ numatyta užtikrinimo forma – mokėjimo atidėjimas –nėra taikoma. </w:t>
            </w:r>
          </w:p>
        </w:tc>
      </w:tr>
      <w:tr w:rsidR="00101EA3" w:rsidRPr="00AE39B4" w14:paraId="2817CB13" w14:textId="77777777" w:rsidTr="00041267">
        <w:tc>
          <w:tcPr>
            <w:tcW w:w="1634" w:type="dxa"/>
          </w:tcPr>
          <w:p w14:paraId="779C9F36" w14:textId="4ED0F89E" w:rsidR="00101EA3" w:rsidRPr="00AE39B4" w:rsidRDefault="00183ABB" w:rsidP="00525D5E">
            <w:pPr>
              <w:rPr>
                <w:rFonts w:ascii="Times New Roman" w:hAnsi="Times New Roman" w:cs="Times New Roman"/>
                <w:b/>
                <w:bCs/>
                <w:color w:val="000000"/>
              </w:rPr>
            </w:pPr>
            <w:r w:rsidRPr="00AE39B4">
              <w:rPr>
                <w:rFonts w:ascii="Times New Roman" w:hAnsi="Times New Roman" w:cs="Times New Roman"/>
                <w:b/>
                <w:bCs/>
                <w:color w:val="000000"/>
              </w:rPr>
              <w:lastRenderedPageBreak/>
              <w:t xml:space="preserve">Defektų ištaisymas (9.1) </w:t>
            </w:r>
          </w:p>
        </w:tc>
        <w:tc>
          <w:tcPr>
            <w:tcW w:w="7580" w:type="dxa"/>
          </w:tcPr>
          <w:p w14:paraId="4E94C29E" w14:textId="40F6B247" w:rsidR="00101EA3" w:rsidRPr="00AE39B4" w:rsidRDefault="000F2E38" w:rsidP="00183ABB">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Atsakomybės už defektus laikas neapibrėžtas, tačiau per laikotarpį – paprastai 12 mėnesių – nuo perėmimo datos Užsakovas gali pranešti Rangovui apie defektus. </w:t>
            </w:r>
            <w:r w:rsidR="00183ABB" w:rsidRPr="00AE39B4">
              <w:rPr>
                <w:rFonts w:ascii="Times New Roman" w:hAnsi="Times New Roman" w:cs="Times New Roman"/>
                <w:color w:val="000000"/>
                <w:spacing w:val="-2"/>
              </w:rPr>
              <w:t xml:space="preserve">Rangovas </w:t>
            </w:r>
            <w:r w:rsidRPr="00AE39B4">
              <w:rPr>
                <w:rFonts w:ascii="Times New Roman" w:hAnsi="Times New Roman" w:cs="Times New Roman"/>
                <w:color w:val="000000"/>
                <w:spacing w:val="-2"/>
              </w:rPr>
              <w:t xml:space="preserve">tokius </w:t>
            </w:r>
            <w:r w:rsidR="00183ABB" w:rsidRPr="00AE39B4">
              <w:rPr>
                <w:rFonts w:ascii="Times New Roman" w:hAnsi="Times New Roman" w:cs="Times New Roman"/>
                <w:color w:val="000000"/>
                <w:spacing w:val="-2"/>
              </w:rPr>
              <w:t xml:space="preserve">defektus privalo ištaisyti per pagrįstą laiką. Jeigu jis to nepadaro, Užsakovas šiam tikslui Rangovo sąskaita gali pasamdyti kitus rangovus. Užsakovas taip pat apie defektus gali pranešti bet kuriuo metu iki perėmimo. </w:t>
            </w:r>
          </w:p>
          <w:p w14:paraId="255A80F7" w14:textId="77777777" w:rsidR="00183ABB" w:rsidRPr="00AE39B4" w:rsidRDefault="00183ABB" w:rsidP="00D91F34">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Rangovo atsakomybė už defektus paprastai nesibaigia pasibaigus Priede įrašytam laikui. </w:t>
            </w:r>
            <w:r w:rsidR="00D91F34" w:rsidRPr="00AE39B4">
              <w:rPr>
                <w:rFonts w:ascii="Times New Roman" w:hAnsi="Times New Roman" w:cs="Times New Roman"/>
                <w:color w:val="000000"/>
                <w:spacing w:val="-2"/>
              </w:rPr>
              <w:t>D</w:t>
            </w:r>
            <w:r w:rsidRPr="00AE39B4">
              <w:rPr>
                <w:rFonts w:ascii="Times New Roman" w:hAnsi="Times New Roman" w:cs="Times New Roman"/>
                <w:color w:val="000000"/>
                <w:spacing w:val="-2"/>
              </w:rPr>
              <w:t xml:space="preserve">efektas reiškia Sutarties pažeidimą, dėl kurio Rangovas privalo </w:t>
            </w:r>
            <w:r w:rsidR="00D91F34" w:rsidRPr="00AE39B4">
              <w:rPr>
                <w:rFonts w:ascii="Times New Roman" w:hAnsi="Times New Roman" w:cs="Times New Roman"/>
                <w:color w:val="000000"/>
                <w:spacing w:val="-2"/>
              </w:rPr>
              <w:t xml:space="preserve">sugrįžti į Statybvietę defektų taisyti arba </w:t>
            </w:r>
            <w:r w:rsidRPr="00AE39B4">
              <w:rPr>
                <w:rFonts w:ascii="Times New Roman" w:hAnsi="Times New Roman" w:cs="Times New Roman"/>
                <w:color w:val="000000"/>
                <w:spacing w:val="-2"/>
              </w:rPr>
              <w:t xml:space="preserve">mokėti kompensaciją. Ši atsakomybė išlieka tiek, kiek nustatyta pagal </w:t>
            </w:r>
            <w:r w:rsidR="003A74C7" w:rsidRPr="00AE39B4">
              <w:rPr>
                <w:rFonts w:ascii="Times New Roman" w:hAnsi="Times New Roman" w:cs="Times New Roman"/>
                <w:color w:val="000000"/>
                <w:spacing w:val="-2"/>
              </w:rPr>
              <w:t xml:space="preserve">Sutarties ir </w:t>
            </w:r>
            <w:r w:rsidRPr="00AE39B4">
              <w:rPr>
                <w:rFonts w:ascii="Times New Roman" w:hAnsi="Times New Roman" w:cs="Times New Roman"/>
                <w:color w:val="000000"/>
                <w:spacing w:val="-2"/>
              </w:rPr>
              <w:t>Sutarties teisės keliamas sąlygas</w:t>
            </w:r>
            <w:r w:rsidR="00A024F6" w:rsidRPr="00AE39B4">
              <w:rPr>
                <w:rFonts w:ascii="Times New Roman" w:hAnsi="Times New Roman" w:cs="Times New Roman"/>
                <w:color w:val="000000"/>
                <w:spacing w:val="-2"/>
              </w:rPr>
              <w:t xml:space="preserve">. </w:t>
            </w:r>
          </w:p>
          <w:p w14:paraId="62A867E6" w14:textId="23C24E73" w:rsidR="00833857" w:rsidRPr="00AE39B4" w:rsidRDefault="00833857" w:rsidP="001F5B20">
            <w:pPr>
              <w:shd w:val="clear" w:color="auto" w:fill="FFFFFF"/>
              <w:tabs>
                <w:tab w:val="left" w:pos="1685"/>
              </w:tabs>
              <w:spacing w:before="120" w:after="120" w:line="250" w:lineRule="exact"/>
              <w:jc w:val="both"/>
              <w:rPr>
                <w:rFonts w:ascii="Times New Roman" w:hAnsi="Times New Roman" w:cs="Times New Roman"/>
                <w:color w:val="000000"/>
                <w:spacing w:val="1"/>
              </w:rPr>
            </w:pPr>
            <w:r w:rsidRPr="00AE39B4">
              <w:rPr>
                <w:rFonts w:ascii="Times New Roman" w:hAnsi="Times New Roman" w:cs="Times New Roman"/>
                <w:color w:val="000000"/>
                <w:spacing w:val="-2"/>
              </w:rPr>
              <w:t>Siekiant neužlaikyti neišmok</w:t>
            </w:r>
            <w:r w:rsidR="0098575F" w:rsidRPr="00AE39B4">
              <w:rPr>
                <w:rFonts w:ascii="Times New Roman" w:hAnsi="Times New Roman" w:cs="Times New Roman"/>
                <w:color w:val="000000"/>
                <w:spacing w:val="-2"/>
              </w:rPr>
              <w:t>ė</w:t>
            </w:r>
            <w:r w:rsidRPr="00AE39B4">
              <w:rPr>
                <w:rFonts w:ascii="Times New Roman" w:hAnsi="Times New Roman" w:cs="Times New Roman"/>
                <w:color w:val="000000"/>
                <w:spacing w:val="-2"/>
              </w:rPr>
              <w:t>tų ES fondų investicijų programos lėšų visus metus, atsakomybės už defektus laikotarpis nustat</w:t>
            </w:r>
            <w:r w:rsidR="00CB437A" w:rsidRPr="00AE39B4">
              <w:rPr>
                <w:rFonts w:ascii="Times New Roman" w:hAnsi="Times New Roman" w:cs="Times New Roman"/>
                <w:color w:val="000000"/>
                <w:spacing w:val="-2"/>
              </w:rPr>
              <w:t>omas</w:t>
            </w:r>
            <w:r w:rsidRPr="00AE39B4">
              <w:rPr>
                <w:rFonts w:ascii="Times New Roman" w:hAnsi="Times New Roman" w:cs="Times New Roman"/>
                <w:color w:val="000000"/>
                <w:spacing w:val="-2"/>
              </w:rPr>
              <w:t xml:space="preserve"> 105 dienos, nurodant, kad </w:t>
            </w:r>
            <w:r w:rsidRPr="00AE39B4">
              <w:rPr>
                <w:rFonts w:ascii="Times New Roman" w:hAnsi="Times New Roman" w:cs="Times New Roman"/>
                <w:color w:val="000000"/>
                <w:spacing w:val="1"/>
              </w:rPr>
              <w:t xml:space="preserve">garantiniai terminai darbų trūkumams nustatyti galioja pagal Lietuvos Respublikos </w:t>
            </w:r>
            <w:r w:rsidR="00CB437A" w:rsidRPr="00AE39B4">
              <w:rPr>
                <w:rFonts w:ascii="Times New Roman" w:hAnsi="Times New Roman" w:cs="Times New Roman"/>
                <w:color w:val="000000"/>
                <w:spacing w:val="1"/>
              </w:rPr>
              <w:t>c</w:t>
            </w:r>
            <w:r w:rsidRPr="00AE39B4">
              <w:rPr>
                <w:rFonts w:ascii="Times New Roman" w:hAnsi="Times New Roman" w:cs="Times New Roman"/>
                <w:color w:val="000000"/>
                <w:spacing w:val="1"/>
              </w:rPr>
              <w:t xml:space="preserve">ivilinį kodeksą. Siekiant neužlaikyti defektų taisymo proceso ir sukurti </w:t>
            </w:r>
            <w:r w:rsidR="00873885" w:rsidRPr="00AE39B4">
              <w:rPr>
                <w:rFonts w:ascii="Times New Roman" w:hAnsi="Times New Roman" w:cs="Times New Roman"/>
                <w:color w:val="000000"/>
                <w:spacing w:val="1"/>
              </w:rPr>
              <w:t xml:space="preserve">realią </w:t>
            </w:r>
            <w:r w:rsidRPr="00AE39B4">
              <w:rPr>
                <w:rFonts w:ascii="Times New Roman" w:hAnsi="Times New Roman" w:cs="Times New Roman"/>
                <w:color w:val="000000"/>
                <w:spacing w:val="1"/>
              </w:rPr>
              <w:t>galimybę Užsakovui juos taisyti Rangovo sąskaita (pvz.</w:t>
            </w:r>
            <w:r w:rsidR="00873885" w:rsidRPr="00AE39B4">
              <w:rPr>
                <w:rFonts w:ascii="Times New Roman" w:hAnsi="Times New Roman" w:cs="Times New Roman"/>
                <w:color w:val="000000"/>
                <w:spacing w:val="1"/>
              </w:rPr>
              <w:t>,</w:t>
            </w:r>
            <w:r w:rsidRPr="00AE39B4">
              <w:rPr>
                <w:rFonts w:ascii="Times New Roman" w:hAnsi="Times New Roman" w:cs="Times New Roman"/>
                <w:color w:val="000000"/>
                <w:spacing w:val="1"/>
              </w:rPr>
              <w:t xml:space="preserve"> pasamdant kitą rangovą), ilgiausias pagrįstas laikas defektams ištaisyti </w:t>
            </w:r>
            <w:r w:rsidR="00227704" w:rsidRPr="00AE39B4">
              <w:rPr>
                <w:rFonts w:ascii="Times New Roman" w:hAnsi="Times New Roman" w:cs="Times New Roman"/>
                <w:color w:val="000000"/>
                <w:spacing w:val="1"/>
              </w:rPr>
              <w:t>suteikiamas</w:t>
            </w:r>
            <w:r w:rsidRPr="00AE39B4">
              <w:rPr>
                <w:rFonts w:ascii="Times New Roman" w:hAnsi="Times New Roman" w:cs="Times New Roman"/>
                <w:color w:val="000000"/>
                <w:spacing w:val="1"/>
              </w:rPr>
              <w:t xml:space="preserve"> 28 dienos. </w:t>
            </w:r>
          </w:p>
          <w:p w14:paraId="6D107B71" w14:textId="5CA26A5C" w:rsidR="00683F56" w:rsidRPr="00AE39B4" w:rsidRDefault="00683F56" w:rsidP="00AE39B4">
            <w:pPr>
              <w:tabs>
                <w:tab w:val="left" w:pos="1685"/>
              </w:tabs>
              <w:spacing w:before="120" w:after="120" w:line="250" w:lineRule="exact"/>
              <w:jc w:val="both"/>
              <w:rPr>
                <w:rFonts w:ascii="Times New Roman" w:eastAsia="Times New Roman" w:hAnsi="Times New Roman" w:cs="Times New Roman"/>
                <w:shd w:val="clear" w:color="auto" w:fill="FFFF00"/>
              </w:rPr>
            </w:pPr>
            <w:r w:rsidRPr="00AE39B4">
              <w:rPr>
                <w:rFonts w:ascii="Times New Roman" w:eastAsia="Times New Roman" w:hAnsi="Times New Roman" w:cs="Times New Roman"/>
              </w:rPr>
              <w:t xml:space="preserve">105 dienų terminas nustatytas, atsižvelgiant į reikalingą </w:t>
            </w:r>
            <w:r w:rsidR="00CE3E39" w:rsidRPr="00AE39B4">
              <w:rPr>
                <w:rFonts w:ascii="Times New Roman" w:eastAsia="Times New Roman" w:hAnsi="Times New Roman" w:cs="Times New Roman"/>
              </w:rPr>
              <w:t>statybos užbaigimo procedūroms</w:t>
            </w:r>
            <w:r w:rsidR="007723F1" w:rsidRPr="00AE39B4">
              <w:rPr>
                <w:rFonts w:ascii="Times New Roman" w:eastAsia="Times New Roman" w:hAnsi="Times New Roman" w:cs="Times New Roman"/>
              </w:rPr>
              <w:t xml:space="preserve"> </w:t>
            </w:r>
            <w:r w:rsidR="00835066" w:rsidRPr="00AE39B4">
              <w:rPr>
                <w:rFonts w:ascii="Times New Roman" w:eastAsia="Times New Roman" w:hAnsi="Times New Roman" w:cs="Times New Roman"/>
              </w:rPr>
              <w:t xml:space="preserve">laiką </w:t>
            </w:r>
            <w:r w:rsidR="007723F1" w:rsidRPr="00AE39B4">
              <w:rPr>
                <w:rFonts w:ascii="Times New Roman" w:eastAsia="Times New Roman" w:hAnsi="Times New Roman" w:cs="Times New Roman"/>
              </w:rPr>
              <w:t>siekiant surašyti statybos užbaigimo aktą</w:t>
            </w:r>
            <w:r w:rsidR="00CE3E39" w:rsidRPr="00AE39B4">
              <w:rPr>
                <w:rFonts w:ascii="Times New Roman" w:eastAsia="Times New Roman" w:hAnsi="Times New Roman" w:cs="Times New Roman"/>
              </w:rPr>
              <w:t xml:space="preserve">, jei būtų statomas arba rekonstruojamas ypatingasis arba neypatingasis statinys. </w:t>
            </w:r>
            <w:r w:rsidR="00213EBD" w:rsidRPr="00AE39B4">
              <w:rPr>
                <w:rFonts w:ascii="Times New Roman" w:eastAsia="Times New Roman" w:hAnsi="Times New Roman" w:cs="Times New Roman"/>
              </w:rPr>
              <w:t xml:space="preserve">Jeigu būtų </w:t>
            </w:r>
            <w:r w:rsidR="00C72AF9" w:rsidRPr="00AE39B4">
              <w:rPr>
                <w:rFonts w:ascii="Times New Roman" w:eastAsia="Times New Roman" w:hAnsi="Times New Roman" w:cs="Times New Roman"/>
              </w:rPr>
              <w:t xml:space="preserve">statomas nesudėtingasis statinys arba </w:t>
            </w:r>
            <w:r w:rsidR="00213EBD" w:rsidRPr="00AE39B4">
              <w:rPr>
                <w:rFonts w:ascii="Times New Roman" w:eastAsia="Times New Roman" w:hAnsi="Times New Roman" w:cs="Times New Roman"/>
              </w:rPr>
              <w:t>atliekami parastojo remonto darbai</w:t>
            </w:r>
            <w:r w:rsidR="00C72AF9" w:rsidRPr="00AE39B4">
              <w:rPr>
                <w:rFonts w:ascii="Times New Roman" w:eastAsia="Times New Roman" w:hAnsi="Times New Roman" w:cs="Times New Roman"/>
              </w:rPr>
              <w:t>, kai statyb</w:t>
            </w:r>
            <w:r w:rsidR="00F2227D" w:rsidRPr="00AE39B4">
              <w:rPr>
                <w:rFonts w:ascii="Times New Roman" w:eastAsia="Times New Roman" w:hAnsi="Times New Roman" w:cs="Times New Roman"/>
              </w:rPr>
              <w:t>a</w:t>
            </w:r>
            <w:r w:rsidR="00C72AF9" w:rsidRPr="00AE39B4">
              <w:rPr>
                <w:rFonts w:ascii="Times New Roman" w:eastAsia="Times New Roman" w:hAnsi="Times New Roman" w:cs="Times New Roman"/>
              </w:rPr>
              <w:t xml:space="preserve"> užbaigiama surašant </w:t>
            </w:r>
            <w:r w:rsidR="00F22DD4" w:rsidRPr="00AE39B4">
              <w:rPr>
                <w:rFonts w:ascii="Times New Roman" w:eastAsia="Times New Roman" w:hAnsi="Times New Roman" w:cs="Times New Roman"/>
              </w:rPr>
              <w:t>deklaraciją apie statybos užbaigimą, šis terminas gali būti trumpinamas iki 42 dienų.</w:t>
            </w:r>
            <w:r w:rsidR="00F22DD4" w:rsidRPr="00AE39B4">
              <w:rPr>
                <w:rFonts w:ascii="Times New Roman" w:eastAsia="Times New Roman" w:hAnsi="Times New Roman" w:cs="Times New Roman"/>
                <w:shd w:val="clear" w:color="auto" w:fill="FFFF00"/>
              </w:rPr>
              <w:t xml:space="preserve"> </w:t>
            </w:r>
          </w:p>
          <w:p w14:paraId="3BFB05BC" w14:textId="113A4A66" w:rsidR="00DF4899" w:rsidRPr="00AE39B4" w:rsidRDefault="00DF4899" w:rsidP="00261E3C">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1"/>
              </w:rPr>
              <w:t xml:space="preserve">Jeigu </w:t>
            </w:r>
            <w:r w:rsidRPr="00AE39B4">
              <w:rPr>
                <w:rFonts w:ascii="Times New Roman" w:hAnsi="Times New Roman" w:cs="Times New Roman"/>
                <w:spacing w:val="1"/>
              </w:rPr>
              <w:t xml:space="preserve">taikomas </w:t>
            </w:r>
            <w:r w:rsidRPr="00AE39B4">
              <w:rPr>
                <w:rFonts w:ascii="Times New Roman" w:eastAsia="Times New Roman" w:hAnsi="Times New Roman" w:cs="Times New Roman"/>
              </w:rPr>
              <w:t xml:space="preserve">užtikrinimo dokumento pagal 8.1 punktą reikalavimas, </w:t>
            </w:r>
            <w:r w:rsidR="006B67EC" w:rsidRPr="00AE39B4">
              <w:rPr>
                <w:rFonts w:ascii="Times New Roman" w:eastAsia="Times New Roman" w:hAnsi="Times New Roman" w:cs="Times New Roman"/>
              </w:rPr>
              <w:t xml:space="preserve">trečiųjų šalių </w:t>
            </w:r>
            <w:r w:rsidR="00261E3C" w:rsidRPr="00AE39B4">
              <w:rPr>
                <w:rFonts w:ascii="Times New Roman" w:eastAsia="Times New Roman" w:hAnsi="Times New Roman" w:cs="Times New Roman"/>
              </w:rPr>
              <w:t xml:space="preserve">užtikrinimas dėl rangovų kaltės atsiradusių defektų šalinimo galioja pirmuosius 3 statinio garantinio termino metus. </w:t>
            </w:r>
          </w:p>
        </w:tc>
      </w:tr>
      <w:tr w:rsidR="00101EA3" w:rsidRPr="00AE39B4" w14:paraId="061294DE" w14:textId="77777777" w:rsidTr="00041267">
        <w:tc>
          <w:tcPr>
            <w:tcW w:w="1634" w:type="dxa"/>
          </w:tcPr>
          <w:p w14:paraId="33D66036" w14:textId="77777777" w:rsidR="00101EA3" w:rsidRPr="00AE39B4" w:rsidRDefault="006D6BC3" w:rsidP="00525D5E">
            <w:pPr>
              <w:rPr>
                <w:rFonts w:ascii="Times New Roman" w:hAnsi="Times New Roman" w:cs="Times New Roman"/>
                <w:b/>
                <w:bCs/>
                <w:color w:val="000000"/>
              </w:rPr>
            </w:pPr>
            <w:r w:rsidRPr="00AE39B4">
              <w:rPr>
                <w:rFonts w:ascii="Times New Roman" w:hAnsi="Times New Roman" w:cs="Times New Roman"/>
                <w:b/>
                <w:bCs/>
                <w:color w:val="000000"/>
              </w:rPr>
              <w:t xml:space="preserve">Teisė daryti pakeitimus (10.1) </w:t>
            </w:r>
          </w:p>
        </w:tc>
        <w:tc>
          <w:tcPr>
            <w:tcW w:w="7580" w:type="dxa"/>
          </w:tcPr>
          <w:p w14:paraId="4235B5F5" w14:textId="77777777" w:rsidR="002F3050" w:rsidRPr="00AE39B4" w:rsidRDefault="002F3050" w:rsidP="002F3050">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Pakeitimas apibrėžtas taip, kad apimtų bet kurį Specifikacijos arba Brėžinių, įtrauktų į Sutartį, keitimą. </w:t>
            </w:r>
          </w:p>
          <w:p w14:paraId="219256A4" w14:textId="77777777" w:rsidR="00101EA3" w:rsidRPr="00AE39B4" w:rsidRDefault="002F3050" w:rsidP="002F3050">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lastRenderedPageBreak/>
              <w:t xml:space="preserve">Jeigu Užsakovas reikalauja pakeisti dalį Rangovo suprojektuotų Darbų arba kaip dalį jo pasiūlymo, arba po to, kai jau sudaryta Sutartis, tada tai turi būti padaryta kaip Specifikacijos arba Brėžinių papildymas, kuris pagal 5.2 punktą turės pirmumą prieš Rangovo projektą. </w:t>
            </w:r>
          </w:p>
        </w:tc>
      </w:tr>
      <w:tr w:rsidR="00101EA3" w:rsidRPr="00AE39B4" w14:paraId="5D42B3DE" w14:textId="77777777" w:rsidTr="00041267">
        <w:tc>
          <w:tcPr>
            <w:tcW w:w="1634" w:type="dxa"/>
          </w:tcPr>
          <w:p w14:paraId="11E5C079" w14:textId="77777777" w:rsidR="00101EA3" w:rsidRPr="00AE39B4" w:rsidRDefault="00B661F2" w:rsidP="00525D5E">
            <w:pPr>
              <w:rPr>
                <w:rFonts w:ascii="Times New Roman" w:hAnsi="Times New Roman" w:cs="Times New Roman"/>
                <w:b/>
                <w:bCs/>
                <w:color w:val="000000"/>
              </w:rPr>
            </w:pPr>
            <w:r w:rsidRPr="00AE39B4">
              <w:rPr>
                <w:rFonts w:ascii="Times New Roman" w:hAnsi="Times New Roman" w:cs="Times New Roman"/>
                <w:b/>
                <w:bCs/>
                <w:color w:val="000000"/>
                <w:spacing w:val="-2"/>
              </w:rPr>
              <w:lastRenderedPageBreak/>
              <w:t>Pakeitimų įkainojimas (10.2)</w:t>
            </w:r>
          </w:p>
        </w:tc>
        <w:tc>
          <w:tcPr>
            <w:tcW w:w="7580" w:type="dxa"/>
          </w:tcPr>
          <w:p w14:paraId="3615A1CC" w14:textId="3F636B03" w:rsidR="00101EA3" w:rsidRPr="00AE39B4" w:rsidRDefault="005E671F" w:rsidP="005E671F">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Šis punktas nustato alternatyvias Pakeitimų įkainojimo procedūras, jos taikytinos duotąja pirmumo tvarka. Ji taikytina tiek praleidimams (</w:t>
            </w:r>
            <w:r w:rsidR="00240358" w:rsidRPr="00AE39B4">
              <w:rPr>
                <w:rFonts w:ascii="Times New Roman" w:hAnsi="Times New Roman" w:cs="Times New Roman"/>
                <w:color w:val="000000"/>
                <w:spacing w:val="-2"/>
              </w:rPr>
              <w:t>darbų atšaukimams</w:t>
            </w:r>
            <w:r w:rsidRPr="00AE39B4">
              <w:rPr>
                <w:rFonts w:ascii="Times New Roman" w:hAnsi="Times New Roman" w:cs="Times New Roman"/>
                <w:color w:val="000000"/>
                <w:spacing w:val="-2"/>
              </w:rPr>
              <w:t xml:space="preserve">), tiek papildomiems darbams. </w:t>
            </w:r>
          </w:p>
          <w:p w14:paraId="76ECDFA7" w14:textId="0F06E3BD" w:rsidR="004902F6" w:rsidRPr="00AE39B4" w:rsidRDefault="00B56751" w:rsidP="00B56751">
            <w:pPr>
              <w:pStyle w:val="ListParagraph"/>
              <w:numPr>
                <w:ilvl w:val="0"/>
                <w:numId w:val="7"/>
              </w:num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Renkantis šitą būdą gali būti laikomasi tradicinio požiūrio, vertinant </w:t>
            </w:r>
            <w:r w:rsidRPr="00AE39B4">
              <w:rPr>
                <w:rFonts w:ascii="Times New Roman" w:hAnsi="Times New Roman" w:cs="Times New Roman"/>
                <w:color w:val="000000"/>
                <w:spacing w:val="2"/>
              </w:rPr>
              <w:t>Pakeitimą įkainiais sąnaudų žiniaraštyje (Kiekių sąraše</w:t>
            </w:r>
            <w:r w:rsidR="001B11AC" w:rsidRPr="00AE39B4">
              <w:rPr>
                <w:rFonts w:ascii="Times New Roman" w:hAnsi="Times New Roman" w:cs="Times New Roman"/>
                <w:color w:val="000000"/>
                <w:spacing w:val="2"/>
              </w:rPr>
              <w:t xml:space="preserve"> ar </w:t>
            </w:r>
            <w:r w:rsidR="002B7BC2" w:rsidRPr="00AE39B4">
              <w:rPr>
                <w:rFonts w:ascii="Times New Roman" w:hAnsi="Times New Roman"/>
              </w:rPr>
              <w:t xml:space="preserve">įkainotame </w:t>
            </w:r>
            <w:r w:rsidR="002B7BC2" w:rsidRPr="00AE39B4">
              <w:rPr>
                <w:rFonts w:ascii="Times New Roman" w:hAnsi="Times New Roman"/>
                <w:color w:val="000000"/>
              </w:rPr>
              <w:t>Sąnaudų kiekio žiniaraštyje</w:t>
            </w:r>
            <w:r w:rsidRPr="00AE39B4">
              <w:rPr>
                <w:rFonts w:ascii="Times New Roman" w:hAnsi="Times New Roman" w:cs="Times New Roman"/>
                <w:color w:val="000000"/>
                <w:spacing w:val="2"/>
              </w:rPr>
              <w:t>) ir kituose žiniaraščiuose</w:t>
            </w:r>
            <w:r w:rsidR="00395551" w:rsidRPr="00AE39B4">
              <w:rPr>
                <w:rFonts w:ascii="Times New Roman" w:hAnsi="Times New Roman" w:cs="Times New Roman"/>
                <w:color w:val="000000"/>
                <w:spacing w:val="2"/>
              </w:rPr>
              <w:t xml:space="preserve"> (</w:t>
            </w:r>
            <w:r w:rsidR="00395551" w:rsidRPr="00AE39B4">
              <w:rPr>
                <w:rFonts w:ascii="Times New Roman" w:hAnsi="Times New Roman"/>
              </w:rPr>
              <w:t>Rangovo pasiūlymo sąmatiniuose skaičiavimuose)</w:t>
            </w:r>
            <w:r w:rsidRPr="00AE39B4">
              <w:rPr>
                <w:rFonts w:ascii="Times New Roman" w:hAnsi="Times New Roman" w:cs="Times New Roman"/>
                <w:color w:val="000000"/>
                <w:spacing w:val="2"/>
              </w:rPr>
              <w:t xml:space="preserve">, </w:t>
            </w:r>
            <w:r w:rsidRPr="00AE39B4">
              <w:rPr>
                <w:rFonts w:ascii="Times New Roman" w:hAnsi="Times New Roman" w:cs="Times New Roman"/>
                <w:color w:val="000000"/>
                <w:spacing w:val="-5"/>
              </w:rPr>
              <w:t xml:space="preserve">arba </w:t>
            </w:r>
          </w:p>
          <w:p w14:paraId="065AC2EF" w14:textId="75B9232B" w:rsidR="00033FE4" w:rsidRPr="00AE39B4" w:rsidRDefault="00E03028" w:rsidP="00B56751">
            <w:pPr>
              <w:pStyle w:val="ListParagraph"/>
              <w:numPr>
                <w:ilvl w:val="0"/>
                <w:numId w:val="7"/>
              </w:num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1"/>
              </w:rPr>
              <w:t>imant tuos įkainius kaip pagrindą</w:t>
            </w:r>
            <w:r w:rsidR="00BF52EA" w:rsidRPr="00AE39B4">
              <w:rPr>
                <w:rFonts w:ascii="Times New Roman" w:hAnsi="Times New Roman" w:cs="Times New Roman"/>
                <w:color w:val="000000"/>
                <w:spacing w:val="-1"/>
              </w:rPr>
              <w:t xml:space="preserve"> </w:t>
            </w:r>
            <w:r w:rsidR="00BF52EA" w:rsidRPr="00AE39B4">
              <w:rPr>
                <w:rFonts w:ascii="Times New Roman" w:hAnsi="Times New Roman" w:cs="Times New Roman"/>
                <w:color w:val="000000"/>
                <w:spacing w:val="-2"/>
              </w:rPr>
              <w:t>taikant pagrįstus taisymus</w:t>
            </w:r>
            <w:r w:rsidR="00A80908" w:rsidRPr="00AE39B4">
              <w:rPr>
                <w:rFonts w:ascii="Times New Roman" w:hAnsi="Times New Roman" w:cs="Times New Roman"/>
                <w:color w:val="000000"/>
                <w:spacing w:val="-1"/>
              </w:rPr>
              <w:t xml:space="preserve">, </w:t>
            </w:r>
            <w:r w:rsidR="008A30F9" w:rsidRPr="00AE39B4">
              <w:rPr>
                <w:rFonts w:ascii="Times New Roman" w:hAnsi="Times New Roman" w:cs="Times New Roman"/>
                <w:color w:val="000000"/>
                <w:spacing w:val="-2"/>
              </w:rPr>
              <w:t xml:space="preserve">jeigu įmanoma, </w:t>
            </w:r>
          </w:p>
          <w:p w14:paraId="6582D178" w14:textId="77777777" w:rsidR="00033FE4" w:rsidRPr="00AE39B4" w:rsidRDefault="00635496" w:rsidP="00033FE4">
            <w:pPr>
              <w:pStyle w:val="ListParagraph"/>
              <w:numPr>
                <w:ilvl w:val="0"/>
                <w:numId w:val="32"/>
              </w:num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išskaičiuojant kainos dalį iš sutartyje numatyto įkainio </w:t>
            </w:r>
            <w:r w:rsidRPr="00AE39B4">
              <w:rPr>
                <w:rFonts w:ascii="Times New Roman" w:hAnsi="Times New Roman" w:cs="Times New Roman"/>
                <w:i/>
                <w:color w:val="000000"/>
                <w:spacing w:val="-2"/>
              </w:rPr>
              <w:t>(pavyzdžiui, tinkavimo įkainį išskaičiuojant iš sutartyje numatyto „Tinkavimas, glaistymas, dažymas“ darbo įkainio)</w:t>
            </w:r>
            <w:r w:rsidR="00E10E6A" w:rsidRPr="00AE39B4">
              <w:rPr>
                <w:rFonts w:ascii="Times New Roman" w:hAnsi="Times New Roman" w:cs="Times New Roman"/>
                <w:color w:val="000000"/>
                <w:spacing w:val="-2"/>
              </w:rPr>
              <w:t xml:space="preserve">, arba </w:t>
            </w:r>
          </w:p>
          <w:p w14:paraId="784D13FC" w14:textId="0492ED11" w:rsidR="00B56751" w:rsidRPr="00AE39B4" w:rsidRDefault="00033FE4" w:rsidP="00033FE4">
            <w:pPr>
              <w:pStyle w:val="ListParagraph"/>
              <w:numPr>
                <w:ilvl w:val="0"/>
                <w:numId w:val="32"/>
              </w:num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panaudojant sutartyje numatyto įkainio sudėtines dalis </w:t>
            </w:r>
            <w:r w:rsidRPr="00AE39B4">
              <w:rPr>
                <w:rFonts w:ascii="Times New Roman" w:hAnsi="Times New Roman" w:cs="Times New Roman"/>
                <w:i/>
                <w:color w:val="000000"/>
                <w:spacing w:val="-2"/>
              </w:rPr>
              <w:t xml:space="preserve">(pavyzdžiui, sutartyje numatytas darbas „Lietaus nuotekų PVC vamzdynas su fasoninėmis dalimis DN110, slėgio klasė PN6 įrengimas (toliau – darbas X), kurio įkainis – 14,48 Eur už m. Vykdant sutartį nustatoma, kad būtina atlikti papildomą darbą – įrengti „Lietaus nuotekų PVC vamzdyną DN110 slėgio klasė PN10“ (toliau – darbas Y). Šiuo atveju sutartyje numatytas įkainis išskaidomas nustatant vamzdžio statybos produkto kainą, kuri, pavyzdžiui, yra lygi 4,34 Eur/m. Vadovaujantis </w:t>
            </w:r>
            <w:r w:rsidR="00FC5B65" w:rsidRPr="00AE39B4">
              <w:rPr>
                <w:rFonts w:ascii="Times New Roman" w:hAnsi="Times New Roman" w:cs="Times New Roman"/>
                <w:i/>
                <w:color w:val="000000"/>
                <w:spacing w:val="-2"/>
              </w:rPr>
              <w:t>R</w:t>
            </w:r>
            <w:r w:rsidRPr="00AE39B4">
              <w:rPr>
                <w:rFonts w:ascii="Times New Roman" w:hAnsi="Times New Roman" w:cs="Times New Roman"/>
                <w:i/>
                <w:color w:val="000000"/>
                <w:spacing w:val="-2"/>
              </w:rPr>
              <w:t>ekomendacijose</w:t>
            </w:r>
            <w:r w:rsidR="00AF5704" w:rsidRPr="00AE39B4">
              <w:rPr>
                <w:rStyle w:val="FootnoteReference"/>
                <w:rFonts w:ascii="Times New Roman" w:hAnsi="Times New Roman"/>
                <w:i/>
                <w:color w:val="000000"/>
                <w:spacing w:val="-2"/>
              </w:rPr>
              <w:footnoteReference w:id="1"/>
            </w:r>
            <w:r w:rsidRPr="00AE39B4">
              <w:rPr>
                <w:rFonts w:ascii="Times New Roman" w:hAnsi="Times New Roman" w:cs="Times New Roman"/>
                <w:i/>
                <w:color w:val="000000"/>
                <w:spacing w:val="-2"/>
              </w:rPr>
              <w:t xml:space="preserve"> nurodytomis arba vidutinėmis rinkos kainomis, nustatomas PVC vamzdžio kainos didinimo koeficientas apskaičiuojant kainų santykį, kai, pavyzdžiui, rekomendacijose nurodyta Darbo X statybos produkto kaina – 5,21 Eur/m, o darbo Y – 8,40 Eur/m (8,40 Eur/m /5,21 Eur/m). Tokiu atveju nustatant papildomo darbo įkainį, vamzdžio kaina – 4,34 Eur/m didinama koeficientu 1,61 (1,61* 4,34 Eur/m) ir apskaičiuojama reikiamo statybos produkto vamzdžio kaina – 6,99 Eur/m. Suskaičiuojamas naujas papildomo darbo įkainis, atsižvelgiant į apskaičiuotą reikiamo statybos produkto vamzdžio kainą – 17,13 Eur/m ((14,48-4,34)+6,99 Eur/m)</w:t>
            </w:r>
            <w:r w:rsidRPr="00AE39B4">
              <w:rPr>
                <w:rFonts w:ascii="Times New Roman" w:hAnsi="Times New Roman" w:cs="Times New Roman"/>
                <w:color w:val="000000"/>
                <w:spacing w:val="-2"/>
              </w:rPr>
              <w:t>.</w:t>
            </w:r>
            <w:r w:rsidR="00857ECD" w:rsidRPr="00AE39B4">
              <w:rPr>
                <w:rFonts w:ascii="Times New Roman" w:hAnsi="Times New Roman" w:cs="Times New Roman"/>
                <w:color w:val="000000"/>
                <w:spacing w:val="-2"/>
              </w:rPr>
              <w:t xml:space="preserve"> </w:t>
            </w:r>
            <w:r w:rsidR="00B326BC" w:rsidRPr="00AE39B4">
              <w:rPr>
                <w:rFonts w:ascii="Times New Roman" w:hAnsi="Times New Roman" w:cs="Times New Roman"/>
                <w:color w:val="000000"/>
                <w:spacing w:val="-2"/>
              </w:rPr>
              <w:t>Taikant šį papildomų darbų įkainio nustatymo metodą remiamasi sutartyje numatytais įkainiais ar įkainių išskaidymu</w:t>
            </w:r>
            <w:r w:rsidR="00E03028" w:rsidRPr="00AE39B4">
              <w:rPr>
                <w:rFonts w:ascii="Times New Roman" w:hAnsi="Times New Roman" w:cs="Times New Roman"/>
                <w:color w:val="000000"/>
                <w:spacing w:val="-1"/>
              </w:rPr>
              <w:t xml:space="preserve">, arba </w:t>
            </w:r>
          </w:p>
          <w:p w14:paraId="1B2D1840" w14:textId="3FDA49D4" w:rsidR="002E4FBA" w:rsidRPr="00AE39B4" w:rsidRDefault="002E4FBA" w:rsidP="00B56751">
            <w:pPr>
              <w:pStyle w:val="ListParagraph"/>
              <w:numPr>
                <w:ilvl w:val="0"/>
                <w:numId w:val="7"/>
              </w:num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renkantis šitą būdą gali būti laikomasi tradicinio požiūrio, vertinant </w:t>
            </w:r>
            <w:r w:rsidRPr="00AE39B4">
              <w:rPr>
                <w:rFonts w:ascii="Times New Roman" w:hAnsi="Times New Roman" w:cs="Times New Roman"/>
                <w:color w:val="000000"/>
                <w:spacing w:val="2"/>
              </w:rPr>
              <w:t xml:space="preserve">Pakeitimą įkainiais sąnaudų žiniaraštyje (Kiekių sąraše ar </w:t>
            </w:r>
            <w:r w:rsidRPr="00AE39B4">
              <w:rPr>
                <w:rFonts w:ascii="Times New Roman" w:hAnsi="Times New Roman"/>
              </w:rPr>
              <w:t xml:space="preserve">įkainotame </w:t>
            </w:r>
            <w:r w:rsidRPr="00AE39B4">
              <w:rPr>
                <w:rFonts w:ascii="Times New Roman" w:hAnsi="Times New Roman"/>
                <w:color w:val="000000"/>
              </w:rPr>
              <w:t>Sąnaudų kiekio žiniaraštyje</w:t>
            </w:r>
            <w:r w:rsidRPr="00AE39B4">
              <w:rPr>
                <w:rFonts w:ascii="Times New Roman" w:hAnsi="Times New Roman" w:cs="Times New Roman"/>
                <w:color w:val="000000"/>
                <w:spacing w:val="2"/>
              </w:rPr>
              <w:t>) ir kituose žiniaraščiuose (</w:t>
            </w:r>
            <w:r w:rsidRPr="00AE39B4">
              <w:rPr>
                <w:rFonts w:ascii="Times New Roman" w:hAnsi="Times New Roman"/>
              </w:rPr>
              <w:t>Rangovo pasiūlymo sąmatiniuose skaičiavimuose)</w:t>
            </w:r>
            <w:r w:rsidR="00A064E5" w:rsidRPr="00AE39B4">
              <w:rPr>
                <w:rFonts w:ascii="Times New Roman" w:hAnsi="Times New Roman"/>
              </w:rPr>
              <w:t xml:space="preserve"> </w:t>
            </w:r>
            <w:r w:rsidR="00A064E5" w:rsidRPr="00AE39B4">
              <w:rPr>
                <w:rFonts w:ascii="Times New Roman" w:hAnsi="Times New Roman" w:cs="Times New Roman"/>
                <w:i/>
                <w:color w:val="000000"/>
                <w:spacing w:val="-2"/>
              </w:rPr>
              <w:t>(</w:t>
            </w:r>
            <w:r w:rsidR="00482612" w:rsidRPr="00AE39B4">
              <w:rPr>
                <w:rFonts w:ascii="Times New Roman" w:hAnsi="Times New Roman" w:cs="Times New Roman"/>
                <w:i/>
                <w:color w:val="000000"/>
                <w:spacing w:val="-2"/>
              </w:rPr>
              <w:t>p</w:t>
            </w:r>
            <w:r w:rsidR="00A064E5" w:rsidRPr="00AE39B4">
              <w:rPr>
                <w:rFonts w:ascii="Times New Roman" w:hAnsi="Times New Roman" w:cs="Times New Roman"/>
                <w:i/>
                <w:color w:val="000000"/>
                <w:spacing w:val="-2"/>
              </w:rPr>
              <w:t>avyzdžiui, sutartyje numatyti 1 mm storio skardos palangių apskardinimo darbai. Paaiškėjus, kad reikia atlikti papildomus apskardinimo darbus (apskardinti angokraščius ar papildomus parapetus ir panašiai) galima pritaikyti tokį skardinimo įkainį)</w:t>
            </w:r>
            <w:r w:rsidRPr="00AE39B4">
              <w:rPr>
                <w:rFonts w:ascii="Times New Roman" w:hAnsi="Times New Roman" w:cs="Times New Roman"/>
                <w:color w:val="000000"/>
                <w:spacing w:val="2"/>
              </w:rPr>
              <w:t>,</w:t>
            </w:r>
            <w:r w:rsidR="00A064E5" w:rsidRPr="00AE39B4">
              <w:rPr>
                <w:rFonts w:ascii="Times New Roman" w:hAnsi="Times New Roman" w:cs="Times New Roman"/>
                <w:color w:val="000000"/>
                <w:spacing w:val="2"/>
              </w:rPr>
              <w:t xml:space="preserve"> arba </w:t>
            </w:r>
          </w:p>
          <w:p w14:paraId="40049060" w14:textId="47938187" w:rsidR="00E03028" w:rsidRPr="00AE39B4" w:rsidRDefault="00E03028" w:rsidP="00B56751">
            <w:pPr>
              <w:pStyle w:val="ListParagraph"/>
              <w:numPr>
                <w:ilvl w:val="0"/>
                <w:numId w:val="7"/>
              </w:num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naudojant naujus įkainius</w:t>
            </w:r>
            <w:r w:rsidR="00500715" w:rsidRPr="00AE39B4">
              <w:rPr>
                <w:rFonts w:ascii="Times New Roman" w:hAnsi="Times New Roman" w:cs="Times New Roman"/>
                <w:color w:val="000000"/>
                <w:spacing w:val="-2"/>
              </w:rPr>
              <w:t xml:space="preserve">, arba </w:t>
            </w:r>
          </w:p>
          <w:p w14:paraId="3F89E1B3" w14:textId="77777777" w:rsidR="00D6256D" w:rsidRPr="00AE39B4" w:rsidRDefault="007F4607" w:rsidP="000D393A">
            <w:pPr>
              <w:pStyle w:val="ListParagraph"/>
              <w:numPr>
                <w:ilvl w:val="0"/>
                <w:numId w:val="7"/>
              </w:num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bendra </w:t>
            </w:r>
            <w:r w:rsidR="00E03028" w:rsidRPr="00AE39B4">
              <w:rPr>
                <w:rFonts w:ascii="Times New Roman" w:hAnsi="Times New Roman" w:cs="Times New Roman"/>
                <w:color w:val="000000"/>
                <w:spacing w:val="-2"/>
              </w:rPr>
              <w:t>suma gali būti kitas svarstytinas metodas, nes jis gali apimti tikrąją Pakeitimo kainą ir leisti išvengti vėlesnių ginčų dėl netiesioginių veiksnių.</w:t>
            </w:r>
            <w:r w:rsidR="00D6256D" w:rsidRPr="00AE39B4">
              <w:rPr>
                <w:rFonts w:ascii="Times New Roman" w:hAnsi="Times New Roman" w:cs="Times New Roman"/>
                <w:color w:val="000000"/>
                <w:spacing w:val="-2"/>
              </w:rPr>
              <w:t xml:space="preserve"> </w:t>
            </w:r>
            <w:r w:rsidR="00E03028" w:rsidRPr="00AE39B4">
              <w:rPr>
                <w:rFonts w:ascii="Times New Roman" w:hAnsi="Times New Roman" w:cs="Times New Roman"/>
                <w:color w:val="000000"/>
                <w:spacing w:val="-2"/>
              </w:rPr>
              <w:t>Užsakovas, prieš nurodydamas daryti Pakeitimą, gali paprašyti Rangovo taip pateikti sąmatą papunkčiui (10.5 punktas), kad sutartoji bendra suma galėtų sudaryti nurodymų dalį.</w:t>
            </w:r>
            <w:r w:rsidR="00D6256D" w:rsidRPr="00AE39B4">
              <w:rPr>
                <w:rFonts w:ascii="Times New Roman" w:hAnsi="Times New Roman" w:cs="Times New Roman"/>
                <w:color w:val="000000"/>
                <w:spacing w:val="-2"/>
              </w:rPr>
              <w:t xml:space="preserve"> </w:t>
            </w:r>
          </w:p>
          <w:p w14:paraId="0FFFA3FC" w14:textId="6D754D30" w:rsidR="007F66F6" w:rsidRPr="00AE39B4" w:rsidRDefault="007E5E8C" w:rsidP="00F07E25">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1"/>
              </w:rPr>
              <w:t xml:space="preserve">Padienio darbo dienos įkainiai paprastai </w:t>
            </w:r>
            <w:r w:rsidR="003454A4" w:rsidRPr="00AE39B4">
              <w:rPr>
                <w:rFonts w:ascii="Times New Roman" w:hAnsi="Times New Roman" w:cs="Times New Roman"/>
                <w:color w:val="000000"/>
                <w:spacing w:val="-1"/>
              </w:rPr>
              <w:t xml:space="preserve">galėtų </w:t>
            </w:r>
            <w:r w:rsidR="00145FE3" w:rsidRPr="00AE39B4">
              <w:rPr>
                <w:rFonts w:ascii="Times New Roman" w:hAnsi="Times New Roman" w:cs="Times New Roman"/>
                <w:color w:val="000000"/>
                <w:spacing w:val="-1"/>
              </w:rPr>
              <w:t xml:space="preserve">būtų </w:t>
            </w:r>
            <w:r w:rsidRPr="00AE39B4">
              <w:rPr>
                <w:rFonts w:ascii="Times New Roman" w:hAnsi="Times New Roman" w:cs="Times New Roman"/>
                <w:color w:val="000000"/>
                <w:spacing w:val="-1"/>
              </w:rPr>
              <w:t xml:space="preserve">naudojami, kai Pakeitimas </w:t>
            </w:r>
            <w:r w:rsidRPr="00AE39B4">
              <w:rPr>
                <w:rFonts w:ascii="Times New Roman" w:hAnsi="Times New Roman" w:cs="Times New Roman"/>
                <w:color w:val="000000"/>
              </w:rPr>
              <w:t xml:space="preserve">yra neapibrėžto pobūdžio arba neatitinka likusių Darbų sekos. Kad </w:t>
            </w:r>
            <w:r w:rsidRPr="00AE39B4">
              <w:rPr>
                <w:rFonts w:ascii="Times New Roman" w:hAnsi="Times New Roman" w:cs="Times New Roman"/>
                <w:color w:val="000000"/>
                <w:spacing w:val="2"/>
              </w:rPr>
              <w:t xml:space="preserve">būtų užtikrinti pagrįsti padienio darbo dienos įkainiai, pasiūlymo </w:t>
            </w:r>
            <w:r w:rsidRPr="00AE39B4">
              <w:rPr>
                <w:rFonts w:ascii="Times New Roman" w:hAnsi="Times New Roman" w:cs="Times New Roman"/>
                <w:color w:val="000000"/>
                <w:spacing w:val="-2"/>
              </w:rPr>
              <w:t>dokumentuose tur</w:t>
            </w:r>
            <w:r w:rsidR="00975061" w:rsidRPr="00AE39B4">
              <w:rPr>
                <w:rFonts w:ascii="Times New Roman" w:hAnsi="Times New Roman" w:cs="Times New Roman"/>
                <w:color w:val="000000"/>
                <w:spacing w:val="-2"/>
              </w:rPr>
              <w:t>ėtų</w:t>
            </w:r>
            <w:r w:rsidRPr="00AE39B4">
              <w:rPr>
                <w:rFonts w:ascii="Times New Roman" w:hAnsi="Times New Roman" w:cs="Times New Roman"/>
                <w:color w:val="000000"/>
                <w:spacing w:val="-2"/>
              </w:rPr>
              <w:t xml:space="preserve"> būti</w:t>
            </w:r>
            <w:r w:rsidR="00145FE3" w:rsidRPr="00AE39B4">
              <w:rPr>
                <w:rFonts w:ascii="Times New Roman" w:hAnsi="Times New Roman" w:cs="Times New Roman"/>
                <w:color w:val="000000"/>
                <w:spacing w:val="-2"/>
              </w:rPr>
              <w:t xml:space="preserve"> </w:t>
            </w:r>
            <w:r w:rsidRPr="00AE39B4">
              <w:rPr>
                <w:rFonts w:ascii="Times New Roman" w:hAnsi="Times New Roman" w:cs="Times New Roman"/>
                <w:color w:val="000000"/>
                <w:spacing w:val="-2"/>
              </w:rPr>
              <w:t>įtraukta konkurencingo jų įkainojimo</w:t>
            </w:r>
            <w:r w:rsidRPr="00AE39B4">
              <w:rPr>
                <w:rFonts w:ascii="Times New Roman" w:hAnsi="Times New Roman" w:cs="Times New Roman"/>
                <w:color w:val="000000"/>
                <w:spacing w:val="-4"/>
              </w:rPr>
              <w:t xml:space="preserve"> nuostata. </w:t>
            </w:r>
            <w:r w:rsidR="00930750" w:rsidRPr="00AE39B4">
              <w:rPr>
                <w:rFonts w:ascii="Times New Roman" w:hAnsi="Times New Roman" w:cs="Times New Roman"/>
                <w:color w:val="000000"/>
                <w:spacing w:val="-2"/>
              </w:rPr>
              <w:t xml:space="preserve">Sutartyje neplanuojama </w:t>
            </w:r>
            <w:r w:rsidR="00B3014B" w:rsidRPr="00AE39B4">
              <w:rPr>
                <w:rFonts w:ascii="Times New Roman" w:hAnsi="Times New Roman" w:cs="Times New Roman"/>
                <w:color w:val="000000"/>
                <w:spacing w:val="-2"/>
              </w:rPr>
              <w:t xml:space="preserve">naudoti </w:t>
            </w:r>
            <w:r w:rsidR="00B3014B" w:rsidRPr="00AE39B4">
              <w:rPr>
                <w:rFonts w:ascii="Times New Roman" w:hAnsi="Times New Roman" w:cs="Times New Roman"/>
                <w:color w:val="000000"/>
                <w:spacing w:val="-1"/>
              </w:rPr>
              <w:t xml:space="preserve">Padienio darbo </w:t>
            </w:r>
            <w:r w:rsidR="00B3014B" w:rsidRPr="00AE39B4">
              <w:rPr>
                <w:rFonts w:ascii="Times New Roman" w:hAnsi="Times New Roman" w:cs="Times New Roman"/>
                <w:color w:val="000000"/>
                <w:spacing w:val="-1"/>
              </w:rPr>
              <w:lastRenderedPageBreak/>
              <w:t>dienos įkainių</w:t>
            </w:r>
            <w:r w:rsidR="00F07E25" w:rsidRPr="00AE39B4">
              <w:rPr>
                <w:rFonts w:ascii="Times New Roman" w:hAnsi="Times New Roman" w:cs="Times New Roman"/>
                <w:color w:val="000000"/>
                <w:spacing w:val="-1"/>
              </w:rPr>
              <w:t xml:space="preserve">, taip pat jie nėra nurodyti </w:t>
            </w:r>
            <w:r w:rsidR="00F07E25" w:rsidRPr="00AE39B4">
              <w:rPr>
                <w:rFonts w:ascii="Times New Roman" w:hAnsi="Times New Roman" w:cs="Times New Roman"/>
                <w:spacing w:val="-2"/>
              </w:rPr>
              <w:t>Viešųjų pirkimų tarnybos patvirtintoje kainodaros taisyklių nustatymo metodikoje kaip Pakeitimo apskaičiavimo būdas</w:t>
            </w:r>
            <w:r w:rsidR="00930750" w:rsidRPr="00AE39B4">
              <w:rPr>
                <w:rFonts w:ascii="Times New Roman" w:hAnsi="Times New Roman" w:cs="Times New Roman"/>
                <w:color w:val="000000"/>
                <w:spacing w:val="-2"/>
              </w:rPr>
              <w:t>, todėl Konkrečiose sąlygose 1</w:t>
            </w:r>
            <w:r w:rsidR="00B3014B" w:rsidRPr="00AE39B4">
              <w:rPr>
                <w:rFonts w:ascii="Times New Roman" w:hAnsi="Times New Roman" w:cs="Times New Roman"/>
                <w:color w:val="000000"/>
                <w:spacing w:val="-2"/>
              </w:rPr>
              <w:t>0</w:t>
            </w:r>
            <w:r w:rsidR="00930750" w:rsidRPr="00AE39B4">
              <w:rPr>
                <w:rFonts w:ascii="Times New Roman" w:hAnsi="Times New Roman" w:cs="Times New Roman"/>
                <w:color w:val="000000"/>
                <w:spacing w:val="-2"/>
              </w:rPr>
              <w:t xml:space="preserve">.2 </w:t>
            </w:r>
            <w:r w:rsidR="00F07E25" w:rsidRPr="00AE39B4">
              <w:rPr>
                <w:rFonts w:ascii="Times New Roman" w:hAnsi="Times New Roman" w:cs="Times New Roman"/>
                <w:color w:val="000000"/>
                <w:spacing w:val="-2"/>
              </w:rPr>
              <w:t xml:space="preserve">punkte </w:t>
            </w:r>
            <w:r w:rsidR="00F07E25" w:rsidRPr="00AE39B4">
              <w:rPr>
                <w:rFonts w:ascii="Times New Roman" w:hAnsi="Times New Roman" w:cs="Times New Roman"/>
                <w:color w:val="000000"/>
                <w:spacing w:val="-1"/>
              </w:rPr>
              <w:t xml:space="preserve">Padienio darbo įkainių </w:t>
            </w:r>
            <w:r w:rsidR="00930750" w:rsidRPr="00AE39B4">
              <w:rPr>
                <w:rFonts w:ascii="Times New Roman" w:hAnsi="Times New Roman" w:cs="Times New Roman"/>
                <w:color w:val="000000"/>
                <w:spacing w:val="-2"/>
              </w:rPr>
              <w:t>atsisakyta</w:t>
            </w:r>
            <w:r w:rsidR="00F07E25" w:rsidRPr="00AE39B4">
              <w:rPr>
                <w:rFonts w:ascii="Times New Roman" w:hAnsi="Times New Roman" w:cs="Times New Roman"/>
                <w:color w:val="000000"/>
                <w:spacing w:val="-2"/>
              </w:rPr>
              <w:t xml:space="preserve"> ir Priede jie nenaudojami</w:t>
            </w:r>
            <w:r w:rsidR="00930750" w:rsidRPr="00AE39B4">
              <w:rPr>
                <w:rFonts w:ascii="Times New Roman" w:hAnsi="Times New Roman" w:cs="Times New Roman"/>
                <w:color w:val="000000"/>
                <w:spacing w:val="-2"/>
              </w:rPr>
              <w:t xml:space="preserve">. </w:t>
            </w:r>
          </w:p>
        </w:tc>
      </w:tr>
      <w:tr w:rsidR="002F32A1" w:rsidRPr="00AE39B4" w14:paraId="55CF50DB" w14:textId="77777777" w:rsidTr="00041267">
        <w:tc>
          <w:tcPr>
            <w:tcW w:w="1634" w:type="dxa"/>
            <w:shd w:val="clear" w:color="auto" w:fill="auto"/>
          </w:tcPr>
          <w:p w14:paraId="31332FC8" w14:textId="4BB7D822" w:rsidR="00E02B47" w:rsidRPr="00AE39B4" w:rsidRDefault="00E02B47" w:rsidP="00080904">
            <w:pPr>
              <w:rPr>
                <w:rFonts w:ascii="Times New Roman" w:hAnsi="Times New Roman" w:cs="Times New Roman"/>
                <w:b/>
                <w:bCs/>
              </w:rPr>
            </w:pPr>
            <w:r w:rsidRPr="00AE39B4">
              <w:rPr>
                <w:rFonts w:ascii="Times New Roman" w:hAnsi="Times New Roman" w:cs="Times New Roman"/>
                <w:b/>
                <w:bCs/>
                <w:spacing w:val="-3"/>
              </w:rPr>
              <w:lastRenderedPageBreak/>
              <w:t>Išankstinis įspėjimas</w:t>
            </w:r>
            <w:r w:rsidRPr="00AE39B4">
              <w:rPr>
                <w:rFonts w:ascii="Times New Roman" w:hAnsi="Times New Roman" w:cs="Times New Roman"/>
                <w:b/>
                <w:bCs/>
                <w:spacing w:val="-2"/>
              </w:rPr>
              <w:t xml:space="preserve"> (10.3)</w:t>
            </w:r>
          </w:p>
        </w:tc>
        <w:tc>
          <w:tcPr>
            <w:tcW w:w="7580" w:type="dxa"/>
            <w:shd w:val="clear" w:color="auto" w:fill="auto"/>
          </w:tcPr>
          <w:p w14:paraId="51BCDF4C" w14:textId="6DA99721" w:rsidR="00E02B47" w:rsidRPr="00AE39B4" w:rsidRDefault="00F5091D" w:rsidP="00F5091D">
            <w:pPr>
              <w:shd w:val="clear" w:color="auto" w:fill="FFFFFF"/>
              <w:tabs>
                <w:tab w:val="left" w:pos="1685"/>
              </w:tabs>
              <w:spacing w:before="120" w:after="120" w:line="250" w:lineRule="exact"/>
              <w:jc w:val="both"/>
              <w:rPr>
                <w:rFonts w:ascii="Times New Roman" w:hAnsi="Times New Roman" w:cs="Times New Roman"/>
                <w:spacing w:val="-2"/>
              </w:rPr>
            </w:pPr>
            <w:r w:rsidRPr="00AE39B4">
              <w:rPr>
                <w:rFonts w:ascii="Times New Roman" w:hAnsi="Times New Roman" w:cs="Times New Roman"/>
                <w:color w:val="000000"/>
                <w:spacing w:val="-2"/>
              </w:rPr>
              <w:t>Šis punktas ir 10.5 punktas reikalauja Rangovo iš karto pranešti Užsakovui apie įvykius ir pateikti išsamią informaciją dėl visų pretenzijų per 28 dienas. Jeigu įvykio padariniai pablogėja arba jeigu Užsakovo galimybės patikrinti bet kurią pretenziją paveikiamos dėl to, kad nebuvo pranešta, tai Užsakovas nuo to yra apsaugomas.</w:t>
            </w:r>
            <w:r w:rsidRPr="00AE39B4">
              <w:rPr>
                <w:rFonts w:ascii="Times New Roman" w:hAnsi="Times New Roman" w:cs="Times New Roman"/>
                <w:spacing w:val="-2"/>
              </w:rPr>
              <w:t xml:space="preserve"> </w:t>
            </w:r>
          </w:p>
        </w:tc>
      </w:tr>
      <w:tr w:rsidR="001E2E86" w:rsidRPr="00AE39B4" w14:paraId="708A6A60" w14:textId="77777777" w:rsidTr="00041267">
        <w:tc>
          <w:tcPr>
            <w:tcW w:w="1634" w:type="dxa"/>
          </w:tcPr>
          <w:p w14:paraId="62FB23C3" w14:textId="77777777" w:rsidR="001E2E86" w:rsidRPr="00AE39B4" w:rsidRDefault="001E2E86" w:rsidP="001E2E86">
            <w:pPr>
              <w:rPr>
                <w:rFonts w:ascii="Times New Roman" w:hAnsi="Times New Roman" w:cs="Times New Roman"/>
                <w:b/>
                <w:bCs/>
                <w:color w:val="000000"/>
              </w:rPr>
            </w:pPr>
            <w:r w:rsidRPr="00AE39B4">
              <w:rPr>
                <w:rFonts w:ascii="Times New Roman" w:hAnsi="Times New Roman" w:cs="Times New Roman"/>
                <w:b/>
                <w:bCs/>
                <w:color w:val="000000"/>
                <w:spacing w:val="-5"/>
              </w:rPr>
              <w:t>Pakeitimo ir pretenzijos teikimo tvarka</w:t>
            </w:r>
            <w:r w:rsidRPr="00AE39B4">
              <w:rPr>
                <w:rFonts w:ascii="Times New Roman" w:hAnsi="Times New Roman" w:cs="Times New Roman"/>
                <w:b/>
                <w:bCs/>
                <w:color w:val="000000"/>
                <w:spacing w:val="-2"/>
              </w:rPr>
              <w:t xml:space="preserve"> (10.5)</w:t>
            </w:r>
          </w:p>
        </w:tc>
        <w:tc>
          <w:tcPr>
            <w:tcW w:w="7580" w:type="dxa"/>
          </w:tcPr>
          <w:p w14:paraId="5797E10E" w14:textId="77777777" w:rsidR="001E2E86" w:rsidRPr="00AE39B4" w:rsidRDefault="00BC7B44" w:rsidP="007A70A7">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Priklausimai nuo to, ar Užsakovas </w:t>
            </w:r>
            <w:r w:rsidR="003C4C3D" w:rsidRPr="00AE39B4">
              <w:rPr>
                <w:rFonts w:ascii="Times New Roman" w:hAnsi="Times New Roman" w:cs="Times New Roman"/>
                <w:color w:val="000000"/>
                <w:spacing w:val="-2"/>
              </w:rPr>
              <w:t xml:space="preserve">projekto įgyvendinimui užsako statinio projektą, organizuoja statinio statybos techninę priežiūrą ir (ar) statinio projekto vykdymo priežiūrą, </w:t>
            </w:r>
            <w:r w:rsidR="009C2DD3" w:rsidRPr="00AE39B4">
              <w:rPr>
                <w:rFonts w:ascii="Times New Roman" w:hAnsi="Times New Roman" w:cs="Times New Roman"/>
                <w:color w:val="000000"/>
                <w:spacing w:val="-2"/>
              </w:rPr>
              <w:t xml:space="preserve">prieš raštu suderindamas </w:t>
            </w:r>
            <w:r w:rsidR="009C2DD3" w:rsidRPr="00AE39B4">
              <w:rPr>
                <w:rFonts w:ascii="Times New Roman" w:hAnsi="Times New Roman" w:cs="Times New Roman"/>
                <w:color w:val="000000"/>
                <w:spacing w:val="-3"/>
              </w:rPr>
              <w:t>Pakeitimą pagrindžian</w:t>
            </w:r>
            <w:r w:rsidR="007A70A7" w:rsidRPr="00AE39B4">
              <w:rPr>
                <w:rFonts w:ascii="Times New Roman" w:hAnsi="Times New Roman" w:cs="Times New Roman"/>
                <w:color w:val="000000"/>
                <w:spacing w:val="-3"/>
              </w:rPr>
              <w:t>čius</w:t>
            </w:r>
            <w:r w:rsidR="009C2DD3" w:rsidRPr="00AE39B4">
              <w:rPr>
                <w:rFonts w:ascii="Times New Roman" w:hAnsi="Times New Roman" w:cs="Times New Roman"/>
                <w:color w:val="000000"/>
                <w:spacing w:val="-3"/>
              </w:rPr>
              <w:t xml:space="preserve"> dokument</w:t>
            </w:r>
            <w:r w:rsidR="007A70A7" w:rsidRPr="00AE39B4">
              <w:rPr>
                <w:rFonts w:ascii="Times New Roman" w:hAnsi="Times New Roman" w:cs="Times New Roman"/>
                <w:color w:val="000000"/>
                <w:spacing w:val="-3"/>
              </w:rPr>
              <w:t>us</w:t>
            </w:r>
            <w:r w:rsidR="009C2DD3" w:rsidRPr="00AE39B4">
              <w:rPr>
                <w:rFonts w:ascii="Times New Roman" w:hAnsi="Times New Roman" w:cs="Times New Roman"/>
                <w:color w:val="000000"/>
                <w:spacing w:val="-3"/>
              </w:rPr>
              <w:t xml:space="preserve"> </w:t>
            </w:r>
            <w:r w:rsidR="00D40059" w:rsidRPr="00AE39B4">
              <w:rPr>
                <w:rFonts w:ascii="Times New Roman" w:hAnsi="Times New Roman" w:cs="Times New Roman"/>
                <w:color w:val="000000"/>
                <w:spacing w:val="-3"/>
              </w:rPr>
              <w:t xml:space="preserve">Užsakovas </w:t>
            </w:r>
            <w:r w:rsidR="006C770B" w:rsidRPr="00AE39B4">
              <w:rPr>
                <w:rFonts w:ascii="Times New Roman" w:hAnsi="Times New Roman" w:cs="Times New Roman"/>
                <w:color w:val="000000"/>
                <w:spacing w:val="-3"/>
              </w:rPr>
              <w:t xml:space="preserve">turėtų paprašyti </w:t>
            </w:r>
            <w:r w:rsidR="003C4C3D" w:rsidRPr="00AE39B4">
              <w:rPr>
                <w:rFonts w:ascii="Times New Roman" w:hAnsi="Times New Roman" w:cs="Times New Roman"/>
                <w:color w:val="000000"/>
                <w:spacing w:val="-2"/>
              </w:rPr>
              <w:t>projektuotoją</w:t>
            </w:r>
            <w:r w:rsidR="006C770B" w:rsidRPr="00AE39B4">
              <w:rPr>
                <w:rFonts w:ascii="Times New Roman" w:hAnsi="Times New Roman" w:cs="Times New Roman"/>
                <w:color w:val="000000"/>
                <w:spacing w:val="-2"/>
              </w:rPr>
              <w:t xml:space="preserve">, techninį prižiūrėtoją </w:t>
            </w:r>
            <w:r w:rsidR="001E2E86" w:rsidRPr="00AE39B4">
              <w:rPr>
                <w:rFonts w:ascii="Times New Roman" w:hAnsi="Times New Roman" w:cs="Times New Roman"/>
                <w:color w:val="000000"/>
                <w:spacing w:val="-2"/>
              </w:rPr>
              <w:t xml:space="preserve">ir </w:t>
            </w:r>
            <w:r w:rsidR="00984EA1" w:rsidRPr="00AE39B4">
              <w:rPr>
                <w:rFonts w:ascii="Times New Roman" w:hAnsi="Times New Roman" w:cs="Times New Roman"/>
                <w:color w:val="000000"/>
                <w:spacing w:val="-2"/>
              </w:rPr>
              <w:t xml:space="preserve">projekto vykdymo prižiūrėtoją patvirtinti </w:t>
            </w:r>
            <w:r w:rsidR="0041782F" w:rsidRPr="00AE39B4">
              <w:rPr>
                <w:rFonts w:ascii="Times New Roman" w:hAnsi="Times New Roman" w:cs="Times New Roman"/>
                <w:color w:val="000000"/>
                <w:spacing w:val="-3"/>
              </w:rPr>
              <w:t>Pakeitimą pagrindžian</w:t>
            </w:r>
            <w:r w:rsidR="007A70A7" w:rsidRPr="00AE39B4">
              <w:rPr>
                <w:rFonts w:ascii="Times New Roman" w:hAnsi="Times New Roman" w:cs="Times New Roman"/>
                <w:color w:val="000000"/>
                <w:spacing w:val="-3"/>
              </w:rPr>
              <w:t>čius</w:t>
            </w:r>
            <w:r w:rsidR="0041782F" w:rsidRPr="00AE39B4">
              <w:rPr>
                <w:rFonts w:ascii="Times New Roman" w:hAnsi="Times New Roman" w:cs="Times New Roman"/>
                <w:color w:val="000000"/>
                <w:spacing w:val="-3"/>
              </w:rPr>
              <w:t xml:space="preserve"> dokument</w:t>
            </w:r>
            <w:r w:rsidR="007A70A7" w:rsidRPr="00AE39B4">
              <w:rPr>
                <w:rFonts w:ascii="Times New Roman" w:hAnsi="Times New Roman" w:cs="Times New Roman"/>
                <w:color w:val="000000"/>
                <w:spacing w:val="-3"/>
              </w:rPr>
              <w:t>us</w:t>
            </w:r>
            <w:r w:rsidR="0041782F" w:rsidRPr="00AE39B4">
              <w:rPr>
                <w:rFonts w:ascii="Times New Roman" w:hAnsi="Times New Roman" w:cs="Times New Roman"/>
                <w:color w:val="000000"/>
                <w:spacing w:val="-3"/>
              </w:rPr>
              <w:t xml:space="preserve"> </w:t>
            </w:r>
            <w:r w:rsidR="0041782F" w:rsidRPr="00AE39B4">
              <w:rPr>
                <w:rFonts w:ascii="Times New Roman" w:hAnsi="Times New Roman" w:cs="Times New Roman"/>
                <w:color w:val="000000"/>
                <w:spacing w:val="-2"/>
              </w:rPr>
              <w:t xml:space="preserve">parašais. </w:t>
            </w:r>
          </w:p>
          <w:p w14:paraId="78A1C188" w14:textId="4E57EE90" w:rsidR="00900645" w:rsidRPr="00AE39B4" w:rsidRDefault="00B36660" w:rsidP="007A70A7">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rPr>
              <w:t xml:space="preserve">Pakeitimas taip pat turi būti įforminamas vadovaujantis Lietuvos Respublikos statybos techninio reglamento </w:t>
            </w:r>
            <w:r w:rsidR="00396CC3" w:rsidRPr="00AE39B4">
              <w:rPr>
                <w:rFonts w:ascii="Times New Roman" w:hAnsi="Times New Roman"/>
              </w:rPr>
              <w:t xml:space="preserve">STR 1.04.04:2017 „Statinio projektavimas, projekto ekspertizė“ </w:t>
            </w:r>
            <w:r w:rsidRPr="00AE39B4">
              <w:rPr>
                <w:rFonts w:ascii="Times New Roman" w:hAnsi="Times New Roman"/>
              </w:rPr>
              <w:t>reikalavimais</w:t>
            </w:r>
            <w:r w:rsidR="00AC6481" w:rsidRPr="00AE39B4">
              <w:rPr>
                <w:rFonts w:ascii="Times New Roman" w:hAnsi="Times New Roman"/>
              </w:rPr>
              <w:t xml:space="preserve">, jei </w:t>
            </w:r>
            <w:r w:rsidR="00AC6481" w:rsidRPr="00AE39B4">
              <w:rPr>
                <w:rFonts w:ascii="Times New Roman" w:hAnsi="Times New Roman" w:cs="Times New Roman"/>
                <w:color w:val="000000"/>
                <w:spacing w:val="-2"/>
              </w:rPr>
              <w:t>Užsakovas projekto įgyvendinimui užsako statinio projektą</w:t>
            </w:r>
            <w:r w:rsidRPr="00AE39B4">
              <w:rPr>
                <w:rFonts w:ascii="Times New Roman" w:hAnsi="Times New Roman"/>
              </w:rPr>
              <w:t xml:space="preserve">. </w:t>
            </w:r>
          </w:p>
        </w:tc>
      </w:tr>
      <w:tr w:rsidR="006D6BC3" w:rsidRPr="00AE39B4" w14:paraId="68EAE7FA" w14:textId="77777777" w:rsidTr="00041267">
        <w:tc>
          <w:tcPr>
            <w:tcW w:w="1634" w:type="dxa"/>
          </w:tcPr>
          <w:p w14:paraId="091FDB57" w14:textId="77777777" w:rsidR="006D6BC3" w:rsidRPr="00AE39B4" w:rsidRDefault="00B659C9" w:rsidP="00525D5E">
            <w:pPr>
              <w:rPr>
                <w:rFonts w:ascii="Times New Roman" w:hAnsi="Times New Roman" w:cs="Times New Roman"/>
                <w:b/>
                <w:bCs/>
                <w:color w:val="000000"/>
              </w:rPr>
            </w:pPr>
            <w:r w:rsidRPr="00AE39B4">
              <w:rPr>
                <w:rFonts w:ascii="Times New Roman" w:hAnsi="Times New Roman" w:cs="Times New Roman"/>
                <w:b/>
                <w:bCs/>
                <w:color w:val="000000"/>
                <w:spacing w:val="-5"/>
              </w:rPr>
              <w:t xml:space="preserve">Darbų įkainojimas (11.1) </w:t>
            </w:r>
          </w:p>
        </w:tc>
        <w:tc>
          <w:tcPr>
            <w:tcW w:w="7580" w:type="dxa"/>
          </w:tcPr>
          <w:p w14:paraId="262E52D4" w14:textId="77777777" w:rsidR="00053706" w:rsidRPr="00AE39B4" w:rsidRDefault="00053706" w:rsidP="00053706">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Sutarties kainos </w:t>
            </w:r>
            <w:r w:rsidR="00A02B65" w:rsidRPr="00AE39B4">
              <w:rPr>
                <w:rFonts w:ascii="Times New Roman" w:hAnsi="Times New Roman" w:cs="Times New Roman"/>
                <w:color w:val="000000"/>
                <w:spacing w:val="-2"/>
              </w:rPr>
              <w:t xml:space="preserve">paprastai </w:t>
            </w:r>
            <w:r w:rsidRPr="00AE39B4">
              <w:rPr>
                <w:rFonts w:ascii="Times New Roman" w:hAnsi="Times New Roman" w:cs="Times New Roman"/>
                <w:color w:val="000000"/>
                <w:spacing w:val="-2"/>
              </w:rPr>
              <w:t>gali būti nurodytos:</w:t>
            </w:r>
          </w:p>
          <w:p w14:paraId="5A2C47A9" w14:textId="77777777" w:rsidR="00053706" w:rsidRPr="00AE39B4" w:rsidRDefault="00053706" w:rsidP="00053706">
            <w:pPr>
              <w:pStyle w:val="ListParagraph"/>
              <w:numPr>
                <w:ilvl w:val="0"/>
                <w:numId w:val="16"/>
              </w:num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bendra suma, išvardijant arba neišvardijant ją sudarančių darbų grupių arba darbų dalių sumas, nenurodant vienetinių kainų, nebent užsakovui to pareikalavus; ji taikytina, kai darbai pagal atlikimo rūšį ir apimtį yra tiksliai apibrėžti ir paprastai nenumatomi darbų ar kainų pakeitimai</w:t>
            </w:r>
            <w:r w:rsidR="00930FE7" w:rsidRPr="00AE39B4">
              <w:rPr>
                <w:rFonts w:ascii="Times New Roman" w:hAnsi="Times New Roman" w:cs="Times New Roman"/>
                <w:color w:val="000000"/>
                <w:spacing w:val="-2"/>
              </w:rPr>
              <w:t xml:space="preserve"> arba kai darbai nėra suprojektuoti ir statybos darbai perkami kartu su projektavimu</w:t>
            </w:r>
            <w:r w:rsidR="00087A6C" w:rsidRPr="00AE39B4">
              <w:rPr>
                <w:rFonts w:ascii="Times New Roman" w:hAnsi="Times New Roman" w:cs="Times New Roman"/>
                <w:color w:val="000000"/>
                <w:spacing w:val="-2"/>
              </w:rPr>
              <w:t>;</w:t>
            </w:r>
            <w:r w:rsidRPr="00AE39B4">
              <w:rPr>
                <w:rFonts w:ascii="Times New Roman" w:hAnsi="Times New Roman" w:cs="Times New Roman"/>
                <w:color w:val="000000"/>
                <w:spacing w:val="-2"/>
              </w:rPr>
              <w:t xml:space="preserve"> </w:t>
            </w:r>
          </w:p>
          <w:p w14:paraId="6FC60485" w14:textId="77777777" w:rsidR="00053706" w:rsidRPr="00AE39B4" w:rsidRDefault="00053706" w:rsidP="00053706">
            <w:pPr>
              <w:pStyle w:val="ListParagraph"/>
              <w:numPr>
                <w:ilvl w:val="0"/>
                <w:numId w:val="16"/>
              </w:num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vienetinėmis kainomis už vienodos rūšies darbus, kurias, pritaikius darbų kiekių žiniaraščiuose arba kituose sutarties dokumentuose nurodytoms darbų apimtims, apskaičiuojama sutarties kaina. </w:t>
            </w:r>
          </w:p>
          <w:p w14:paraId="1AA85243" w14:textId="77777777" w:rsidR="00C47CD6" w:rsidRPr="00AE39B4" w:rsidRDefault="00C3558B" w:rsidP="00C3558B">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Bendros sumos sutartys turi būti naudojamos darbams, kuriuos galima išsamiai ir tiksliai apibūdinti fizinėmis ir kiekybinėmis charakteristikomis, prieš kviečiant pateikti pasiūlymus</w:t>
            </w:r>
            <w:r w:rsidR="002E0195" w:rsidRPr="00AE39B4">
              <w:rPr>
                <w:rFonts w:ascii="Times New Roman" w:hAnsi="Times New Roman" w:cs="Times New Roman"/>
                <w:color w:val="000000"/>
                <w:spacing w:val="-2"/>
              </w:rPr>
              <w:t xml:space="preserve"> ir (</w:t>
            </w:r>
            <w:r w:rsidRPr="00AE39B4">
              <w:rPr>
                <w:rFonts w:ascii="Times New Roman" w:hAnsi="Times New Roman" w:cs="Times New Roman"/>
                <w:color w:val="000000"/>
                <w:spacing w:val="-2"/>
              </w:rPr>
              <w:t>arba</w:t>
            </w:r>
            <w:r w:rsidR="002E0195" w:rsidRPr="00AE39B4">
              <w:rPr>
                <w:rFonts w:ascii="Times New Roman" w:hAnsi="Times New Roman" w:cs="Times New Roman"/>
                <w:color w:val="000000"/>
                <w:spacing w:val="-2"/>
              </w:rPr>
              <w:t>)</w:t>
            </w:r>
            <w:r w:rsidRPr="00AE39B4">
              <w:rPr>
                <w:rFonts w:ascii="Times New Roman" w:hAnsi="Times New Roman" w:cs="Times New Roman"/>
                <w:color w:val="000000"/>
                <w:spacing w:val="-2"/>
              </w:rPr>
              <w:t xml:space="preserve"> kur projekto pakeitimo rizika yra minimali. Bendros sumos sutartys dažniausiai yra naudojamos pastatų statybai, kur darbus galima gerai aprašyti ir nėra tikėtini dideli kiekių ar specifikacijų pasikeitimai, netikėti sunkumai ir nenumatytos statybvietės sąlygos (pvz. paslėptos pamatų/grunto pagrindo problemos). </w:t>
            </w:r>
          </w:p>
          <w:p w14:paraId="46689634" w14:textId="7A915F12" w:rsidR="00C3558B" w:rsidRPr="00AE39B4" w:rsidRDefault="00961D69" w:rsidP="00C3558B">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Bendros sumos sutartys </w:t>
            </w:r>
            <w:r w:rsidR="00C47CD6" w:rsidRPr="00AE39B4">
              <w:rPr>
                <w:rFonts w:ascii="Times New Roman" w:hAnsi="Times New Roman" w:cs="Times New Roman"/>
                <w:color w:val="000000"/>
                <w:spacing w:val="-2"/>
              </w:rPr>
              <w:t xml:space="preserve">(nepermatuojant arba tik kai kur permatuojant) </w:t>
            </w:r>
            <w:r w:rsidRPr="00AE39B4">
              <w:rPr>
                <w:rFonts w:ascii="Times New Roman" w:hAnsi="Times New Roman" w:cs="Times New Roman"/>
                <w:color w:val="000000"/>
                <w:spacing w:val="-2"/>
              </w:rPr>
              <w:t>taip pat turi būti naudojamos projek</w:t>
            </w:r>
            <w:r w:rsidR="001A6BE0" w:rsidRPr="00AE39B4">
              <w:rPr>
                <w:rFonts w:ascii="Times New Roman" w:hAnsi="Times New Roman" w:cs="Times New Roman"/>
                <w:color w:val="000000"/>
                <w:spacing w:val="-2"/>
              </w:rPr>
              <w:t xml:space="preserve">tavimo ir </w:t>
            </w:r>
            <w:r w:rsidR="00436111" w:rsidRPr="00AE39B4">
              <w:rPr>
                <w:rFonts w:ascii="Times New Roman" w:hAnsi="Times New Roman" w:cs="Times New Roman"/>
                <w:color w:val="000000"/>
                <w:spacing w:val="-2"/>
              </w:rPr>
              <w:t xml:space="preserve">statybos </w:t>
            </w:r>
            <w:r w:rsidR="001A6BE0" w:rsidRPr="00AE39B4">
              <w:rPr>
                <w:rFonts w:ascii="Times New Roman" w:hAnsi="Times New Roman" w:cs="Times New Roman"/>
                <w:color w:val="000000"/>
                <w:spacing w:val="-2"/>
              </w:rPr>
              <w:t xml:space="preserve">darbams, kur darbai perkami dar neparengus statinio projekto. </w:t>
            </w:r>
            <w:r w:rsidR="00A72FBC" w:rsidRPr="00AE39B4">
              <w:rPr>
                <w:rFonts w:ascii="Times New Roman" w:hAnsi="Times New Roman" w:cs="Times New Roman"/>
                <w:color w:val="000000"/>
                <w:spacing w:val="-2"/>
              </w:rPr>
              <w:t xml:space="preserve">Dėl to </w:t>
            </w:r>
            <w:r w:rsidR="00320D6F" w:rsidRPr="00AE39B4">
              <w:rPr>
                <w:rFonts w:ascii="Times New Roman" w:hAnsi="Times New Roman" w:cs="Times New Roman"/>
                <w:color w:val="000000"/>
                <w:spacing w:val="-2"/>
              </w:rPr>
              <w:t>R</w:t>
            </w:r>
            <w:r w:rsidR="00A72FBC" w:rsidRPr="00AE39B4">
              <w:rPr>
                <w:rFonts w:ascii="Times New Roman" w:hAnsi="Times New Roman" w:cs="Times New Roman"/>
                <w:color w:val="000000"/>
                <w:spacing w:val="-2"/>
              </w:rPr>
              <w:t xml:space="preserve">angovas prisiima kaštų pokyčių, atsirandančių dėl jo projektavimo, riziką. </w:t>
            </w:r>
            <w:r w:rsidR="00405824" w:rsidRPr="00AE39B4">
              <w:rPr>
                <w:rFonts w:ascii="Times New Roman" w:hAnsi="Times New Roman" w:cs="Times New Roman"/>
                <w:color w:val="000000"/>
                <w:spacing w:val="-2"/>
              </w:rPr>
              <w:t xml:space="preserve">Šiuo atveju siekiant įvertinti Pakeitimus, Užsakovas privalo būti tikras, kad turi reikiamos </w:t>
            </w:r>
            <w:r w:rsidR="007420F6" w:rsidRPr="00AE39B4">
              <w:rPr>
                <w:rFonts w:ascii="Times New Roman" w:hAnsi="Times New Roman" w:cs="Times New Roman"/>
                <w:color w:val="000000"/>
                <w:spacing w:val="-2"/>
              </w:rPr>
              <w:t>patirties įvertinti bet kokius P</w:t>
            </w:r>
            <w:r w:rsidR="00405824" w:rsidRPr="00AE39B4">
              <w:rPr>
                <w:rFonts w:ascii="Times New Roman" w:hAnsi="Times New Roman" w:cs="Times New Roman"/>
                <w:color w:val="000000"/>
                <w:spacing w:val="-2"/>
              </w:rPr>
              <w:t xml:space="preserve">akeitimus, </w:t>
            </w:r>
            <w:r w:rsidR="007420F6" w:rsidRPr="00AE39B4">
              <w:rPr>
                <w:rFonts w:ascii="Times New Roman" w:hAnsi="Times New Roman" w:cs="Times New Roman"/>
                <w:color w:val="000000"/>
                <w:spacing w:val="-2"/>
              </w:rPr>
              <w:t>kad ir kokių</w:t>
            </w:r>
            <w:r w:rsidR="00405824" w:rsidRPr="00AE39B4">
              <w:rPr>
                <w:rFonts w:ascii="Times New Roman" w:hAnsi="Times New Roman" w:cs="Times New Roman"/>
                <w:color w:val="000000"/>
                <w:spacing w:val="-2"/>
              </w:rPr>
              <w:t xml:space="preserve"> prireiktų. </w:t>
            </w:r>
          </w:p>
          <w:p w14:paraId="355715C5" w14:textId="77777777" w:rsidR="006D6BC3" w:rsidRPr="00AE39B4" w:rsidRDefault="0027174A" w:rsidP="00E6264E">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Paprastai Priede turi būti naudojamas </w:t>
            </w:r>
            <w:r w:rsidRPr="00AE39B4">
              <w:rPr>
                <w:rFonts w:ascii="Times New Roman" w:hAnsi="Times New Roman" w:cs="Times New Roman"/>
                <w:color w:val="000000"/>
                <w:spacing w:val="-2"/>
                <w:u w:val="single"/>
              </w:rPr>
              <w:t>tik vienas</w:t>
            </w:r>
            <w:r w:rsidRPr="00AE39B4">
              <w:rPr>
                <w:rFonts w:ascii="Times New Roman" w:hAnsi="Times New Roman" w:cs="Times New Roman"/>
                <w:color w:val="000000"/>
                <w:spacing w:val="-2"/>
              </w:rPr>
              <w:t xml:space="preserve"> iš galimų būdų, kaip apskaičiuotina ir pateiktina pasiūlymo suma ir kokia naudojama sutarties kainodara. </w:t>
            </w:r>
            <w:r w:rsidR="00E6264E" w:rsidRPr="00AE39B4">
              <w:rPr>
                <w:rFonts w:ascii="Times New Roman" w:hAnsi="Times New Roman" w:cs="Times New Roman"/>
                <w:color w:val="000000"/>
                <w:spacing w:val="-2"/>
              </w:rPr>
              <w:t>Toliau paaiškinama, ko siekiama:</w:t>
            </w:r>
            <w:r w:rsidR="009E2DB7" w:rsidRPr="00AE39B4">
              <w:rPr>
                <w:rFonts w:ascii="Times New Roman" w:hAnsi="Times New Roman" w:cs="Times New Roman"/>
                <w:color w:val="000000"/>
                <w:spacing w:val="-2"/>
              </w:rPr>
              <w:t xml:space="preserve"> </w:t>
            </w:r>
          </w:p>
        </w:tc>
      </w:tr>
      <w:tr w:rsidR="006D6BC3" w:rsidRPr="00AE39B4" w14:paraId="6587394F" w14:textId="77777777" w:rsidTr="00041267">
        <w:tc>
          <w:tcPr>
            <w:tcW w:w="1634" w:type="dxa"/>
            <w:shd w:val="clear" w:color="auto" w:fill="auto"/>
          </w:tcPr>
          <w:p w14:paraId="16D2519E" w14:textId="77777777" w:rsidR="006D6BC3" w:rsidRPr="00AE39B4" w:rsidRDefault="00631D2C" w:rsidP="001D6F1F">
            <w:pPr>
              <w:spacing w:before="120"/>
              <w:rPr>
                <w:rFonts w:ascii="Times New Roman" w:hAnsi="Times New Roman" w:cs="Times New Roman"/>
                <w:b/>
                <w:bCs/>
                <w:color w:val="000000"/>
              </w:rPr>
            </w:pPr>
            <w:r w:rsidRPr="00AE39B4">
              <w:rPr>
                <w:rFonts w:ascii="Times New Roman" w:hAnsi="Times New Roman" w:cs="Times New Roman"/>
                <w:color w:val="000000"/>
                <w:spacing w:val="-3"/>
              </w:rPr>
              <w:t xml:space="preserve">Bendros sumos kaina </w:t>
            </w:r>
          </w:p>
        </w:tc>
        <w:tc>
          <w:tcPr>
            <w:tcW w:w="7580" w:type="dxa"/>
            <w:shd w:val="clear" w:color="auto" w:fill="auto"/>
          </w:tcPr>
          <w:p w14:paraId="1D91CE2D" w14:textId="08251B6C" w:rsidR="00AA3077" w:rsidRPr="00AE39B4" w:rsidRDefault="00AA3077" w:rsidP="00AA3077">
            <w:pPr>
              <w:shd w:val="clear" w:color="auto" w:fill="FFFFFF"/>
              <w:tabs>
                <w:tab w:val="left" w:pos="1685"/>
              </w:tabs>
              <w:spacing w:before="120" w:line="250" w:lineRule="exact"/>
              <w:ind w:left="386"/>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(i) </w:t>
            </w:r>
            <w:r w:rsidR="00631D2C" w:rsidRPr="00AE39B4">
              <w:rPr>
                <w:rFonts w:ascii="Times New Roman" w:hAnsi="Times New Roman" w:cs="Times New Roman"/>
                <w:color w:val="000000"/>
                <w:spacing w:val="-2"/>
              </w:rPr>
              <w:t>Pasiūloma bendra suma be jokių paaiškinimų</w:t>
            </w:r>
            <w:r w:rsidR="00BF291D" w:rsidRPr="00AE39B4">
              <w:rPr>
                <w:rFonts w:ascii="Times New Roman" w:hAnsi="Times New Roman" w:cs="Times New Roman"/>
                <w:color w:val="000000"/>
                <w:spacing w:val="-2"/>
              </w:rPr>
              <w:t xml:space="preserve"> ir be Veikl</w:t>
            </w:r>
            <w:r w:rsidR="00E45CE8" w:rsidRPr="00AE39B4">
              <w:rPr>
                <w:rFonts w:ascii="Times New Roman" w:hAnsi="Times New Roman" w:cs="Times New Roman"/>
                <w:color w:val="000000"/>
                <w:spacing w:val="-2"/>
              </w:rPr>
              <w:t>ų</w:t>
            </w:r>
            <w:r w:rsidR="00BF291D" w:rsidRPr="00AE39B4">
              <w:rPr>
                <w:rFonts w:ascii="Times New Roman" w:hAnsi="Times New Roman" w:cs="Times New Roman"/>
                <w:color w:val="000000"/>
                <w:spacing w:val="-2"/>
              </w:rPr>
              <w:t xml:space="preserve"> sąrašo</w:t>
            </w:r>
            <w:r w:rsidR="00631D2C" w:rsidRPr="00AE39B4">
              <w:rPr>
                <w:rFonts w:ascii="Times New Roman" w:hAnsi="Times New Roman" w:cs="Times New Roman"/>
                <w:color w:val="000000"/>
                <w:spacing w:val="-2"/>
              </w:rPr>
              <w:t xml:space="preserve">. Tai </w:t>
            </w:r>
            <w:r w:rsidR="0054208E" w:rsidRPr="00AE39B4">
              <w:rPr>
                <w:rFonts w:ascii="Times New Roman" w:hAnsi="Times New Roman" w:cs="Times New Roman"/>
                <w:color w:val="000000"/>
                <w:spacing w:val="-2"/>
              </w:rPr>
              <w:t xml:space="preserve">būtų </w:t>
            </w:r>
            <w:r w:rsidR="00631D2C" w:rsidRPr="00AE39B4">
              <w:rPr>
                <w:rFonts w:ascii="Times New Roman" w:hAnsi="Times New Roman" w:cs="Times New Roman"/>
                <w:color w:val="000000"/>
                <w:spacing w:val="-2"/>
              </w:rPr>
              <w:t xml:space="preserve">naudojama labai nedideliems darbams, kur nesitikima </w:t>
            </w:r>
            <w:r w:rsidR="002B49DA" w:rsidRPr="00AE39B4">
              <w:rPr>
                <w:rFonts w:ascii="Times New Roman" w:hAnsi="Times New Roman" w:cs="Times New Roman"/>
                <w:color w:val="000000"/>
                <w:spacing w:val="-2"/>
              </w:rPr>
              <w:t xml:space="preserve">jokių </w:t>
            </w:r>
            <w:r w:rsidR="00631D2C" w:rsidRPr="00AE39B4">
              <w:rPr>
                <w:rFonts w:ascii="Times New Roman" w:hAnsi="Times New Roman" w:cs="Times New Roman"/>
                <w:color w:val="000000"/>
                <w:spacing w:val="-2"/>
              </w:rPr>
              <w:t xml:space="preserve">pakeitimų, ir Darbai bus baigti per </w:t>
            </w:r>
            <w:r w:rsidR="002B49DA" w:rsidRPr="00AE39B4">
              <w:rPr>
                <w:rFonts w:ascii="Times New Roman" w:hAnsi="Times New Roman" w:cs="Times New Roman"/>
                <w:color w:val="000000"/>
                <w:spacing w:val="-2"/>
              </w:rPr>
              <w:t xml:space="preserve">labai </w:t>
            </w:r>
            <w:r w:rsidR="00631D2C" w:rsidRPr="00AE39B4">
              <w:rPr>
                <w:rFonts w:ascii="Times New Roman" w:hAnsi="Times New Roman" w:cs="Times New Roman"/>
                <w:color w:val="000000"/>
                <w:spacing w:val="-2"/>
              </w:rPr>
              <w:t>trumpą laiką, be to, reikia atlikti tik vieną mokėjimą Rangovui</w:t>
            </w:r>
            <w:r w:rsidRPr="00AE39B4">
              <w:rPr>
                <w:rFonts w:ascii="Times New Roman" w:hAnsi="Times New Roman" w:cs="Times New Roman"/>
                <w:color w:val="000000"/>
                <w:spacing w:val="-2"/>
              </w:rPr>
              <w:t xml:space="preserve">; arba </w:t>
            </w:r>
          </w:p>
          <w:p w14:paraId="7D9F5B87" w14:textId="474F8B81" w:rsidR="006D6BC3" w:rsidRPr="00AE39B4" w:rsidRDefault="00AA3077" w:rsidP="0046549B">
            <w:pPr>
              <w:shd w:val="clear" w:color="auto" w:fill="FFFFFF"/>
              <w:tabs>
                <w:tab w:val="left" w:pos="1685"/>
              </w:tabs>
              <w:spacing w:before="120" w:after="120" w:line="250" w:lineRule="exact"/>
              <w:ind w:left="386"/>
              <w:jc w:val="both"/>
              <w:rPr>
                <w:rFonts w:ascii="Times New Roman" w:hAnsi="Times New Roman" w:cs="Times New Roman"/>
                <w:color w:val="000000"/>
                <w:spacing w:val="-2"/>
              </w:rPr>
            </w:pPr>
            <w:r w:rsidRPr="00AE39B4">
              <w:rPr>
                <w:rFonts w:ascii="Times New Roman" w:hAnsi="Times New Roman" w:cs="Times New Roman"/>
                <w:color w:val="000000"/>
                <w:spacing w:val="-2"/>
              </w:rPr>
              <w:t>(ii) Pasiūloma bendra suma su Veiklų sąraš</w:t>
            </w:r>
            <w:r w:rsidR="007E6B3C" w:rsidRPr="00AE39B4">
              <w:rPr>
                <w:rFonts w:ascii="Times New Roman" w:hAnsi="Times New Roman" w:cs="Times New Roman"/>
                <w:color w:val="000000"/>
                <w:spacing w:val="-2"/>
              </w:rPr>
              <w:t xml:space="preserve">u ir paaiškinimais – </w:t>
            </w:r>
            <w:r w:rsidRPr="00AE39B4">
              <w:rPr>
                <w:rFonts w:ascii="Times New Roman" w:hAnsi="Times New Roman" w:cs="Times New Roman"/>
                <w:color w:val="000000"/>
                <w:spacing w:val="-2"/>
              </w:rPr>
              <w:t xml:space="preserve">pagrindžiančiu detalizavimu. </w:t>
            </w:r>
            <w:r w:rsidR="007E6B3C" w:rsidRPr="00AE39B4">
              <w:rPr>
                <w:rFonts w:ascii="Times New Roman" w:hAnsi="Times New Roman" w:cs="Times New Roman"/>
                <w:color w:val="000000"/>
                <w:spacing w:val="-2"/>
              </w:rPr>
              <w:t xml:space="preserve">Tai </w:t>
            </w:r>
            <w:r w:rsidR="009800FE" w:rsidRPr="00AE39B4">
              <w:rPr>
                <w:rFonts w:ascii="Times New Roman" w:hAnsi="Times New Roman" w:cs="Times New Roman"/>
                <w:color w:val="000000"/>
                <w:spacing w:val="-2"/>
              </w:rPr>
              <w:t xml:space="preserve">būtų </w:t>
            </w:r>
            <w:r w:rsidR="007E6B3C" w:rsidRPr="00AE39B4">
              <w:rPr>
                <w:rFonts w:ascii="Times New Roman" w:hAnsi="Times New Roman" w:cs="Times New Roman"/>
                <w:color w:val="000000"/>
                <w:spacing w:val="-2"/>
              </w:rPr>
              <w:t>naudojama</w:t>
            </w:r>
            <w:r w:rsidRPr="00AE39B4">
              <w:rPr>
                <w:rFonts w:ascii="Times New Roman" w:hAnsi="Times New Roman" w:cs="Times New Roman"/>
                <w:color w:val="000000"/>
                <w:spacing w:val="-2"/>
              </w:rPr>
              <w:t xml:space="preserve"> </w:t>
            </w:r>
            <w:r w:rsidR="007E6B3C" w:rsidRPr="00AE39B4">
              <w:rPr>
                <w:rFonts w:ascii="Times New Roman" w:hAnsi="Times New Roman" w:cs="Times New Roman"/>
                <w:color w:val="000000"/>
                <w:spacing w:val="-2"/>
              </w:rPr>
              <w:t xml:space="preserve">projektavimo ir statybos </w:t>
            </w:r>
            <w:r w:rsidR="008144D7" w:rsidRPr="00AE39B4">
              <w:rPr>
                <w:rFonts w:ascii="Times New Roman" w:hAnsi="Times New Roman" w:cs="Times New Roman"/>
                <w:color w:val="000000"/>
                <w:spacing w:val="-2"/>
              </w:rPr>
              <w:t xml:space="preserve">sutarčių </w:t>
            </w:r>
            <w:r w:rsidR="007E6B3C" w:rsidRPr="00AE39B4">
              <w:rPr>
                <w:rFonts w:ascii="Times New Roman" w:hAnsi="Times New Roman" w:cs="Times New Roman"/>
                <w:color w:val="000000"/>
                <w:spacing w:val="-2"/>
              </w:rPr>
              <w:t>atveju</w:t>
            </w:r>
            <w:r w:rsidR="003D0F6E" w:rsidRPr="00AE39B4">
              <w:rPr>
                <w:rFonts w:ascii="Times New Roman" w:hAnsi="Times New Roman" w:cs="Times New Roman"/>
                <w:color w:val="000000"/>
                <w:spacing w:val="-2"/>
              </w:rPr>
              <w:t xml:space="preserve">, kai </w:t>
            </w:r>
            <w:r w:rsidR="008144D7" w:rsidRPr="00AE39B4">
              <w:rPr>
                <w:rFonts w:ascii="Times New Roman" w:hAnsi="Times New Roman" w:cs="Times New Roman"/>
                <w:color w:val="000000"/>
                <w:spacing w:val="-2"/>
              </w:rPr>
              <w:t xml:space="preserve">Rangovas atsakingas už </w:t>
            </w:r>
            <w:r w:rsidR="008144D7" w:rsidRPr="00AE39B4">
              <w:rPr>
                <w:rFonts w:ascii="Times New Roman" w:hAnsi="Times New Roman" w:cs="Times New Roman"/>
                <w:color w:val="000000"/>
              </w:rPr>
              <w:t xml:space="preserve">savo </w:t>
            </w:r>
            <w:r w:rsidR="0046549B" w:rsidRPr="00AE39B4">
              <w:rPr>
                <w:rFonts w:ascii="Times New Roman" w:hAnsi="Times New Roman" w:cs="Times New Roman"/>
                <w:color w:val="000000"/>
              </w:rPr>
              <w:t xml:space="preserve">pateiktą </w:t>
            </w:r>
            <w:r w:rsidR="008144D7" w:rsidRPr="00AE39B4">
              <w:rPr>
                <w:rFonts w:ascii="Times New Roman" w:hAnsi="Times New Roman" w:cs="Times New Roman"/>
                <w:color w:val="000000"/>
              </w:rPr>
              <w:t xml:space="preserve">pasiūlymo projektą ir </w:t>
            </w:r>
            <w:r w:rsidR="009B4CC2" w:rsidRPr="00AE39B4">
              <w:rPr>
                <w:rFonts w:ascii="Times New Roman" w:hAnsi="Times New Roman" w:cs="Times New Roman"/>
                <w:color w:val="000000"/>
              </w:rPr>
              <w:t xml:space="preserve">tolimesnį </w:t>
            </w:r>
            <w:r w:rsidR="008144D7" w:rsidRPr="00AE39B4">
              <w:rPr>
                <w:rFonts w:ascii="Times New Roman" w:hAnsi="Times New Roman" w:cs="Times New Roman"/>
                <w:color w:val="000000"/>
              </w:rPr>
              <w:t xml:space="preserve">darbų projektavimą </w:t>
            </w:r>
            <w:r w:rsidR="00F217C8" w:rsidRPr="00AE39B4">
              <w:rPr>
                <w:rFonts w:ascii="Times New Roman" w:hAnsi="Times New Roman" w:cs="Times New Roman"/>
                <w:color w:val="000000"/>
              </w:rPr>
              <w:t>(</w:t>
            </w:r>
            <w:r w:rsidR="00F217C8" w:rsidRPr="00AE39B4">
              <w:rPr>
                <w:rFonts w:ascii="Times New Roman" w:hAnsi="Times New Roman" w:cs="Times New Roman"/>
                <w:color w:val="000000"/>
                <w:spacing w:val="-2"/>
              </w:rPr>
              <w:t xml:space="preserve">techninį darbo arba supaprastintą projektą) </w:t>
            </w:r>
            <w:r w:rsidR="008144D7" w:rsidRPr="00AE39B4">
              <w:rPr>
                <w:rFonts w:ascii="Times New Roman" w:hAnsi="Times New Roman" w:cs="Times New Roman"/>
                <w:color w:val="000000"/>
                <w:spacing w:val="-2"/>
              </w:rPr>
              <w:t>visu arba didžiosios dalies mastu</w:t>
            </w:r>
            <w:r w:rsidR="005A7881" w:rsidRPr="00AE39B4">
              <w:rPr>
                <w:rFonts w:ascii="Times New Roman" w:hAnsi="Times New Roman" w:cs="Times New Roman"/>
                <w:color w:val="000000"/>
                <w:spacing w:val="-2"/>
              </w:rPr>
              <w:t>, ir kur gali prireikti mokėjimo etapų</w:t>
            </w:r>
            <w:r w:rsidR="008144D7" w:rsidRPr="00AE39B4">
              <w:rPr>
                <w:rFonts w:ascii="Times New Roman" w:hAnsi="Times New Roman" w:cs="Times New Roman"/>
                <w:color w:val="000000"/>
                <w:spacing w:val="-2"/>
              </w:rPr>
              <w:t xml:space="preserve">. </w:t>
            </w:r>
          </w:p>
        </w:tc>
      </w:tr>
      <w:tr w:rsidR="006D6BC3" w:rsidRPr="00AE39B4" w14:paraId="2EA782E6" w14:textId="77777777" w:rsidTr="00041267">
        <w:tc>
          <w:tcPr>
            <w:tcW w:w="1634" w:type="dxa"/>
            <w:shd w:val="clear" w:color="auto" w:fill="auto"/>
          </w:tcPr>
          <w:p w14:paraId="0FAE81DD" w14:textId="77777777" w:rsidR="006D6BC3" w:rsidRPr="00AE39B4" w:rsidRDefault="00C65180" w:rsidP="00C65180">
            <w:pPr>
              <w:spacing w:before="120"/>
              <w:rPr>
                <w:rFonts w:ascii="Times New Roman" w:hAnsi="Times New Roman" w:cs="Times New Roman"/>
                <w:color w:val="000000"/>
                <w:spacing w:val="-3"/>
              </w:rPr>
            </w:pPr>
            <w:r w:rsidRPr="00AE39B4">
              <w:rPr>
                <w:rFonts w:ascii="Times New Roman" w:hAnsi="Times New Roman" w:cs="Times New Roman"/>
                <w:color w:val="000000"/>
                <w:spacing w:val="-1"/>
              </w:rPr>
              <w:lastRenderedPageBreak/>
              <w:t xml:space="preserve">Bendros sumos kaina </w:t>
            </w:r>
            <w:r w:rsidRPr="00AE39B4">
              <w:rPr>
                <w:rFonts w:ascii="Times New Roman" w:hAnsi="Times New Roman" w:cs="Times New Roman"/>
                <w:color w:val="000000"/>
                <w:spacing w:val="-2"/>
              </w:rPr>
              <w:t xml:space="preserve">su </w:t>
            </w:r>
            <w:r w:rsidR="007C7D9D" w:rsidRPr="00AE39B4">
              <w:rPr>
                <w:rFonts w:ascii="Times New Roman" w:hAnsi="Times New Roman" w:cs="Times New Roman"/>
                <w:color w:val="000000"/>
                <w:spacing w:val="1"/>
              </w:rPr>
              <w:t xml:space="preserve">pasiūlymo </w:t>
            </w:r>
            <w:r w:rsidR="0009573E" w:rsidRPr="00AE39B4">
              <w:rPr>
                <w:rFonts w:ascii="Times New Roman" w:hAnsi="Times New Roman"/>
              </w:rPr>
              <w:t>sąmatiniais skaičiavimais</w:t>
            </w:r>
          </w:p>
        </w:tc>
        <w:tc>
          <w:tcPr>
            <w:tcW w:w="7580" w:type="dxa"/>
            <w:shd w:val="clear" w:color="auto" w:fill="auto"/>
          </w:tcPr>
          <w:p w14:paraId="34B8BFEC" w14:textId="5EB37313" w:rsidR="006D6BC3" w:rsidRPr="00AE39B4" w:rsidRDefault="003D00A8" w:rsidP="008A2FB8">
            <w:pPr>
              <w:shd w:val="clear" w:color="auto" w:fill="FFFFFF"/>
              <w:tabs>
                <w:tab w:val="left" w:pos="1685"/>
              </w:tabs>
              <w:spacing w:before="120" w:after="120" w:line="250" w:lineRule="exact"/>
              <w:ind w:left="385"/>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Siūloma bendra suma kartu </w:t>
            </w:r>
            <w:r w:rsidR="00E45CE8" w:rsidRPr="00AE39B4">
              <w:rPr>
                <w:rFonts w:ascii="Times New Roman" w:hAnsi="Times New Roman" w:cs="Times New Roman"/>
                <w:color w:val="000000"/>
                <w:spacing w:val="-2"/>
              </w:rPr>
              <w:t>su Veiklų</w:t>
            </w:r>
            <w:r w:rsidR="005C5C7E" w:rsidRPr="00AE39B4">
              <w:rPr>
                <w:rFonts w:ascii="Times New Roman" w:hAnsi="Times New Roman" w:cs="Times New Roman"/>
                <w:color w:val="000000"/>
                <w:spacing w:val="-2"/>
              </w:rPr>
              <w:t xml:space="preserve"> sąrašu, </w:t>
            </w:r>
            <w:r w:rsidRPr="00AE39B4">
              <w:rPr>
                <w:rFonts w:ascii="Times New Roman" w:hAnsi="Times New Roman" w:cs="Times New Roman"/>
                <w:color w:val="000000"/>
                <w:spacing w:val="-2"/>
              </w:rPr>
              <w:t xml:space="preserve">pateikiant </w:t>
            </w:r>
            <w:r w:rsidR="00EB17E6" w:rsidRPr="00AE39B4">
              <w:rPr>
                <w:rFonts w:ascii="Times New Roman" w:hAnsi="Times New Roman" w:cs="Times New Roman"/>
                <w:color w:val="000000"/>
                <w:spacing w:val="-2"/>
              </w:rPr>
              <w:t xml:space="preserve">pagrindžiantį detalizavimą – </w:t>
            </w:r>
            <w:r w:rsidRPr="00AE39B4">
              <w:rPr>
                <w:rFonts w:ascii="Times New Roman" w:hAnsi="Times New Roman" w:cs="Times New Roman"/>
                <w:color w:val="000000"/>
                <w:spacing w:val="-2"/>
              </w:rPr>
              <w:t xml:space="preserve">konkurso dalyvio parengtus </w:t>
            </w:r>
            <w:r w:rsidR="008F6693" w:rsidRPr="00AE39B4">
              <w:rPr>
                <w:rFonts w:ascii="Times New Roman" w:hAnsi="Times New Roman" w:cs="Times New Roman"/>
                <w:color w:val="000000"/>
                <w:spacing w:val="-2"/>
              </w:rPr>
              <w:t xml:space="preserve">žiniaraščius – </w:t>
            </w:r>
            <w:r w:rsidR="007C7D9D" w:rsidRPr="00AE39B4">
              <w:rPr>
                <w:rFonts w:ascii="Times New Roman" w:hAnsi="Times New Roman" w:cs="Times New Roman"/>
                <w:color w:val="000000"/>
                <w:spacing w:val="-2"/>
              </w:rPr>
              <w:t>pasiūlymo sąmatinius skaičiavimus</w:t>
            </w:r>
            <w:r w:rsidRPr="00AE39B4">
              <w:rPr>
                <w:rFonts w:ascii="Times New Roman" w:hAnsi="Times New Roman" w:cs="Times New Roman"/>
                <w:color w:val="000000"/>
                <w:spacing w:val="-2"/>
              </w:rPr>
              <w:t xml:space="preserve">. Tai būtų tinkama </w:t>
            </w:r>
            <w:r w:rsidR="002D4EFC" w:rsidRPr="00AE39B4">
              <w:rPr>
                <w:rFonts w:ascii="Times New Roman" w:hAnsi="Times New Roman" w:cs="Times New Roman"/>
                <w:color w:val="000000"/>
                <w:spacing w:val="-2"/>
              </w:rPr>
              <w:t xml:space="preserve">kiek </w:t>
            </w:r>
            <w:r w:rsidRPr="00AE39B4">
              <w:rPr>
                <w:rFonts w:ascii="Times New Roman" w:hAnsi="Times New Roman" w:cs="Times New Roman"/>
                <w:color w:val="000000"/>
                <w:spacing w:val="-2"/>
              </w:rPr>
              <w:t xml:space="preserve">didesnei sutarčiai, kur </w:t>
            </w:r>
            <w:r w:rsidR="0009573E" w:rsidRPr="00AE39B4">
              <w:rPr>
                <w:rFonts w:ascii="Times New Roman" w:hAnsi="Times New Roman" w:cs="Times New Roman"/>
                <w:color w:val="000000"/>
                <w:spacing w:val="-2"/>
              </w:rPr>
              <w:t xml:space="preserve">gali prireikti </w:t>
            </w:r>
            <w:r w:rsidRPr="00AE39B4">
              <w:rPr>
                <w:rFonts w:ascii="Times New Roman" w:hAnsi="Times New Roman" w:cs="Times New Roman"/>
                <w:color w:val="000000"/>
                <w:spacing w:val="-2"/>
              </w:rPr>
              <w:t>pakeitimų ir mokėjimo etapų</w:t>
            </w:r>
            <w:r w:rsidR="00F217C8" w:rsidRPr="00AE39B4">
              <w:rPr>
                <w:rFonts w:ascii="Times New Roman" w:hAnsi="Times New Roman" w:cs="Times New Roman"/>
                <w:color w:val="000000"/>
                <w:spacing w:val="-2"/>
              </w:rPr>
              <w:t xml:space="preserve"> ir kur už dalį darbų projektavimo </w:t>
            </w:r>
            <w:r w:rsidR="00C85100" w:rsidRPr="00AE39B4">
              <w:rPr>
                <w:rFonts w:ascii="Times New Roman" w:hAnsi="Times New Roman" w:cs="Times New Roman"/>
                <w:color w:val="000000"/>
                <w:spacing w:val="-2"/>
              </w:rPr>
              <w:t>(</w:t>
            </w:r>
            <w:r w:rsidR="008A2FB8" w:rsidRPr="00AE39B4">
              <w:rPr>
                <w:rFonts w:ascii="Times New Roman" w:hAnsi="Times New Roman" w:cs="Times New Roman"/>
                <w:color w:val="000000"/>
                <w:spacing w:val="-2"/>
              </w:rPr>
              <w:t xml:space="preserve">antrą etapą – </w:t>
            </w:r>
            <w:r w:rsidR="00C85100" w:rsidRPr="00AE39B4">
              <w:rPr>
                <w:rFonts w:ascii="Times New Roman" w:hAnsi="Times New Roman" w:cs="Times New Roman"/>
                <w:color w:val="000000"/>
                <w:spacing w:val="-2"/>
              </w:rPr>
              <w:t>darbo projektą) atsakingas Rangovas</w:t>
            </w:r>
            <w:r w:rsidRPr="00AE39B4">
              <w:rPr>
                <w:rFonts w:ascii="Times New Roman" w:hAnsi="Times New Roman" w:cs="Times New Roman"/>
                <w:color w:val="000000"/>
                <w:spacing w:val="-2"/>
              </w:rPr>
              <w:t xml:space="preserve">. Jeigu Užsakovas neturi išteklių parengti </w:t>
            </w:r>
            <w:r w:rsidR="004E036E" w:rsidRPr="00AE39B4">
              <w:rPr>
                <w:rFonts w:ascii="Times New Roman" w:hAnsi="Times New Roman" w:cs="Times New Roman"/>
                <w:color w:val="000000"/>
                <w:spacing w:val="-2"/>
              </w:rPr>
              <w:t xml:space="preserve">ar užsakyti </w:t>
            </w:r>
            <w:r w:rsidR="00A72029" w:rsidRPr="00AE39B4">
              <w:rPr>
                <w:rFonts w:ascii="Times New Roman" w:hAnsi="Times New Roman" w:cs="Times New Roman"/>
                <w:color w:val="000000"/>
                <w:spacing w:val="-2"/>
              </w:rPr>
              <w:t>Sąnaudų kiekio žiniaraščius</w:t>
            </w:r>
            <w:r w:rsidR="0090399E" w:rsidRPr="00AE39B4">
              <w:rPr>
                <w:rFonts w:ascii="Times New Roman" w:hAnsi="Times New Roman" w:cs="Times New Roman"/>
                <w:color w:val="000000"/>
                <w:spacing w:val="-2"/>
              </w:rPr>
              <w:t xml:space="preserve"> ir (arba) neketina jų pateikti viešajam pirkimui</w:t>
            </w:r>
            <w:r w:rsidRPr="00AE39B4">
              <w:rPr>
                <w:rFonts w:ascii="Times New Roman" w:hAnsi="Times New Roman" w:cs="Times New Roman"/>
                <w:color w:val="000000"/>
                <w:spacing w:val="-2"/>
              </w:rPr>
              <w:t>, tada būtų tinkama ši alternatyva.</w:t>
            </w:r>
            <w:r w:rsidR="008F6693" w:rsidRPr="00AE39B4">
              <w:rPr>
                <w:rFonts w:ascii="Times New Roman" w:hAnsi="Times New Roman" w:cs="Times New Roman"/>
                <w:color w:val="000000"/>
                <w:spacing w:val="-2"/>
              </w:rPr>
              <w:t xml:space="preserve"> </w:t>
            </w:r>
          </w:p>
        </w:tc>
      </w:tr>
      <w:tr w:rsidR="006D6BC3" w:rsidRPr="00AE39B4" w14:paraId="692C1878" w14:textId="77777777" w:rsidTr="00041267">
        <w:tc>
          <w:tcPr>
            <w:tcW w:w="1634" w:type="dxa"/>
            <w:shd w:val="clear" w:color="auto" w:fill="auto"/>
          </w:tcPr>
          <w:p w14:paraId="6B5573F0" w14:textId="77777777" w:rsidR="006D6BC3" w:rsidRPr="00AE39B4" w:rsidRDefault="00555F0A" w:rsidP="00555F0A">
            <w:pPr>
              <w:spacing w:before="120"/>
              <w:rPr>
                <w:rFonts w:ascii="Times New Roman" w:hAnsi="Times New Roman" w:cs="Times New Roman"/>
                <w:color w:val="000000"/>
                <w:spacing w:val="-3"/>
              </w:rPr>
            </w:pPr>
            <w:r w:rsidRPr="00AE39B4">
              <w:rPr>
                <w:rFonts w:ascii="Times New Roman" w:hAnsi="Times New Roman" w:cs="Times New Roman"/>
                <w:color w:val="000000"/>
                <w:spacing w:val="-1"/>
              </w:rPr>
              <w:t xml:space="preserve">Bendros sumos kaina </w:t>
            </w:r>
            <w:r w:rsidR="006330BE" w:rsidRPr="00AE39B4">
              <w:rPr>
                <w:rFonts w:ascii="Times New Roman" w:hAnsi="Times New Roman" w:cs="Times New Roman"/>
                <w:color w:val="000000"/>
                <w:spacing w:val="1"/>
              </w:rPr>
              <w:t xml:space="preserve">su </w:t>
            </w:r>
            <w:r w:rsidR="00481ECC" w:rsidRPr="00AE39B4">
              <w:rPr>
                <w:rFonts w:ascii="Times New Roman" w:hAnsi="Times New Roman"/>
                <w:color w:val="000000"/>
              </w:rPr>
              <w:t>Sąnaudų kiekio žiniaraščiais</w:t>
            </w:r>
          </w:p>
        </w:tc>
        <w:tc>
          <w:tcPr>
            <w:tcW w:w="7580" w:type="dxa"/>
            <w:shd w:val="clear" w:color="auto" w:fill="auto"/>
          </w:tcPr>
          <w:p w14:paraId="484DBBD8" w14:textId="3B9F7BAE" w:rsidR="006D6BC3" w:rsidRPr="00AE39B4" w:rsidRDefault="006330BE" w:rsidP="0044577C">
            <w:pPr>
              <w:shd w:val="clear" w:color="auto" w:fill="FFFFFF"/>
              <w:tabs>
                <w:tab w:val="left" w:pos="1685"/>
              </w:tabs>
              <w:spacing w:before="120" w:after="120" w:line="250" w:lineRule="exact"/>
              <w:ind w:left="385"/>
              <w:jc w:val="both"/>
              <w:rPr>
                <w:rFonts w:ascii="Times New Roman" w:hAnsi="Times New Roman" w:cs="Times New Roman"/>
                <w:color w:val="000000"/>
                <w:spacing w:val="-2"/>
              </w:rPr>
            </w:pPr>
            <w:r w:rsidRPr="00AE39B4">
              <w:rPr>
                <w:rFonts w:ascii="Times New Roman" w:hAnsi="Times New Roman" w:cs="Times New Roman"/>
                <w:color w:val="000000"/>
                <w:spacing w:val="-2"/>
              </w:rPr>
              <w:t>Siūloma bendra suma</w:t>
            </w:r>
            <w:r w:rsidR="00E45CE8" w:rsidRPr="00AE39B4">
              <w:rPr>
                <w:rFonts w:ascii="Times New Roman" w:hAnsi="Times New Roman" w:cs="Times New Roman"/>
                <w:color w:val="000000"/>
                <w:spacing w:val="-2"/>
              </w:rPr>
              <w:t xml:space="preserve"> kartu su Veiklų</w:t>
            </w:r>
            <w:r w:rsidR="005C5C7E" w:rsidRPr="00AE39B4">
              <w:rPr>
                <w:rFonts w:ascii="Times New Roman" w:hAnsi="Times New Roman" w:cs="Times New Roman"/>
                <w:color w:val="000000"/>
                <w:spacing w:val="-2"/>
              </w:rPr>
              <w:t xml:space="preserve"> sąrašu</w:t>
            </w:r>
            <w:r w:rsidRPr="00AE39B4">
              <w:rPr>
                <w:rFonts w:ascii="Times New Roman" w:hAnsi="Times New Roman" w:cs="Times New Roman"/>
                <w:color w:val="000000"/>
                <w:spacing w:val="-2"/>
              </w:rPr>
              <w:t xml:space="preserve">, numatyta pagal </w:t>
            </w:r>
            <w:r w:rsidR="00EB17E6" w:rsidRPr="00AE39B4">
              <w:rPr>
                <w:rFonts w:ascii="Times New Roman" w:hAnsi="Times New Roman" w:cs="Times New Roman"/>
                <w:color w:val="000000"/>
                <w:spacing w:val="-2"/>
              </w:rPr>
              <w:t xml:space="preserve">pagrindžiantį detalizavimą – </w:t>
            </w:r>
            <w:r w:rsidRPr="00AE39B4">
              <w:rPr>
                <w:rFonts w:ascii="Times New Roman" w:hAnsi="Times New Roman" w:cs="Times New Roman"/>
                <w:color w:val="000000"/>
                <w:spacing w:val="-2"/>
              </w:rPr>
              <w:t xml:space="preserve">Užsakovo </w:t>
            </w:r>
            <w:r w:rsidR="001F65FB" w:rsidRPr="00AE39B4">
              <w:rPr>
                <w:rFonts w:ascii="Times New Roman" w:hAnsi="Times New Roman" w:cs="Times New Roman"/>
                <w:color w:val="000000"/>
                <w:spacing w:val="-2"/>
              </w:rPr>
              <w:t xml:space="preserve">pateiktus </w:t>
            </w:r>
            <w:r w:rsidR="00C33264" w:rsidRPr="00AE39B4">
              <w:rPr>
                <w:rFonts w:ascii="Times New Roman" w:hAnsi="Times New Roman" w:cs="Times New Roman"/>
                <w:color w:val="000000"/>
                <w:spacing w:val="-2"/>
              </w:rPr>
              <w:t xml:space="preserve">ir </w:t>
            </w:r>
            <w:r w:rsidR="00053FE5" w:rsidRPr="00AE39B4">
              <w:rPr>
                <w:rFonts w:ascii="Times New Roman" w:hAnsi="Times New Roman" w:cs="Times New Roman"/>
                <w:color w:val="000000"/>
                <w:spacing w:val="-2"/>
              </w:rPr>
              <w:t xml:space="preserve">konkurso dalyvio </w:t>
            </w:r>
            <w:r w:rsidR="00C33264" w:rsidRPr="00AE39B4">
              <w:rPr>
                <w:rFonts w:ascii="Times New Roman" w:hAnsi="Times New Roman" w:cs="Times New Roman"/>
                <w:color w:val="000000"/>
                <w:spacing w:val="-2"/>
              </w:rPr>
              <w:t xml:space="preserve">įkainotus </w:t>
            </w:r>
            <w:r w:rsidR="00481ECC" w:rsidRPr="00AE39B4">
              <w:rPr>
                <w:rFonts w:ascii="Times New Roman" w:hAnsi="Times New Roman" w:cs="Times New Roman"/>
                <w:color w:val="000000"/>
                <w:spacing w:val="-2"/>
              </w:rPr>
              <w:t>Sąnaudų kiekio žiniaraščius</w:t>
            </w:r>
            <w:r w:rsidRPr="00AE39B4">
              <w:rPr>
                <w:rFonts w:ascii="Times New Roman" w:hAnsi="Times New Roman" w:cs="Times New Roman"/>
                <w:color w:val="000000"/>
                <w:spacing w:val="-2"/>
              </w:rPr>
              <w:t>. Tai būtų tinkama kaip ir ankstesniu atveju</w:t>
            </w:r>
            <w:r w:rsidR="008320F7" w:rsidRPr="00AE39B4">
              <w:rPr>
                <w:rFonts w:ascii="Times New Roman" w:hAnsi="Times New Roman" w:cs="Times New Roman"/>
                <w:color w:val="000000"/>
                <w:spacing w:val="-2"/>
              </w:rPr>
              <w:t xml:space="preserve"> – didesnei sutarčiai, kur gali prireikti pakeitimų ir mokėjimo etapų</w:t>
            </w:r>
            <w:r w:rsidR="0044577C" w:rsidRPr="00AE39B4">
              <w:rPr>
                <w:rFonts w:ascii="Times New Roman" w:hAnsi="Times New Roman" w:cs="Times New Roman"/>
                <w:color w:val="000000"/>
                <w:spacing w:val="-2"/>
              </w:rPr>
              <w:t xml:space="preserve"> ir kur už dalį darbų projektavimo (</w:t>
            </w:r>
            <w:r w:rsidR="008A2FB8" w:rsidRPr="00AE39B4">
              <w:rPr>
                <w:rFonts w:ascii="Times New Roman" w:hAnsi="Times New Roman" w:cs="Times New Roman"/>
                <w:color w:val="000000"/>
                <w:spacing w:val="-2"/>
              </w:rPr>
              <w:t xml:space="preserve">antrą etapą – </w:t>
            </w:r>
            <w:r w:rsidR="0044577C" w:rsidRPr="00AE39B4">
              <w:rPr>
                <w:rFonts w:ascii="Times New Roman" w:hAnsi="Times New Roman" w:cs="Times New Roman"/>
                <w:color w:val="000000"/>
                <w:spacing w:val="-2"/>
              </w:rPr>
              <w:t xml:space="preserve">darbo projektą) atsakingas Rangovas – </w:t>
            </w:r>
            <w:r w:rsidRPr="00AE39B4">
              <w:rPr>
                <w:rFonts w:ascii="Times New Roman" w:hAnsi="Times New Roman" w:cs="Times New Roman"/>
                <w:color w:val="000000"/>
                <w:spacing w:val="-2"/>
              </w:rPr>
              <w:t xml:space="preserve">tačiau tada, kai Užsakovas turi išteklių parengti </w:t>
            </w:r>
            <w:r w:rsidR="004E036E" w:rsidRPr="00AE39B4">
              <w:rPr>
                <w:rFonts w:ascii="Times New Roman" w:hAnsi="Times New Roman" w:cs="Times New Roman"/>
                <w:color w:val="000000"/>
                <w:spacing w:val="-2"/>
              </w:rPr>
              <w:t xml:space="preserve">ar užsakyti </w:t>
            </w:r>
            <w:r w:rsidR="008320F7" w:rsidRPr="00AE39B4">
              <w:rPr>
                <w:rFonts w:ascii="Times New Roman" w:hAnsi="Times New Roman" w:cs="Times New Roman"/>
                <w:color w:val="000000"/>
                <w:spacing w:val="-2"/>
              </w:rPr>
              <w:t>Sąnaudų kiekio</w:t>
            </w:r>
            <w:r w:rsidR="00597B2B" w:rsidRPr="00AE39B4">
              <w:rPr>
                <w:rFonts w:ascii="Times New Roman" w:hAnsi="Times New Roman" w:cs="Times New Roman"/>
                <w:color w:val="000000"/>
                <w:spacing w:val="-2"/>
              </w:rPr>
              <w:t xml:space="preserve"> žiniaraščius ir ketina juos pateikti viešajam pirkimui</w:t>
            </w:r>
            <w:r w:rsidRPr="00AE39B4">
              <w:rPr>
                <w:rFonts w:ascii="Times New Roman" w:hAnsi="Times New Roman" w:cs="Times New Roman"/>
                <w:color w:val="000000"/>
                <w:spacing w:val="-2"/>
              </w:rPr>
              <w:t>. Geresnė sutart</w:t>
            </w:r>
            <w:r w:rsidR="009A5630" w:rsidRPr="00AE39B4">
              <w:rPr>
                <w:rFonts w:ascii="Times New Roman" w:hAnsi="Times New Roman" w:cs="Times New Roman"/>
                <w:color w:val="000000"/>
                <w:spacing w:val="-2"/>
              </w:rPr>
              <w:t>i</w:t>
            </w:r>
            <w:r w:rsidRPr="00AE39B4">
              <w:rPr>
                <w:rFonts w:ascii="Times New Roman" w:hAnsi="Times New Roman" w:cs="Times New Roman"/>
                <w:color w:val="000000"/>
                <w:spacing w:val="-2"/>
              </w:rPr>
              <w:t>s bus sudaryta</w:t>
            </w:r>
            <w:r w:rsidR="0011497C" w:rsidRPr="00AE39B4">
              <w:rPr>
                <w:rFonts w:ascii="Times New Roman" w:hAnsi="Times New Roman" w:cs="Times New Roman"/>
                <w:color w:val="000000"/>
                <w:spacing w:val="-2"/>
              </w:rPr>
              <w:t xml:space="preserve"> su Užsakovo </w:t>
            </w:r>
            <w:r w:rsidR="00481ECC" w:rsidRPr="00AE39B4">
              <w:rPr>
                <w:rFonts w:ascii="Times New Roman" w:hAnsi="Times New Roman" w:cs="Times New Roman"/>
                <w:color w:val="000000"/>
                <w:spacing w:val="-2"/>
              </w:rPr>
              <w:t>Sąnaudų kiekio žiniarašči</w:t>
            </w:r>
            <w:r w:rsidR="00271BCE" w:rsidRPr="00AE39B4">
              <w:rPr>
                <w:rFonts w:ascii="Times New Roman" w:hAnsi="Times New Roman" w:cs="Times New Roman"/>
                <w:color w:val="000000"/>
                <w:spacing w:val="-2"/>
              </w:rPr>
              <w:t>ais</w:t>
            </w:r>
            <w:r w:rsidRPr="00AE39B4">
              <w:rPr>
                <w:rFonts w:ascii="Times New Roman" w:hAnsi="Times New Roman" w:cs="Times New Roman"/>
                <w:color w:val="000000"/>
                <w:spacing w:val="-2"/>
              </w:rPr>
              <w:t xml:space="preserve">. </w:t>
            </w:r>
          </w:p>
        </w:tc>
      </w:tr>
      <w:tr w:rsidR="004F2A42" w:rsidRPr="00AE39B4" w14:paraId="6FD6AFFE" w14:textId="77777777" w:rsidTr="00041267">
        <w:tc>
          <w:tcPr>
            <w:tcW w:w="1634" w:type="dxa"/>
            <w:shd w:val="clear" w:color="auto" w:fill="auto"/>
          </w:tcPr>
          <w:p w14:paraId="5BB3ACFA" w14:textId="77777777" w:rsidR="004F2A42" w:rsidRPr="00AE39B4" w:rsidRDefault="00A75826" w:rsidP="00721451">
            <w:pPr>
              <w:spacing w:before="120"/>
              <w:rPr>
                <w:rFonts w:ascii="Times New Roman" w:hAnsi="Times New Roman" w:cs="Times New Roman"/>
                <w:color w:val="000000"/>
                <w:spacing w:val="-3"/>
              </w:rPr>
            </w:pPr>
            <w:r w:rsidRPr="00AE39B4">
              <w:rPr>
                <w:rFonts w:ascii="Times New Roman" w:hAnsi="Times New Roman" w:cs="Times New Roman"/>
                <w:color w:val="000000"/>
              </w:rPr>
              <w:t xml:space="preserve">Matavimas iš naujo su </w:t>
            </w:r>
            <w:r w:rsidR="00647EE7" w:rsidRPr="00AE39B4">
              <w:rPr>
                <w:rFonts w:ascii="Times New Roman" w:hAnsi="Times New Roman" w:cs="Times New Roman"/>
                <w:color w:val="000000"/>
                <w:spacing w:val="-1"/>
              </w:rPr>
              <w:t>Kiekių sąraš</w:t>
            </w:r>
            <w:r w:rsidR="00721451" w:rsidRPr="00AE39B4">
              <w:rPr>
                <w:rFonts w:ascii="Times New Roman" w:hAnsi="Times New Roman" w:cs="Times New Roman"/>
                <w:color w:val="000000"/>
                <w:spacing w:val="-1"/>
              </w:rPr>
              <w:t>u</w:t>
            </w:r>
            <w:r w:rsidR="00647EE7" w:rsidRPr="00AE39B4">
              <w:rPr>
                <w:rFonts w:ascii="Times New Roman" w:hAnsi="Times New Roman" w:cs="Times New Roman"/>
                <w:color w:val="000000"/>
                <w:spacing w:val="-1"/>
              </w:rPr>
              <w:t xml:space="preserve"> </w:t>
            </w:r>
          </w:p>
        </w:tc>
        <w:tc>
          <w:tcPr>
            <w:tcW w:w="7580" w:type="dxa"/>
            <w:shd w:val="clear" w:color="auto" w:fill="auto"/>
          </w:tcPr>
          <w:p w14:paraId="16FFD68D" w14:textId="2692D688" w:rsidR="004F2A42" w:rsidRPr="00AE39B4" w:rsidRDefault="00963615" w:rsidP="00CE7B92">
            <w:pPr>
              <w:shd w:val="clear" w:color="auto" w:fill="FFFFFF"/>
              <w:tabs>
                <w:tab w:val="left" w:pos="1685"/>
              </w:tabs>
              <w:spacing w:before="120" w:after="120" w:line="250" w:lineRule="exact"/>
              <w:ind w:left="385"/>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Suma, kurios </w:t>
            </w:r>
            <w:r w:rsidR="004961A4" w:rsidRPr="00AE39B4">
              <w:rPr>
                <w:rFonts w:ascii="Times New Roman" w:hAnsi="Times New Roman" w:cs="Times New Roman"/>
                <w:color w:val="000000"/>
                <w:spacing w:val="-2"/>
              </w:rPr>
              <w:t xml:space="preserve">faktinis </w:t>
            </w:r>
            <w:r w:rsidRPr="00AE39B4">
              <w:rPr>
                <w:rFonts w:ascii="Times New Roman" w:hAnsi="Times New Roman" w:cs="Times New Roman"/>
                <w:color w:val="000000"/>
                <w:spacing w:val="-2"/>
              </w:rPr>
              <w:t xml:space="preserve">dydis priklauso nuo matavimo iš naujo pagal konkurso dalyvio siūlomus įkainius Užsakovo parengtame </w:t>
            </w:r>
            <w:r w:rsidR="005B5C52" w:rsidRPr="00AE39B4">
              <w:rPr>
                <w:rFonts w:ascii="Times New Roman" w:hAnsi="Times New Roman" w:cs="Times New Roman"/>
                <w:color w:val="000000"/>
                <w:spacing w:val="-1"/>
              </w:rPr>
              <w:t>Kiekių sąraše</w:t>
            </w:r>
            <w:r w:rsidRPr="00AE39B4">
              <w:rPr>
                <w:rFonts w:ascii="Times New Roman" w:hAnsi="Times New Roman" w:cs="Times New Roman"/>
                <w:color w:val="000000"/>
                <w:spacing w:val="-2"/>
              </w:rPr>
              <w:t>. Tai būtų tinkama kaip ir ankstesniu atveju</w:t>
            </w:r>
            <w:r w:rsidR="00690FF7" w:rsidRPr="00AE39B4">
              <w:rPr>
                <w:rFonts w:ascii="Times New Roman" w:hAnsi="Times New Roman" w:cs="Times New Roman"/>
                <w:color w:val="000000"/>
                <w:spacing w:val="-2"/>
              </w:rPr>
              <w:t xml:space="preserve"> – didesnei sutarčiai</w:t>
            </w:r>
            <w:r w:rsidRPr="00AE39B4">
              <w:rPr>
                <w:rFonts w:ascii="Times New Roman" w:hAnsi="Times New Roman" w:cs="Times New Roman"/>
                <w:color w:val="000000"/>
                <w:spacing w:val="-2"/>
              </w:rPr>
              <w:t xml:space="preserve">, tačiau labiausiai tiks sutarčiai, kai </w:t>
            </w:r>
            <w:r w:rsidR="00F618A4" w:rsidRPr="00AE39B4">
              <w:rPr>
                <w:rFonts w:ascii="Times New Roman" w:hAnsi="Times New Roman" w:cs="Times New Roman"/>
                <w:color w:val="000000"/>
                <w:spacing w:val="-2"/>
              </w:rPr>
              <w:t xml:space="preserve">numatoma </w:t>
            </w:r>
            <w:r w:rsidRPr="00AE39B4">
              <w:rPr>
                <w:rFonts w:ascii="Times New Roman" w:hAnsi="Times New Roman" w:cs="Times New Roman"/>
                <w:color w:val="000000"/>
                <w:spacing w:val="-2"/>
              </w:rPr>
              <w:t>daug Darbų pakeitimų po to, kai buvo nutarta sudaryti Sutartį</w:t>
            </w:r>
            <w:r w:rsidR="009A5630" w:rsidRPr="00AE39B4">
              <w:rPr>
                <w:rFonts w:ascii="Times New Roman" w:hAnsi="Times New Roman" w:cs="Times New Roman"/>
                <w:color w:val="000000"/>
                <w:spacing w:val="-2"/>
              </w:rPr>
              <w:t>, ir kai už visą projektavimą (įskaitant ir darbo projekt</w:t>
            </w:r>
            <w:r w:rsidR="001B374F" w:rsidRPr="00AE39B4">
              <w:rPr>
                <w:rFonts w:ascii="Times New Roman" w:hAnsi="Times New Roman" w:cs="Times New Roman"/>
                <w:color w:val="000000"/>
                <w:spacing w:val="-2"/>
              </w:rPr>
              <w:t>ą</w:t>
            </w:r>
            <w:r w:rsidR="009A5630" w:rsidRPr="00AE39B4">
              <w:rPr>
                <w:rFonts w:ascii="Times New Roman" w:hAnsi="Times New Roman" w:cs="Times New Roman"/>
                <w:color w:val="000000"/>
                <w:spacing w:val="-2"/>
              </w:rPr>
              <w:t>) atsakingas Užsakovas</w:t>
            </w:r>
            <w:r w:rsidRPr="00AE39B4">
              <w:rPr>
                <w:rFonts w:ascii="Times New Roman" w:hAnsi="Times New Roman" w:cs="Times New Roman"/>
                <w:color w:val="000000"/>
                <w:spacing w:val="-2"/>
              </w:rPr>
              <w:t xml:space="preserve">. </w:t>
            </w:r>
          </w:p>
        </w:tc>
      </w:tr>
      <w:tr w:rsidR="004F2A42" w:rsidRPr="00AE39B4" w14:paraId="7F14503F" w14:textId="440FBB5E" w:rsidTr="00041267">
        <w:tc>
          <w:tcPr>
            <w:tcW w:w="1634" w:type="dxa"/>
            <w:shd w:val="clear" w:color="auto" w:fill="auto"/>
          </w:tcPr>
          <w:p w14:paraId="1A2A9C23" w14:textId="19675F26" w:rsidR="004F2A42" w:rsidRPr="00AE39B4" w:rsidRDefault="003E6E80" w:rsidP="004F2A42">
            <w:pPr>
              <w:spacing w:before="120"/>
              <w:rPr>
                <w:rFonts w:ascii="Times New Roman" w:hAnsi="Times New Roman" w:cs="Times New Roman"/>
                <w:color w:val="000000"/>
                <w:spacing w:val="-3"/>
              </w:rPr>
            </w:pPr>
            <w:r w:rsidRPr="00AE39B4">
              <w:rPr>
                <w:rFonts w:ascii="Times New Roman" w:hAnsi="Times New Roman" w:cs="Times New Roman"/>
                <w:color w:val="000000"/>
              </w:rPr>
              <w:t xml:space="preserve">Išlaidų kompensavimas </w:t>
            </w:r>
          </w:p>
        </w:tc>
        <w:tc>
          <w:tcPr>
            <w:tcW w:w="7580" w:type="dxa"/>
            <w:shd w:val="clear" w:color="auto" w:fill="auto"/>
          </w:tcPr>
          <w:p w14:paraId="53D1B36C" w14:textId="77777777" w:rsidR="004F2A42" w:rsidRPr="00AE39B4" w:rsidRDefault="003E6E80" w:rsidP="00294FE2">
            <w:pPr>
              <w:shd w:val="clear" w:color="auto" w:fill="FFFFFF"/>
              <w:tabs>
                <w:tab w:val="left" w:pos="1685"/>
              </w:tabs>
              <w:spacing w:before="120" w:after="120" w:line="250" w:lineRule="exact"/>
              <w:ind w:left="385"/>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Konkurso dalyvio parengta sąmata, kuri bus pakeista faktinėmis Darbų išlaidomis, apskaičiuotomis pagal Užsakovo nustatytas sąlygas. Tai bus tinkama projektui, kai darbo apimtis negali būti nustatyta, kol nesudaryta Sutartis. Pavyzdžiu galima pateikti nuo gaisro nukentėjusio pastato avarinį atstatymą. </w:t>
            </w:r>
          </w:p>
          <w:p w14:paraId="6FB49DBD" w14:textId="30594F29" w:rsidR="006173C2" w:rsidRPr="00AE39B4" w:rsidRDefault="006173C2" w:rsidP="007047C5">
            <w:pPr>
              <w:shd w:val="clear" w:color="auto" w:fill="FFFFFF"/>
              <w:tabs>
                <w:tab w:val="left" w:pos="1685"/>
              </w:tabs>
              <w:spacing w:before="120" w:after="120" w:line="250" w:lineRule="exact"/>
              <w:ind w:left="385"/>
              <w:jc w:val="both"/>
              <w:rPr>
                <w:rFonts w:ascii="Times New Roman" w:hAnsi="Times New Roman" w:cs="Times New Roman"/>
                <w:color w:val="000000"/>
                <w:spacing w:val="-2"/>
              </w:rPr>
            </w:pPr>
            <w:r w:rsidRPr="00AE39B4">
              <w:rPr>
                <w:rFonts w:ascii="Times New Roman" w:hAnsi="Times New Roman" w:cs="Times New Roman"/>
                <w:spacing w:val="-2"/>
              </w:rPr>
              <w:t>Viešųjų pirkimų tarnybos patvirtintoje kainodaros taisyklių nustatymo metodik</w:t>
            </w:r>
            <w:r w:rsidR="00B25D1C" w:rsidRPr="00AE39B4">
              <w:rPr>
                <w:rFonts w:ascii="Times New Roman" w:hAnsi="Times New Roman" w:cs="Times New Roman"/>
                <w:spacing w:val="-2"/>
              </w:rPr>
              <w:t>oje darbams nėra nustatytas toks</w:t>
            </w:r>
            <w:r w:rsidRPr="00AE39B4">
              <w:rPr>
                <w:rFonts w:ascii="Times New Roman" w:hAnsi="Times New Roman" w:cs="Times New Roman"/>
                <w:spacing w:val="-2"/>
              </w:rPr>
              <w:t xml:space="preserve"> </w:t>
            </w:r>
            <w:r w:rsidR="00B25D1C" w:rsidRPr="00AE39B4">
              <w:rPr>
                <w:rFonts w:ascii="Times New Roman" w:hAnsi="Times New Roman" w:cs="Times New Roman"/>
                <w:spacing w:val="-2"/>
              </w:rPr>
              <w:t xml:space="preserve">sutarties kainos apskaičiavimo būdas, todėl </w:t>
            </w:r>
            <w:r w:rsidR="007047C5" w:rsidRPr="00AE39B4">
              <w:rPr>
                <w:rFonts w:ascii="Times New Roman" w:hAnsi="Times New Roman" w:cs="Times New Roman"/>
                <w:color w:val="000000"/>
                <w:spacing w:val="-2"/>
              </w:rPr>
              <w:t>Priede</w:t>
            </w:r>
            <w:r w:rsidR="00B25D1C" w:rsidRPr="00AE39B4">
              <w:rPr>
                <w:rFonts w:ascii="Times New Roman" w:hAnsi="Times New Roman" w:cs="Times New Roman"/>
                <w:color w:val="000000"/>
                <w:spacing w:val="-2"/>
              </w:rPr>
              <w:t xml:space="preserve"> </w:t>
            </w:r>
            <w:r w:rsidR="007047C5" w:rsidRPr="00AE39B4">
              <w:rPr>
                <w:rFonts w:ascii="Times New Roman" w:hAnsi="Times New Roman" w:cs="Times New Roman"/>
                <w:color w:val="000000"/>
                <w:spacing w:val="-2"/>
              </w:rPr>
              <w:t>šis įkainojimo būdas nenaudojamas</w:t>
            </w:r>
            <w:r w:rsidR="00B25D1C" w:rsidRPr="00AE39B4">
              <w:rPr>
                <w:rFonts w:ascii="Times New Roman" w:hAnsi="Times New Roman" w:cs="Times New Roman"/>
                <w:color w:val="000000"/>
                <w:spacing w:val="-2"/>
              </w:rPr>
              <w:t xml:space="preserve">. </w:t>
            </w:r>
          </w:p>
        </w:tc>
      </w:tr>
      <w:tr w:rsidR="00101EA3" w:rsidRPr="00AE39B4" w14:paraId="4D4CFF5C" w14:textId="77777777" w:rsidTr="00041267">
        <w:tc>
          <w:tcPr>
            <w:tcW w:w="1634" w:type="dxa"/>
            <w:tcBorders>
              <w:bottom w:val="dotted" w:sz="4" w:space="0" w:color="auto"/>
            </w:tcBorders>
          </w:tcPr>
          <w:p w14:paraId="49577301" w14:textId="77777777" w:rsidR="00101EA3" w:rsidRPr="00AE39B4" w:rsidRDefault="00101EA3" w:rsidP="004F2A42">
            <w:pPr>
              <w:spacing w:before="120"/>
              <w:rPr>
                <w:rFonts w:ascii="Times New Roman" w:hAnsi="Times New Roman" w:cs="Times New Roman"/>
                <w:color w:val="000000"/>
                <w:spacing w:val="-3"/>
              </w:rPr>
            </w:pPr>
          </w:p>
        </w:tc>
        <w:tc>
          <w:tcPr>
            <w:tcW w:w="7580" w:type="dxa"/>
            <w:tcBorders>
              <w:bottom w:val="dotted" w:sz="4" w:space="0" w:color="auto"/>
            </w:tcBorders>
          </w:tcPr>
          <w:p w14:paraId="3AE3B96B" w14:textId="77777777" w:rsidR="00101EA3" w:rsidRPr="00AE39B4" w:rsidRDefault="00095AA0" w:rsidP="00C21BA7">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Tačiau jeigu dėl kokios nors konkrečios </w:t>
            </w:r>
            <w:r w:rsidR="00C21BA7" w:rsidRPr="00AE39B4">
              <w:rPr>
                <w:rFonts w:ascii="Times New Roman" w:hAnsi="Times New Roman" w:cs="Times New Roman"/>
                <w:color w:val="000000"/>
                <w:spacing w:val="-2"/>
              </w:rPr>
              <w:t xml:space="preserve">specifinės </w:t>
            </w:r>
            <w:r w:rsidRPr="00AE39B4">
              <w:rPr>
                <w:rFonts w:ascii="Times New Roman" w:hAnsi="Times New Roman" w:cs="Times New Roman"/>
                <w:color w:val="000000"/>
                <w:spacing w:val="-2"/>
              </w:rPr>
              <w:t xml:space="preserve">priežasties pasirenkamas daugiau nei vienas variantas, pavyzdžiui, bendros sumos kainos </w:t>
            </w:r>
            <w:r w:rsidR="00C21BA7" w:rsidRPr="00AE39B4">
              <w:rPr>
                <w:rFonts w:ascii="Times New Roman" w:hAnsi="Times New Roman" w:cs="Times New Roman"/>
                <w:color w:val="000000"/>
                <w:spacing w:val="-2"/>
              </w:rPr>
              <w:t>s</w:t>
            </w:r>
            <w:r w:rsidRPr="00AE39B4">
              <w:rPr>
                <w:rFonts w:ascii="Times New Roman" w:hAnsi="Times New Roman" w:cs="Times New Roman"/>
                <w:color w:val="000000"/>
                <w:spacing w:val="-2"/>
              </w:rPr>
              <w:t xml:space="preserve">utartyje yra matuojamų iš naujo elementų, tada reikia </w:t>
            </w:r>
            <w:r w:rsidRPr="00AE39B4">
              <w:rPr>
                <w:rFonts w:ascii="Times New Roman" w:hAnsi="Times New Roman" w:cs="Times New Roman"/>
                <w:color w:val="000000"/>
                <w:spacing w:val="-2"/>
                <w:u w:val="single"/>
              </w:rPr>
              <w:t>labai atidžiai</w:t>
            </w:r>
            <w:r w:rsidRPr="00AE39B4">
              <w:rPr>
                <w:rFonts w:ascii="Times New Roman" w:hAnsi="Times New Roman" w:cs="Times New Roman"/>
                <w:color w:val="000000"/>
                <w:spacing w:val="-2"/>
              </w:rPr>
              <w:t xml:space="preserve"> aptarti smulkmenas.</w:t>
            </w:r>
            <w:r w:rsidR="00FE2206" w:rsidRPr="00AE39B4">
              <w:rPr>
                <w:rFonts w:ascii="Times New Roman" w:hAnsi="Times New Roman" w:cs="Times New Roman"/>
                <w:color w:val="000000"/>
                <w:spacing w:val="-2"/>
              </w:rPr>
              <w:t xml:space="preserve"> </w:t>
            </w:r>
          </w:p>
        </w:tc>
      </w:tr>
      <w:tr w:rsidR="006B6E3E" w:rsidRPr="00AE39B4" w14:paraId="685387C3" w14:textId="77777777" w:rsidTr="0004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4" w:type="dxa"/>
            <w:tcBorders>
              <w:top w:val="dotted" w:sz="4" w:space="0" w:color="auto"/>
              <w:left w:val="dotted" w:sz="4" w:space="0" w:color="auto"/>
              <w:bottom w:val="dotted" w:sz="4" w:space="0" w:color="auto"/>
              <w:right w:val="dotted" w:sz="4" w:space="0" w:color="auto"/>
            </w:tcBorders>
          </w:tcPr>
          <w:p w14:paraId="415A5A12" w14:textId="77777777" w:rsidR="00F423F2" w:rsidRPr="00AE39B4" w:rsidRDefault="00F423F2" w:rsidP="00C726F2">
            <w:pPr>
              <w:rPr>
                <w:rFonts w:ascii="Times New Roman" w:hAnsi="Times New Roman" w:cs="Times New Roman"/>
                <w:b/>
                <w:bCs/>
                <w:spacing w:val="-4"/>
              </w:rPr>
            </w:pPr>
          </w:p>
        </w:tc>
        <w:tc>
          <w:tcPr>
            <w:tcW w:w="7580" w:type="dxa"/>
            <w:tcBorders>
              <w:top w:val="dotted" w:sz="4" w:space="0" w:color="auto"/>
              <w:left w:val="dotted" w:sz="4" w:space="0" w:color="auto"/>
              <w:bottom w:val="dotted" w:sz="4" w:space="0" w:color="auto"/>
              <w:right w:val="dotted" w:sz="4" w:space="0" w:color="auto"/>
            </w:tcBorders>
            <w:shd w:val="clear" w:color="auto" w:fill="auto"/>
          </w:tcPr>
          <w:p w14:paraId="6D8D90C5" w14:textId="724EFD8A" w:rsidR="00F423F2" w:rsidRPr="00AE39B4" w:rsidRDefault="00F423F2" w:rsidP="000742DC">
            <w:pPr>
              <w:shd w:val="clear" w:color="auto" w:fill="FFFFFF"/>
              <w:tabs>
                <w:tab w:val="left" w:pos="1685"/>
              </w:tabs>
              <w:spacing w:before="120" w:after="120" w:line="250" w:lineRule="exact"/>
              <w:jc w:val="both"/>
              <w:rPr>
                <w:rFonts w:ascii="Times New Roman" w:hAnsi="Times New Roman" w:cs="Times New Roman"/>
                <w:spacing w:val="-2"/>
              </w:rPr>
            </w:pPr>
            <w:r w:rsidRPr="00AE39B4">
              <w:rPr>
                <w:rFonts w:ascii="Times New Roman" w:hAnsi="Times New Roman" w:cs="Times New Roman"/>
                <w:spacing w:val="-2"/>
              </w:rPr>
              <w:t xml:space="preserve">Pratarmėje </w:t>
            </w:r>
            <w:r w:rsidR="00814CA2" w:rsidRPr="00AE39B4">
              <w:rPr>
                <w:rFonts w:ascii="Times New Roman" w:hAnsi="Times New Roman" w:cs="Times New Roman"/>
                <w:spacing w:val="-2"/>
              </w:rPr>
              <w:t xml:space="preserve">bei Bendrosiose taikymo pastabose </w:t>
            </w:r>
            <w:r w:rsidRPr="00AE39B4">
              <w:rPr>
                <w:rFonts w:ascii="Times New Roman" w:hAnsi="Times New Roman" w:cs="Times New Roman"/>
                <w:spacing w:val="-2"/>
              </w:rPr>
              <w:t>minima, kad Trumpoji sutartis skirta trumpalaikiams darbams</w:t>
            </w:r>
            <w:r w:rsidR="00CA034D" w:rsidRPr="00AE39B4">
              <w:rPr>
                <w:rFonts w:ascii="Times New Roman" w:hAnsi="Times New Roman" w:cs="Times New Roman"/>
                <w:spacing w:val="-2"/>
              </w:rPr>
              <w:t xml:space="preserve"> (pvz. neilgiau nei metai)</w:t>
            </w:r>
            <w:r w:rsidRPr="00AE39B4">
              <w:rPr>
                <w:rFonts w:ascii="Times New Roman" w:hAnsi="Times New Roman" w:cs="Times New Roman"/>
                <w:spacing w:val="-2"/>
              </w:rPr>
              <w:t xml:space="preserve">. Tuo atveju, kai sudaroma ilgalaikių darbų sutartis, 11.1 punkte turi būti įtraukta nauja nuostata, pagal kurią būtų galima tikslinti išlaidų darbo jėgai, medžiagoms bei kitoms Darbų reikmėms padidėjimą ir sumažėjimą. Tokia nuostata gali būti pritaikyta iš kitų FIDIC Sutarties </w:t>
            </w:r>
            <w:r w:rsidR="00C57342" w:rsidRPr="00AE39B4">
              <w:rPr>
                <w:rFonts w:ascii="Times New Roman" w:hAnsi="Times New Roman" w:cs="Times New Roman"/>
                <w:spacing w:val="-2"/>
              </w:rPr>
              <w:t xml:space="preserve">ar kitų rangos sutarčių </w:t>
            </w:r>
            <w:r w:rsidRPr="00AE39B4">
              <w:rPr>
                <w:rFonts w:ascii="Times New Roman" w:hAnsi="Times New Roman" w:cs="Times New Roman"/>
                <w:spacing w:val="-2"/>
              </w:rPr>
              <w:t xml:space="preserve">sąlygų. </w:t>
            </w:r>
          </w:p>
          <w:p w14:paraId="6AC55FFB" w14:textId="0B08B960" w:rsidR="00741E66" w:rsidRPr="00AE39B4" w:rsidRDefault="00741E66" w:rsidP="00B27884">
            <w:pPr>
              <w:shd w:val="clear" w:color="auto" w:fill="FFFFFF"/>
              <w:tabs>
                <w:tab w:val="left" w:pos="1685"/>
              </w:tabs>
              <w:spacing w:before="120" w:after="120" w:line="250" w:lineRule="exact"/>
              <w:jc w:val="both"/>
              <w:rPr>
                <w:rFonts w:ascii="Times New Roman" w:hAnsi="Times New Roman" w:cs="Times New Roman"/>
                <w:spacing w:val="-2"/>
              </w:rPr>
            </w:pPr>
            <w:r w:rsidRPr="00AE39B4">
              <w:rPr>
                <w:rFonts w:ascii="Times New Roman" w:hAnsi="Times New Roman" w:cs="Times New Roman"/>
                <w:spacing w:val="-2"/>
              </w:rPr>
              <w:t xml:space="preserve">Atkreiptinas dėmesys, kad pagal </w:t>
            </w:r>
            <w:r w:rsidR="00D4754C" w:rsidRPr="00AE39B4">
              <w:rPr>
                <w:rFonts w:ascii="Times New Roman" w:hAnsi="Times New Roman" w:cs="Times New Roman"/>
                <w:spacing w:val="-2"/>
              </w:rPr>
              <w:t xml:space="preserve">Viešųjų pirkimų tarnybos patvirtintą kainodaros </w:t>
            </w:r>
            <w:r w:rsidR="00B27884" w:rsidRPr="00AE39B4">
              <w:rPr>
                <w:rFonts w:ascii="Times New Roman" w:hAnsi="Times New Roman" w:cs="Times New Roman"/>
                <w:spacing w:val="-2"/>
              </w:rPr>
              <w:t xml:space="preserve">taisyklių nustatymo </w:t>
            </w:r>
            <w:r w:rsidR="00D4754C" w:rsidRPr="00AE39B4">
              <w:rPr>
                <w:rFonts w:ascii="Times New Roman" w:hAnsi="Times New Roman" w:cs="Times New Roman"/>
                <w:spacing w:val="-2"/>
              </w:rPr>
              <w:t>metodiką</w:t>
            </w:r>
            <w:r w:rsidR="00B27884" w:rsidRPr="00AE39B4">
              <w:rPr>
                <w:rFonts w:ascii="Times New Roman" w:hAnsi="Times New Roman" w:cs="Times New Roman"/>
                <w:spacing w:val="-2"/>
              </w:rPr>
              <w:t>,</w:t>
            </w:r>
            <w:r w:rsidR="00D4754C" w:rsidRPr="00AE39B4">
              <w:rPr>
                <w:rFonts w:ascii="Times New Roman" w:hAnsi="Times New Roman" w:cs="Times New Roman"/>
                <w:spacing w:val="-2"/>
              </w:rPr>
              <w:t xml:space="preserve"> </w:t>
            </w:r>
            <w:r w:rsidR="00B27884" w:rsidRPr="00AE39B4">
              <w:rPr>
                <w:rFonts w:ascii="Times New Roman" w:hAnsi="Times New Roman" w:cs="Times New Roman"/>
                <w:spacing w:val="-2"/>
              </w:rPr>
              <w:t xml:space="preserve">jeigu Sutarties trukmė (kartu su numatytu sutarties pratęsimu) yra ilgesnė nei 1 metai, privaloma nustatyti </w:t>
            </w:r>
            <w:r w:rsidR="00954A55" w:rsidRPr="00AE39B4">
              <w:rPr>
                <w:rFonts w:ascii="Times New Roman" w:hAnsi="Times New Roman" w:cs="Times New Roman"/>
                <w:spacing w:val="-2"/>
              </w:rPr>
              <w:t>kainų peržiūrą, t.y. Susitarime įrašytos</w:t>
            </w:r>
            <w:r w:rsidR="00B27884" w:rsidRPr="00AE39B4">
              <w:rPr>
                <w:rFonts w:ascii="Times New Roman" w:hAnsi="Times New Roman" w:cs="Times New Roman"/>
                <w:spacing w:val="-2"/>
              </w:rPr>
              <w:t xml:space="preserve"> sumos </w:t>
            </w:r>
            <w:r w:rsidR="00822CAC" w:rsidRPr="00AE39B4">
              <w:rPr>
                <w:rFonts w:ascii="Times New Roman" w:hAnsi="Times New Roman" w:cs="Times New Roman"/>
                <w:spacing w:val="-2"/>
              </w:rPr>
              <w:t xml:space="preserve">ir Pradinės sutarties vertės </w:t>
            </w:r>
            <w:r w:rsidR="00B27884" w:rsidRPr="00AE39B4">
              <w:rPr>
                <w:rFonts w:ascii="Times New Roman" w:hAnsi="Times New Roman" w:cs="Times New Roman"/>
                <w:spacing w:val="-2"/>
              </w:rPr>
              <w:t xml:space="preserve">perskaičiavimą </w:t>
            </w:r>
            <w:r w:rsidR="00954A55" w:rsidRPr="00AE39B4">
              <w:rPr>
                <w:rFonts w:ascii="Times New Roman" w:hAnsi="Times New Roman" w:cs="Times New Roman"/>
                <w:spacing w:val="-2"/>
              </w:rPr>
              <w:t xml:space="preserve">indeksuojant. </w:t>
            </w:r>
            <w:r w:rsidR="00791026" w:rsidRPr="00AE39B4">
              <w:rPr>
                <w:rFonts w:ascii="Times New Roman" w:hAnsi="Times New Roman" w:cs="Times New Roman"/>
                <w:spacing w:val="-2"/>
              </w:rPr>
              <w:t xml:space="preserve">Atitinkamai </w:t>
            </w:r>
            <w:r w:rsidR="007B6960" w:rsidRPr="00AE39B4">
              <w:rPr>
                <w:rFonts w:ascii="Times New Roman" w:hAnsi="Times New Roman" w:cs="Times New Roman"/>
                <w:spacing w:val="-2"/>
              </w:rPr>
              <w:t xml:space="preserve">Priede </w:t>
            </w:r>
            <w:r w:rsidR="00791026" w:rsidRPr="00AE39B4">
              <w:rPr>
                <w:rFonts w:ascii="Times New Roman" w:hAnsi="Times New Roman" w:cs="Times New Roman"/>
                <w:spacing w:val="-2"/>
              </w:rPr>
              <w:t>11.1 punkte įvardijama</w:t>
            </w:r>
            <w:r w:rsidR="00667C0C" w:rsidRPr="00AE39B4">
              <w:rPr>
                <w:rFonts w:ascii="Times New Roman" w:hAnsi="Times New Roman" w:cs="Times New Roman"/>
                <w:spacing w:val="-2"/>
              </w:rPr>
              <w:t>s</w:t>
            </w:r>
            <w:r w:rsidR="00791026" w:rsidRPr="00AE39B4">
              <w:rPr>
                <w:rFonts w:ascii="Times New Roman" w:hAnsi="Times New Roman" w:cs="Times New Roman"/>
                <w:spacing w:val="-2"/>
              </w:rPr>
              <w:t xml:space="preserve"> „fiksuotos kainos su peržiūra“ arba „</w:t>
            </w:r>
            <w:r w:rsidR="007B6960" w:rsidRPr="00AE39B4">
              <w:rPr>
                <w:rFonts w:ascii="Times New Roman" w:hAnsi="Times New Roman" w:cs="Times New Roman"/>
                <w:spacing w:val="-2"/>
              </w:rPr>
              <w:t>f</w:t>
            </w:r>
            <w:r w:rsidR="00791026" w:rsidRPr="00AE39B4">
              <w:rPr>
                <w:rFonts w:ascii="Times New Roman" w:hAnsi="Times New Roman" w:cs="Times New Roman"/>
                <w:spacing w:val="-2"/>
              </w:rPr>
              <w:t>iksuoto įkainio su peržiūra“ kainodar</w:t>
            </w:r>
            <w:r w:rsidR="00667C0C" w:rsidRPr="00AE39B4">
              <w:rPr>
                <w:rFonts w:ascii="Times New Roman" w:hAnsi="Times New Roman" w:cs="Times New Roman"/>
                <w:spacing w:val="-2"/>
              </w:rPr>
              <w:t>os pavadinimas</w:t>
            </w:r>
            <w:r w:rsidR="00791026" w:rsidRPr="00AE39B4">
              <w:rPr>
                <w:rFonts w:ascii="Times New Roman" w:hAnsi="Times New Roman" w:cs="Times New Roman"/>
                <w:spacing w:val="-2"/>
              </w:rPr>
              <w:t xml:space="preserve">. </w:t>
            </w:r>
          </w:p>
          <w:p w14:paraId="76E8F867" w14:textId="5A01E5E9" w:rsidR="002437A3" w:rsidRPr="00AE39B4" w:rsidRDefault="002437A3" w:rsidP="002437A3">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Jeigu Užsakovas planuoja </w:t>
            </w:r>
            <w:r w:rsidRPr="00AE39B4">
              <w:rPr>
                <w:rFonts w:ascii="Times New Roman" w:hAnsi="Times New Roman" w:cs="Times New Roman"/>
                <w:spacing w:val="-2"/>
              </w:rPr>
              <w:t>kainų peržiūrą</w:t>
            </w:r>
            <w:r w:rsidRPr="00AE39B4">
              <w:rPr>
                <w:rFonts w:ascii="Times New Roman" w:hAnsi="Times New Roman" w:cs="Times New Roman"/>
                <w:color w:val="000000"/>
                <w:spacing w:val="-2"/>
              </w:rPr>
              <w:t xml:space="preserve"> dėl ilgesnės nei 1 metai Sutarties trukmės, </w:t>
            </w:r>
            <w:r w:rsidR="00667E7A" w:rsidRPr="00AE39B4">
              <w:rPr>
                <w:rFonts w:ascii="Times New Roman" w:hAnsi="Times New Roman" w:cs="Times New Roman"/>
                <w:color w:val="000000"/>
                <w:spacing w:val="-2"/>
              </w:rPr>
              <w:t xml:space="preserve">tai, pavyzdžiui, </w:t>
            </w:r>
            <w:r w:rsidR="005F22C6" w:rsidRPr="00AE39B4">
              <w:rPr>
                <w:rFonts w:ascii="Times New Roman" w:hAnsi="Times New Roman" w:cs="Times New Roman"/>
                <w:color w:val="000000"/>
                <w:spacing w:val="-2"/>
              </w:rPr>
              <w:t xml:space="preserve">Priedo </w:t>
            </w:r>
            <w:r w:rsidR="0016674F" w:rsidRPr="00AE39B4">
              <w:rPr>
                <w:rFonts w:ascii="Times New Roman" w:hAnsi="Times New Roman" w:cs="Times New Roman"/>
                <w:color w:val="000000"/>
                <w:spacing w:val="-2"/>
              </w:rPr>
              <w:t>11</w:t>
            </w:r>
            <w:r w:rsidRPr="00AE39B4">
              <w:rPr>
                <w:rFonts w:ascii="Times New Roman" w:hAnsi="Times New Roman" w:cs="Times New Roman"/>
                <w:color w:val="000000"/>
                <w:spacing w:val="-2"/>
              </w:rPr>
              <w:t>.1 punkt</w:t>
            </w:r>
            <w:r w:rsidR="005F22C6" w:rsidRPr="00AE39B4">
              <w:rPr>
                <w:rFonts w:ascii="Times New Roman" w:hAnsi="Times New Roman" w:cs="Times New Roman"/>
                <w:color w:val="000000"/>
                <w:spacing w:val="-2"/>
              </w:rPr>
              <w:t>e</w:t>
            </w:r>
            <w:r w:rsidRPr="00AE39B4">
              <w:rPr>
                <w:rFonts w:ascii="Times New Roman" w:hAnsi="Times New Roman" w:cs="Times New Roman"/>
                <w:color w:val="000000"/>
                <w:spacing w:val="-2"/>
              </w:rPr>
              <w:t xml:space="preserve"> </w:t>
            </w:r>
            <w:r w:rsidR="00714E86" w:rsidRPr="00AE39B4">
              <w:rPr>
                <w:rFonts w:ascii="Times New Roman" w:hAnsi="Times New Roman" w:cs="Times New Roman"/>
                <w:color w:val="000000"/>
                <w:spacing w:val="-2"/>
              </w:rPr>
              <w:t xml:space="preserve">„Sutarties peržiūros sąlygos“ </w:t>
            </w:r>
            <w:r w:rsidR="005F22C6" w:rsidRPr="00AE39B4">
              <w:rPr>
                <w:rFonts w:ascii="Times New Roman" w:hAnsi="Times New Roman" w:cs="Times New Roman"/>
                <w:color w:val="000000"/>
                <w:spacing w:val="-2"/>
              </w:rPr>
              <w:t>galėtų</w:t>
            </w:r>
            <w:r w:rsidRPr="00AE39B4">
              <w:rPr>
                <w:rFonts w:ascii="Times New Roman" w:hAnsi="Times New Roman" w:cs="Times New Roman"/>
                <w:color w:val="000000"/>
                <w:spacing w:val="-2"/>
              </w:rPr>
              <w:t xml:space="preserve"> būti įrašytas toks tekstas: </w:t>
            </w:r>
          </w:p>
          <w:p w14:paraId="74E243B2" w14:textId="6411DC41" w:rsidR="00AD3C71" w:rsidRPr="00AE39B4" w:rsidRDefault="00741E82" w:rsidP="00953AD7">
            <w:pPr>
              <w:spacing w:after="120"/>
              <w:ind w:left="527"/>
              <w:jc w:val="both"/>
              <w:rPr>
                <w:rFonts w:ascii="Times New Roman" w:hAnsi="Times New Roman" w:cs="Times New Roman"/>
                <w:color w:val="000000"/>
                <w:spacing w:val="-2"/>
              </w:rPr>
            </w:pPr>
            <w:r w:rsidRPr="00AE39B4">
              <w:rPr>
                <w:rFonts w:ascii="Times New Roman" w:hAnsi="Times New Roman" w:cs="Times New Roman"/>
                <w:color w:val="000000"/>
                <w:spacing w:val="-2"/>
              </w:rPr>
              <w:t>„</w:t>
            </w:r>
            <w:r w:rsidR="0078405A" w:rsidRPr="00AE39B4">
              <w:rPr>
                <w:rFonts w:ascii="Times New Roman" w:hAnsi="Times New Roman" w:cs="Times New Roman"/>
                <w:color w:val="000000"/>
                <w:spacing w:val="-2"/>
              </w:rPr>
              <w:t xml:space="preserve">Susitarime įrašyta suma </w:t>
            </w:r>
            <w:r w:rsidR="00AD3C71" w:rsidRPr="00AE39B4">
              <w:rPr>
                <w:rFonts w:ascii="Times New Roman" w:hAnsi="Times New Roman" w:cs="Times New Roman"/>
                <w:color w:val="000000"/>
                <w:spacing w:val="-2"/>
              </w:rPr>
              <w:t xml:space="preserve">dėl metinės infliacijos ar defliacijos gali būti didinama arba mažinama, jei </w:t>
            </w:r>
            <w:r w:rsidR="005668A9" w:rsidRPr="00AE39B4">
              <w:rPr>
                <w:rFonts w:ascii="Times New Roman" w:hAnsi="Times New Roman" w:cs="Times New Roman"/>
                <w:color w:val="000000"/>
                <w:spacing w:val="-2"/>
              </w:rPr>
              <w:t xml:space="preserve">Baigimo laikas </w:t>
            </w:r>
            <w:r w:rsidR="00AD3C71" w:rsidRPr="00AE39B4">
              <w:rPr>
                <w:rFonts w:ascii="Times New Roman" w:hAnsi="Times New Roman" w:cs="Times New Roman"/>
                <w:color w:val="000000"/>
                <w:spacing w:val="-2"/>
              </w:rPr>
              <w:t xml:space="preserve">kartu su numatytu Sutarties pratęsimu </w:t>
            </w:r>
            <w:r w:rsidR="005668A9" w:rsidRPr="00AE39B4">
              <w:rPr>
                <w:rFonts w:ascii="Times New Roman" w:hAnsi="Times New Roman" w:cs="Times New Roman"/>
                <w:color w:val="000000"/>
                <w:spacing w:val="-2"/>
              </w:rPr>
              <w:t xml:space="preserve">(jeigu taikoma) </w:t>
            </w:r>
            <w:r w:rsidR="009667F6" w:rsidRPr="00AE39B4">
              <w:rPr>
                <w:rFonts w:ascii="Times New Roman" w:hAnsi="Times New Roman" w:cs="Times New Roman"/>
                <w:color w:val="000000"/>
                <w:spacing w:val="-2"/>
              </w:rPr>
              <w:t>yra</w:t>
            </w:r>
            <w:r w:rsidR="00AD3C71" w:rsidRPr="00AE39B4">
              <w:rPr>
                <w:rFonts w:ascii="Times New Roman" w:hAnsi="Times New Roman" w:cs="Times New Roman"/>
                <w:color w:val="000000"/>
                <w:spacing w:val="-2"/>
              </w:rPr>
              <w:t xml:space="preserve"> </w:t>
            </w:r>
            <w:r w:rsidR="00875A18" w:rsidRPr="00AE39B4">
              <w:rPr>
                <w:rFonts w:ascii="Times New Roman" w:hAnsi="Times New Roman"/>
              </w:rPr>
              <w:t>ilgesn</w:t>
            </w:r>
            <w:r w:rsidR="00FA1DE0" w:rsidRPr="00AE39B4">
              <w:rPr>
                <w:rFonts w:ascii="Times New Roman" w:hAnsi="Times New Roman"/>
              </w:rPr>
              <w:t>is</w:t>
            </w:r>
            <w:r w:rsidR="00875A18" w:rsidRPr="00AE39B4">
              <w:rPr>
                <w:rFonts w:ascii="Times New Roman" w:hAnsi="Times New Roman"/>
              </w:rPr>
              <w:t xml:space="preserve"> nei 1 metai</w:t>
            </w:r>
            <w:r w:rsidR="00AD3C71" w:rsidRPr="00AE39B4">
              <w:rPr>
                <w:rFonts w:ascii="Times New Roman" w:hAnsi="Times New Roman" w:cs="Times New Roman"/>
                <w:color w:val="000000"/>
                <w:spacing w:val="-2"/>
              </w:rPr>
              <w:t xml:space="preserve">. </w:t>
            </w:r>
            <w:r w:rsidR="007529EE" w:rsidRPr="00AE39B4">
              <w:rPr>
                <w:rFonts w:ascii="Times New Roman" w:hAnsi="Times New Roman" w:cs="Times New Roman"/>
                <w:color w:val="000000"/>
                <w:spacing w:val="-2"/>
              </w:rPr>
              <w:t xml:space="preserve">Susitarime įrašyta suma </w:t>
            </w:r>
            <w:r w:rsidR="00AD3C71" w:rsidRPr="00AE39B4">
              <w:rPr>
                <w:rFonts w:ascii="Times New Roman" w:hAnsi="Times New Roman" w:cs="Times New Roman"/>
                <w:color w:val="000000"/>
                <w:spacing w:val="-2"/>
              </w:rPr>
              <w:t xml:space="preserve">privalo būti perskaičiuojama kas vienerius metus skaičiuojant nuo Sutarties įsigaliojimo ir kai Statistikos departamento prie Lietuvos Respublikos Vyriausybės paskelbta statybos kainų vidutinė metinė infliacija/defliacija yra 5 proc. ir daugiau. </w:t>
            </w:r>
            <w:r w:rsidR="00951C13" w:rsidRPr="00995DCF">
              <w:rPr>
                <w:rFonts w:ascii="Times New Roman" w:hAnsi="Times New Roman"/>
              </w:rPr>
              <w:lastRenderedPageBreak/>
              <w:t>Neatlikto iki perskaičiavimo dienos darbo sąmatinė vertė</w:t>
            </w:r>
            <w:r w:rsidR="00951C13" w:rsidRPr="00995DCF" w:rsidDel="00951C13">
              <w:rPr>
                <w:rFonts w:ascii="Times New Roman" w:hAnsi="Times New Roman" w:cs="Times New Roman"/>
                <w:color w:val="000000"/>
                <w:spacing w:val="-2"/>
              </w:rPr>
              <w:t xml:space="preserve"> </w:t>
            </w:r>
            <w:r w:rsidR="00AD3C71" w:rsidRPr="00995DCF">
              <w:rPr>
                <w:rFonts w:ascii="Times New Roman" w:hAnsi="Times New Roman" w:cs="Times New Roman"/>
                <w:color w:val="000000"/>
                <w:spacing w:val="-2"/>
              </w:rPr>
              <w:t xml:space="preserve">didinama/mažinama tiek procentų, kiek </w:t>
            </w:r>
            <w:r w:rsidR="001C56CC" w:rsidRPr="00995DCF">
              <w:rPr>
                <w:rFonts w:ascii="Times New Roman" w:hAnsi="Times New Roman" w:cs="Times New Roman"/>
                <w:color w:val="000000"/>
                <w:spacing w:val="-2"/>
              </w:rPr>
              <w:t>yra</w:t>
            </w:r>
            <w:r w:rsidR="00AD3C71" w:rsidRPr="00995DCF">
              <w:rPr>
                <w:rFonts w:ascii="Times New Roman" w:hAnsi="Times New Roman" w:cs="Times New Roman"/>
                <w:color w:val="000000"/>
                <w:spacing w:val="-2"/>
              </w:rPr>
              <w:t xml:space="preserve"> infliacija/defliacija. Susitarimas padidinti</w:t>
            </w:r>
            <w:r w:rsidR="00AD3C71" w:rsidRPr="00AE39B4">
              <w:rPr>
                <w:rFonts w:ascii="Times New Roman" w:hAnsi="Times New Roman" w:cs="Times New Roman"/>
                <w:color w:val="000000"/>
                <w:spacing w:val="-2"/>
              </w:rPr>
              <w:t xml:space="preserve">/sumažinti </w:t>
            </w:r>
            <w:r w:rsidR="000F08F7" w:rsidRPr="00AE39B4">
              <w:rPr>
                <w:rFonts w:ascii="Times New Roman" w:hAnsi="Times New Roman" w:cs="Times New Roman"/>
                <w:color w:val="000000"/>
                <w:spacing w:val="-2"/>
              </w:rPr>
              <w:t xml:space="preserve">Susitarime įrašyta sumą </w:t>
            </w:r>
            <w:r w:rsidR="00AD3C71" w:rsidRPr="00AE39B4">
              <w:rPr>
                <w:rFonts w:ascii="Times New Roman" w:hAnsi="Times New Roman" w:cs="Times New Roman"/>
                <w:color w:val="000000"/>
                <w:spacing w:val="-2"/>
              </w:rPr>
              <w:t>įsigalioja surašius jį raštu ir abiem Šalims patvirtinus parašais</w:t>
            </w:r>
            <w:r w:rsidR="002437A3" w:rsidRPr="00AE39B4">
              <w:rPr>
                <w:rFonts w:ascii="Times New Roman" w:hAnsi="Times New Roman" w:cs="Times New Roman"/>
                <w:color w:val="000000"/>
                <w:spacing w:val="-2"/>
              </w:rPr>
              <w:t>.</w:t>
            </w:r>
            <w:r w:rsidR="00AD3C71" w:rsidRPr="00AE39B4">
              <w:rPr>
                <w:rFonts w:ascii="Times New Roman" w:hAnsi="Times New Roman" w:cs="Times New Roman"/>
                <w:color w:val="000000"/>
                <w:spacing w:val="-2"/>
              </w:rPr>
              <w:t xml:space="preserve"> </w:t>
            </w:r>
          </w:p>
          <w:p w14:paraId="10A53422" w14:textId="5E2D7284" w:rsidR="002437A3" w:rsidRPr="00AE39B4" w:rsidRDefault="00953AD7" w:rsidP="002437A3">
            <w:pPr>
              <w:ind w:left="527"/>
              <w:jc w:val="both"/>
              <w:rPr>
                <w:rFonts w:ascii="Times New Roman" w:hAnsi="Times New Roman" w:cs="Times New Roman"/>
                <w:color w:val="000000"/>
                <w:spacing w:val="-2"/>
              </w:rPr>
            </w:pPr>
            <w:r w:rsidRPr="00AE39B4">
              <w:rPr>
                <w:rFonts w:ascii="Times New Roman" w:hAnsi="Times New Roman"/>
              </w:rPr>
              <w:t xml:space="preserve">Jeigu </w:t>
            </w:r>
            <w:r w:rsidRPr="00AE39B4">
              <w:rPr>
                <w:rFonts w:ascii="Times New Roman" w:hAnsi="Times New Roman" w:cs="Times New Roman"/>
                <w:color w:val="000000"/>
                <w:spacing w:val="-2"/>
              </w:rPr>
              <w:t xml:space="preserve">Susitarime įrašyta suma </w:t>
            </w:r>
            <w:r w:rsidR="00E711FF" w:rsidRPr="00AE39B4">
              <w:rPr>
                <w:rFonts w:ascii="Times New Roman" w:hAnsi="Times New Roman"/>
              </w:rPr>
              <w:t>keičiama</w:t>
            </w:r>
            <w:r w:rsidRPr="00AE39B4">
              <w:rPr>
                <w:rFonts w:ascii="Times New Roman" w:hAnsi="Times New Roman"/>
              </w:rPr>
              <w:t xml:space="preserve"> pagal šį punktą, atitinkamai pakeičiama ir Pradinė sutarties vertė ir, taikant Pakeitimų nuostatas pagal </w:t>
            </w:r>
            <w:r w:rsidR="00111235" w:rsidRPr="00AE39B4">
              <w:rPr>
                <w:rFonts w:ascii="Times New Roman" w:hAnsi="Times New Roman"/>
              </w:rPr>
              <w:t>Sutarties 10.1 (iii), (iv) ir (v)</w:t>
            </w:r>
            <w:r w:rsidRPr="00AE39B4">
              <w:rPr>
                <w:rFonts w:ascii="Times New Roman" w:hAnsi="Times New Roman"/>
              </w:rPr>
              <w:t xml:space="preserve"> punk</w:t>
            </w:r>
            <w:r w:rsidR="0037438E" w:rsidRPr="00AE39B4">
              <w:rPr>
                <w:rFonts w:ascii="Times New Roman" w:hAnsi="Times New Roman"/>
              </w:rPr>
              <w:t>tus</w:t>
            </w:r>
            <w:r w:rsidRPr="00AE39B4">
              <w:rPr>
                <w:rFonts w:ascii="Times New Roman" w:hAnsi="Times New Roman"/>
              </w:rPr>
              <w:t>, atsižvelgiama į pakeistą Pradinę sutarties vertę</w:t>
            </w:r>
            <w:r w:rsidR="00905BDD" w:rsidRPr="00AE39B4">
              <w:rPr>
                <w:rFonts w:ascii="Times New Roman" w:hAnsi="Times New Roman"/>
              </w:rPr>
              <w:t>.</w:t>
            </w:r>
            <w:r w:rsidR="002437A3" w:rsidRPr="00AE39B4">
              <w:rPr>
                <w:rFonts w:ascii="Times New Roman" w:hAnsi="Times New Roman" w:cs="Times New Roman"/>
                <w:color w:val="000000"/>
                <w:spacing w:val="-2"/>
              </w:rPr>
              <w:t xml:space="preserve">“ </w:t>
            </w:r>
          </w:p>
          <w:p w14:paraId="13B6BB17" w14:textId="77777777" w:rsidR="00B311F7" w:rsidRPr="00AE39B4" w:rsidRDefault="00B311F7" w:rsidP="00941A5C">
            <w:pPr>
              <w:shd w:val="clear" w:color="auto" w:fill="FFFFFF"/>
              <w:tabs>
                <w:tab w:val="left" w:pos="1685"/>
              </w:tabs>
              <w:spacing w:before="120" w:after="120" w:line="250" w:lineRule="exact"/>
              <w:jc w:val="both"/>
              <w:rPr>
                <w:rFonts w:ascii="Times New Roman" w:hAnsi="Times New Roman" w:cs="Times New Roman"/>
                <w:spacing w:val="-2"/>
              </w:rPr>
            </w:pPr>
            <w:r w:rsidRPr="00AE39B4">
              <w:rPr>
                <w:rFonts w:ascii="Times New Roman" w:hAnsi="Times New Roman" w:cs="Times New Roman"/>
                <w:spacing w:val="-2"/>
              </w:rPr>
              <w:t xml:space="preserve">Trumpojoje sutartyje nėra </w:t>
            </w:r>
            <w:r w:rsidR="004403E6" w:rsidRPr="00AE39B4">
              <w:rPr>
                <w:rFonts w:ascii="Times New Roman" w:hAnsi="Times New Roman" w:cs="Times New Roman"/>
                <w:spacing w:val="-2"/>
              </w:rPr>
              <w:t xml:space="preserve">numatytos konkrečios Sutarties pasirinkimo galimybės </w:t>
            </w:r>
            <w:r w:rsidR="004403E6" w:rsidRPr="00AE39B4">
              <w:rPr>
                <w:rFonts w:ascii="Times New Roman" w:hAnsi="Times New Roman" w:cs="Times New Roman"/>
                <w:i/>
                <w:spacing w:val="-2"/>
              </w:rPr>
              <w:t>(opcionas)</w:t>
            </w:r>
            <w:r w:rsidR="004403E6" w:rsidRPr="00AE39B4">
              <w:rPr>
                <w:rFonts w:ascii="Times New Roman" w:hAnsi="Times New Roman" w:cs="Times New Roman"/>
                <w:spacing w:val="-2"/>
              </w:rPr>
              <w:t xml:space="preserve">, tik galimybė tai numatyti (10.1 (i) punkte). </w:t>
            </w:r>
            <w:r w:rsidR="00026A04" w:rsidRPr="00AE39B4">
              <w:rPr>
                <w:rFonts w:ascii="Times New Roman" w:hAnsi="Times New Roman" w:cs="Times New Roman"/>
                <w:spacing w:val="-2"/>
              </w:rPr>
              <w:t>Tuo atveju, kai Užsakovas planuoja tokią konkrečią galimybę</w:t>
            </w:r>
            <w:r w:rsidR="00E23AD5" w:rsidRPr="00AE39B4">
              <w:rPr>
                <w:rFonts w:ascii="Times New Roman" w:hAnsi="Times New Roman" w:cs="Times New Roman"/>
                <w:spacing w:val="-2"/>
              </w:rPr>
              <w:t xml:space="preserve">, t.y. </w:t>
            </w:r>
            <w:r w:rsidR="00E23AD5" w:rsidRPr="00AE39B4">
              <w:rPr>
                <w:rFonts w:ascii="Times New Roman" w:hAnsi="Times New Roman"/>
              </w:rPr>
              <w:t>galimus papildomus darbus pagal 10.1 (i) sąlygą</w:t>
            </w:r>
            <w:r w:rsidR="00FC007E" w:rsidRPr="00AE39B4">
              <w:rPr>
                <w:rFonts w:ascii="Times New Roman" w:hAnsi="Times New Roman"/>
              </w:rPr>
              <w:t xml:space="preserve">, </w:t>
            </w:r>
            <w:r w:rsidR="00C25F2E" w:rsidRPr="00AE39B4">
              <w:rPr>
                <w:rFonts w:ascii="Times New Roman" w:hAnsi="Times New Roman" w:cs="Times New Roman"/>
                <w:spacing w:val="-2"/>
              </w:rPr>
              <w:t xml:space="preserve">11.1 punkte turi būti įtraukta nauja nuostata, pagal kurią būtų galima tiksliai  identifikuoti šiuos darbus ir </w:t>
            </w:r>
            <w:r w:rsidR="00941A5C" w:rsidRPr="00AE39B4">
              <w:rPr>
                <w:rFonts w:ascii="Times New Roman" w:hAnsi="Times New Roman" w:cs="Times New Roman"/>
                <w:spacing w:val="-2"/>
              </w:rPr>
              <w:t>apskaičiuoti</w:t>
            </w:r>
            <w:r w:rsidR="00C25F2E" w:rsidRPr="00AE39B4">
              <w:rPr>
                <w:rFonts w:ascii="Times New Roman" w:hAnsi="Times New Roman" w:cs="Times New Roman"/>
                <w:spacing w:val="-2"/>
              </w:rPr>
              <w:t xml:space="preserve"> jų vertę. </w:t>
            </w:r>
          </w:p>
          <w:p w14:paraId="423E3A68" w14:textId="686A46AA" w:rsidR="009C787D" w:rsidRPr="00AE39B4" w:rsidRDefault="009C787D" w:rsidP="00941A5C">
            <w:pPr>
              <w:shd w:val="clear" w:color="auto" w:fill="FFFFFF"/>
              <w:tabs>
                <w:tab w:val="left" w:pos="1685"/>
              </w:tabs>
              <w:spacing w:before="120" w:after="120" w:line="250" w:lineRule="exact"/>
              <w:jc w:val="both"/>
              <w:rPr>
                <w:rFonts w:ascii="Times New Roman" w:hAnsi="Times New Roman" w:cs="Times New Roman"/>
                <w:spacing w:val="-2"/>
              </w:rPr>
            </w:pPr>
            <w:r w:rsidRPr="00AE39B4">
              <w:rPr>
                <w:rFonts w:ascii="Times New Roman" w:hAnsi="Times New Roman" w:cs="Times New Roman"/>
                <w:color w:val="000000"/>
                <w:spacing w:val="-2"/>
              </w:rPr>
              <w:t xml:space="preserve">Atkreiptinas dėmesys, kad pagal Viešųjų pirkimų tarnybos patvirtintą mažos vertės pirkimų tvarkos aprašą atliekant mažos vertės pirkimus </w:t>
            </w:r>
            <w:r w:rsidR="00C071EA" w:rsidRPr="00AE39B4">
              <w:rPr>
                <w:rFonts w:ascii="Times New Roman" w:hAnsi="Times New Roman" w:cs="Times New Roman"/>
                <w:color w:val="000000"/>
                <w:spacing w:val="-2"/>
              </w:rPr>
              <w:t>kainodaros taisyklės, nustatytos pagal Viešųjų pirkimų tarnybos patvirtintą metodiką</w:t>
            </w:r>
            <w:r w:rsidR="00DE2479" w:rsidRPr="00AE39B4">
              <w:rPr>
                <w:rFonts w:ascii="Times New Roman" w:hAnsi="Times New Roman" w:cs="Times New Roman"/>
                <w:color w:val="000000"/>
                <w:spacing w:val="-2"/>
              </w:rPr>
              <w:t>,</w:t>
            </w:r>
            <w:r w:rsidR="00C071EA" w:rsidRPr="00AE39B4">
              <w:rPr>
                <w:rFonts w:ascii="Times New Roman" w:hAnsi="Times New Roman" w:cs="Times New Roman"/>
                <w:color w:val="000000"/>
                <w:spacing w:val="-2"/>
              </w:rPr>
              <w:t xml:space="preserve"> </w:t>
            </w:r>
            <w:r w:rsidR="00DE2479" w:rsidRPr="00AE39B4">
              <w:rPr>
                <w:rFonts w:ascii="Times New Roman" w:hAnsi="Times New Roman" w:cs="Times New Roman"/>
                <w:color w:val="000000"/>
                <w:spacing w:val="-2"/>
              </w:rPr>
              <w:t>sutartyje pateikiamos</w:t>
            </w:r>
            <w:r w:rsidRPr="00AE39B4">
              <w:rPr>
                <w:rFonts w:ascii="Times New Roman" w:hAnsi="Times New Roman" w:cs="Times New Roman"/>
                <w:color w:val="000000"/>
                <w:spacing w:val="-2"/>
              </w:rPr>
              <w:t xml:space="preserve"> tik pagal poreikį, atsižvelgiant į pirkimo objekto specifiką. </w:t>
            </w:r>
          </w:p>
        </w:tc>
      </w:tr>
      <w:tr w:rsidR="009906F3" w:rsidRPr="00AE39B4" w14:paraId="385D795C" w14:textId="77777777" w:rsidTr="0004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4" w:type="dxa"/>
            <w:tcBorders>
              <w:top w:val="dotted" w:sz="4" w:space="0" w:color="auto"/>
              <w:left w:val="dotted" w:sz="4" w:space="0" w:color="auto"/>
              <w:bottom w:val="dotted" w:sz="4" w:space="0" w:color="auto"/>
              <w:right w:val="dotted" w:sz="4" w:space="0" w:color="auto"/>
            </w:tcBorders>
          </w:tcPr>
          <w:p w14:paraId="1DED3CD3" w14:textId="274BED3D" w:rsidR="009906F3" w:rsidRPr="00AE39B4" w:rsidRDefault="009906F3" w:rsidP="00C726F2">
            <w:pPr>
              <w:rPr>
                <w:rFonts w:ascii="Times New Roman" w:hAnsi="Times New Roman" w:cs="Times New Roman"/>
                <w:b/>
                <w:bCs/>
                <w:color w:val="000000"/>
                <w:spacing w:val="-4"/>
              </w:rPr>
            </w:pPr>
            <w:r w:rsidRPr="00AE39B4">
              <w:rPr>
                <w:rFonts w:ascii="Times New Roman" w:hAnsi="Times New Roman" w:cs="Times New Roman"/>
                <w:b/>
                <w:bCs/>
                <w:color w:val="000000"/>
                <w:spacing w:val="-4"/>
              </w:rPr>
              <w:lastRenderedPageBreak/>
              <w:t>Mėnesio ataskaitos (11.2)</w:t>
            </w:r>
          </w:p>
        </w:tc>
        <w:tc>
          <w:tcPr>
            <w:tcW w:w="7580" w:type="dxa"/>
            <w:tcBorders>
              <w:top w:val="dotted" w:sz="4" w:space="0" w:color="auto"/>
              <w:left w:val="dotted" w:sz="4" w:space="0" w:color="auto"/>
              <w:bottom w:val="dotted" w:sz="4" w:space="0" w:color="auto"/>
              <w:right w:val="dotted" w:sz="4" w:space="0" w:color="auto"/>
            </w:tcBorders>
          </w:tcPr>
          <w:p w14:paraId="31431A4F" w14:textId="65DEA008" w:rsidR="009906F3" w:rsidRPr="00AE39B4" w:rsidRDefault="009906F3" w:rsidP="000742DC">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Jeigu Sutartis sudaryta bendrai sumai, </w:t>
            </w:r>
            <w:r w:rsidR="003859D2" w:rsidRPr="00AE39B4">
              <w:rPr>
                <w:rFonts w:ascii="Times New Roman" w:hAnsi="Times New Roman" w:cs="Times New Roman"/>
                <w:color w:val="000000"/>
                <w:spacing w:val="-2"/>
              </w:rPr>
              <w:t xml:space="preserve">naudojamas </w:t>
            </w:r>
            <w:r w:rsidR="008B2BAF" w:rsidRPr="00AE39B4">
              <w:rPr>
                <w:rFonts w:ascii="Times New Roman" w:hAnsi="Times New Roman" w:cs="Times New Roman"/>
                <w:color w:val="000000"/>
                <w:spacing w:val="-2"/>
              </w:rPr>
              <w:t xml:space="preserve">žiniaraštis </w:t>
            </w:r>
            <w:r w:rsidR="003859D2" w:rsidRPr="00AE39B4">
              <w:rPr>
                <w:rFonts w:ascii="Times New Roman" w:hAnsi="Times New Roman" w:cs="Times New Roman"/>
                <w:color w:val="000000"/>
                <w:spacing w:val="-2"/>
              </w:rPr>
              <w:t>Veiklų sąrašas</w:t>
            </w:r>
            <w:r w:rsidRPr="00AE39B4">
              <w:rPr>
                <w:rFonts w:ascii="Times New Roman" w:hAnsi="Times New Roman" w:cs="Times New Roman"/>
                <w:color w:val="000000"/>
                <w:spacing w:val="-2"/>
              </w:rPr>
              <w:t xml:space="preserve">, </w:t>
            </w:r>
            <w:r w:rsidR="00F66E2A" w:rsidRPr="00AE39B4">
              <w:rPr>
                <w:rFonts w:ascii="Times New Roman" w:hAnsi="Times New Roman" w:cs="Times New Roman"/>
                <w:color w:val="000000"/>
                <w:spacing w:val="-2"/>
              </w:rPr>
              <w:t>pagal kurį</w:t>
            </w:r>
            <w:r w:rsidRPr="00AE39B4">
              <w:rPr>
                <w:rFonts w:ascii="Times New Roman" w:hAnsi="Times New Roman" w:cs="Times New Roman"/>
                <w:color w:val="000000"/>
                <w:spacing w:val="-2"/>
              </w:rPr>
              <w:t xml:space="preserve"> </w:t>
            </w:r>
            <w:r w:rsidR="00F66E2A" w:rsidRPr="00AE39B4">
              <w:rPr>
                <w:rFonts w:ascii="Times New Roman" w:hAnsi="Times New Roman" w:cs="Times New Roman"/>
                <w:color w:val="000000"/>
                <w:spacing w:val="-2"/>
              </w:rPr>
              <w:t xml:space="preserve">galima </w:t>
            </w:r>
            <w:r w:rsidRPr="00AE39B4">
              <w:rPr>
                <w:rFonts w:ascii="Times New Roman" w:hAnsi="Times New Roman" w:cs="Times New Roman"/>
                <w:color w:val="000000"/>
                <w:spacing w:val="-2"/>
              </w:rPr>
              <w:t>įkainoti</w:t>
            </w:r>
            <w:r w:rsidR="008B2BAF" w:rsidRPr="00AE39B4">
              <w:rPr>
                <w:rFonts w:ascii="Times New Roman" w:hAnsi="Times New Roman" w:cs="Times New Roman"/>
                <w:color w:val="000000"/>
                <w:spacing w:val="-2"/>
              </w:rPr>
              <w:t xml:space="preserve"> </w:t>
            </w:r>
            <w:r w:rsidRPr="00AE39B4">
              <w:rPr>
                <w:rFonts w:ascii="Times New Roman" w:hAnsi="Times New Roman" w:cs="Times New Roman"/>
                <w:color w:val="000000"/>
                <w:spacing w:val="-2"/>
              </w:rPr>
              <w:t xml:space="preserve">darbą, norint atlikti tarpinius mokėjimus. </w:t>
            </w:r>
            <w:r w:rsidR="008A6D54" w:rsidRPr="00AE39B4">
              <w:rPr>
                <w:rFonts w:ascii="Times New Roman" w:hAnsi="Times New Roman" w:cs="Times New Roman"/>
                <w:color w:val="000000"/>
                <w:spacing w:val="-2"/>
              </w:rPr>
              <w:t>Jame konkurso dalyviai pateikia numatomas grynąsias įplaukas, susietas su siūlomais mokėjimais už etapus</w:t>
            </w:r>
            <w:r w:rsidR="000742DC" w:rsidRPr="00AE39B4">
              <w:rPr>
                <w:rFonts w:ascii="Times New Roman" w:hAnsi="Times New Roman" w:cs="Times New Roman"/>
                <w:color w:val="000000"/>
                <w:spacing w:val="-2"/>
              </w:rPr>
              <w:t xml:space="preserve"> ar veiklas</w:t>
            </w:r>
            <w:r w:rsidR="008A6D54" w:rsidRPr="00AE39B4">
              <w:rPr>
                <w:rFonts w:ascii="Times New Roman" w:hAnsi="Times New Roman" w:cs="Times New Roman"/>
                <w:color w:val="000000"/>
                <w:spacing w:val="-2"/>
              </w:rPr>
              <w:t xml:space="preserve">. </w:t>
            </w:r>
            <w:r w:rsidR="00222545" w:rsidRPr="00AE39B4">
              <w:rPr>
                <w:rFonts w:ascii="Times New Roman" w:hAnsi="Times New Roman" w:cs="Times New Roman"/>
                <w:color w:val="000000"/>
                <w:spacing w:val="2"/>
              </w:rPr>
              <w:t xml:space="preserve">Mokėjimas siejamas </w:t>
            </w:r>
            <w:r w:rsidR="00222545" w:rsidRPr="00AE39B4">
              <w:rPr>
                <w:rFonts w:ascii="Times New Roman" w:hAnsi="Times New Roman" w:cs="Times New Roman"/>
                <w:color w:val="000000"/>
                <w:spacing w:val="-2"/>
              </w:rPr>
              <w:t xml:space="preserve">su tam tikrų etapų atlikimu arba veiklos grafiku, kuriems priskiriamos </w:t>
            </w:r>
            <w:r w:rsidR="00C403C1" w:rsidRPr="00AE39B4">
              <w:rPr>
                <w:rFonts w:ascii="Times New Roman" w:hAnsi="Times New Roman" w:cs="Times New Roman"/>
                <w:color w:val="000000"/>
                <w:spacing w:val="-2"/>
              </w:rPr>
              <w:t xml:space="preserve">įkainotos </w:t>
            </w:r>
            <w:r w:rsidR="00222545" w:rsidRPr="00AE39B4">
              <w:rPr>
                <w:rFonts w:ascii="Times New Roman" w:hAnsi="Times New Roman" w:cs="Times New Roman"/>
                <w:color w:val="000000"/>
                <w:spacing w:val="-2"/>
              </w:rPr>
              <w:t xml:space="preserve">reikšmės. </w:t>
            </w:r>
            <w:r w:rsidR="008F1E56" w:rsidRPr="00AE39B4">
              <w:rPr>
                <w:rFonts w:ascii="Times New Roman" w:hAnsi="Times New Roman" w:cs="Times New Roman"/>
                <w:color w:val="000000"/>
                <w:spacing w:val="-2"/>
              </w:rPr>
              <w:t xml:space="preserve">Jei įvyksta laiko pratęsimas pagal 7.3 punktą, </w:t>
            </w:r>
            <w:r w:rsidR="00BD3E74" w:rsidRPr="00AE39B4">
              <w:rPr>
                <w:rFonts w:ascii="Times New Roman" w:hAnsi="Times New Roman" w:cs="Times New Roman"/>
                <w:color w:val="000000"/>
                <w:spacing w:val="-2"/>
              </w:rPr>
              <w:t xml:space="preserve">atitinkamai </w:t>
            </w:r>
            <w:r w:rsidR="00D25409" w:rsidRPr="00AE39B4">
              <w:rPr>
                <w:rFonts w:ascii="Times New Roman" w:hAnsi="Times New Roman" w:cs="Times New Roman"/>
                <w:color w:val="000000"/>
                <w:spacing w:val="-2"/>
              </w:rPr>
              <w:t xml:space="preserve">Veiklos sąrašas </w:t>
            </w:r>
            <w:r w:rsidR="008F1E56" w:rsidRPr="00AE39B4">
              <w:rPr>
                <w:rFonts w:ascii="Times New Roman" w:hAnsi="Times New Roman" w:cs="Times New Roman"/>
                <w:color w:val="000000"/>
                <w:spacing w:val="-2"/>
              </w:rPr>
              <w:t>naujai peržiūrima</w:t>
            </w:r>
            <w:r w:rsidR="00D25409" w:rsidRPr="00AE39B4">
              <w:rPr>
                <w:rFonts w:ascii="Times New Roman" w:hAnsi="Times New Roman" w:cs="Times New Roman"/>
                <w:color w:val="000000"/>
                <w:spacing w:val="-2"/>
              </w:rPr>
              <w:t xml:space="preserve">s ir </w:t>
            </w:r>
            <w:r w:rsidR="003D5E76" w:rsidRPr="00AE39B4">
              <w:rPr>
                <w:rFonts w:ascii="Times New Roman" w:hAnsi="Times New Roman" w:cs="Times New Roman"/>
                <w:color w:val="000000"/>
                <w:spacing w:val="-2"/>
              </w:rPr>
              <w:t>patikslinamas</w:t>
            </w:r>
            <w:r w:rsidR="008F1E56" w:rsidRPr="00AE39B4">
              <w:rPr>
                <w:rFonts w:ascii="Times New Roman" w:hAnsi="Times New Roman" w:cs="Times New Roman"/>
                <w:color w:val="000000"/>
                <w:spacing w:val="-2"/>
              </w:rPr>
              <w:t xml:space="preserve">. </w:t>
            </w:r>
          </w:p>
          <w:p w14:paraId="05F4107D" w14:textId="77777777" w:rsidR="005C56FF" w:rsidRPr="00AE39B4" w:rsidRDefault="00494F12" w:rsidP="001763B6">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Renkantis kitą būdą, </w:t>
            </w:r>
            <w:r w:rsidR="00641354" w:rsidRPr="00AE39B4">
              <w:rPr>
                <w:rFonts w:ascii="Times New Roman" w:hAnsi="Times New Roman" w:cs="Times New Roman"/>
                <w:color w:val="000000"/>
                <w:spacing w:val="-2"/>
              </w:rPr>
              <w:t xml:space="preserve">naudojamas žiniaraštis Kiekių sąrašas, pagal kurį </w:t>
            </w:r>
            <w:r w:rsidRPr="00AE39B4">
              <w:rPr>
                <w:rFonts w:ascii="Times New Roman" w:hAnsi="Times New Roman" w:cs="Times New Roman"/>
                <w:color w:val="000000"/>
                <w:spacing w:val="-2"/>
              </w:rPr>
              <w:t xml:space="preserve">tarpinis mokėjimas grindžiamas Darbų įkainojimu </w:t>
            </w:r>
            <w:r w:rsidR="00641354" w:rsidRPr="00AE39B4">
              <w:rPr>
                <w:rFonts w:ascii="Times New Roman" w:hAnsi="Times New Roman" w:cs="Times New Roman"/>
                <w:color w:val="000000"/>
                <w:spacing w:val="-2"/>
              </w:rPr>
              <w:t xml:space="preserve">ir </w:t>
            </w:r>
            <w:r w:rsidRPr="00AE39B4">
              <w:rPr>
                <w:rFonts w:ascii="Times New Roman" w:hAnsi="Times New Roman" w:cs="Times New Roman"/>
                <w:color w:val="000000"/>
                <w:spacing w:val="-2"/>
              </w:rPr>
              <w:t xml:space="preserve">kuris </w:t>
            </w:r>
            <w:r w:rsidR="007F077F" w:rsidRPr="00AE39B4">
              <w:rPr>
                <w:rFonts w:ascii="Times New Roman" w:hAnsi="Times New Roman" w:cs="Times New Roman"/>
                <w:color w:val="000000"/>
                <w:spacing w:val="-2"/>
              </w:rPr>
              <w:t>yra</w:t>
            </w:r>
            <w:r w:rsidRPr="00AE39B4">
              <w:rPr>
                <w:rFonts w:ascii="Times New Roman" w:hAnsi="Times New Roman" w:cs="Times New Roman"/>
                <w:color w:val="000000"/>
                <w:spacing w:val="-2"/>
              </w:rPr>
              <w:t xml:space="preserve"> tinkamas matavimo iš naujo ir išlaidų grąžinimo Sutartims.</w:t>
            </w:r>
            <w:r w:rsidRPr="00AE39B4">
              <w:rPr>
                <w:rFonts w:ascii="Times New Roman" w:hAnsi="Times New Roman" w:cs="Times New Roman"/>
                <w:color w:val="000000"/>
                <w:spacing w:val="2"/>
              </w:rPr>
              <w:t xml:space="preserve"> </w:t>
            </w:r>
          </w:p>
          <w:p w14:paraId="76551041" w14:textId="4F60E7EA" w:rsidR="00D67A7E" w:rsidRPr="00AE39B4" w:rsidRDefault="009E24C7" w:rsidP="007C0FD9">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Sutartyje neplanuojama mokėti už laiku į Statybvietę pristatytas Medžiagas ir Įrangą, todėl </w:t>
            </w:r>
            <w:r w:rsidR="009E2FD4" w:rsidRPr="00AE39B4">
              <w:rPr>
                <w:rFonts w:ascii="Times New Roman" w:hAnsi="Times New Roman" w:cs="Times New Roman"/>
                <w:color w:val="000000"/>
                <w:spacing w:val="-2"/>
              </w:rPr>
              <w:t xml:space="preserve">Konkrečiose sąlygose </w:t>
            </w:r>
            <w:r w:rsidRPr="00AE39B4">
              <w:rPr>
                <w:rFonts w:ascii="Times New Roman" w:hAnsi="Times New Roman" w:cs="Times New Roman"/>
                <w:color w:val="000000"/>
                <w:spacing w:val="-2"/>
              </w:rPr>
              <w:t xml:space="preserve">11.2 punkto b) dalies atsisakyta. </w:t>
            </w:r>
          </w:p>
        </w:tc>
      </w:tr>
      <w:tr w:rsidR="00C726F2" w:rsidRPr="00AE39B4" w14:paraId="0E3A9543" w14:textId="77777777" w:rsidTr="0004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4" w:type="dxa"/>
            <w:tcBorders>
              <w:top w:val="dotted" w:sz="4" w:space="0" w:color="auto"/>
              <w:left w:val="dotted" w:sz="4" w:space="0" w:color="auto"/>
              <w:bottom w:val="dotted" w:sz="4" w:space="0" w:color="auto"/>
              <w:right w:val="dotted" w:sz="4" w:space="0" w:color="auto"/>
            </w:tcBorders>
          </w:tcPr>
          <w:p w14:paraId="7505A00D" w14:textId="77777777" w:rsidR="00C726F2" w:rsidRPr="00AE39B4" w:rsidRDefault="00C726F2" w:rsidP="00C726F2">
            <w:pPr>
              <w:rPr>
                <w:rFonts w:ascii="Times New Roman" w:hAnsi="Times New Roman" w:cs="Times New Roman"/>
                <w:b/>
                <w:bCs/>
                <w:color w:val="000000"/>
              </w:rPr>
            </w:pPr>
            <w:r w:rsidRPr="00AE39B4">
              <w:rPr>
                <w:rFonts w:ascii="Times New Roman" w:hAnsi="Times New Roman" w:cs="Times New Roman"/>
                <w:b/>
                <w:bCs/>
                <w:color w:val="000000"/>
                <w:spacing w:val="-4"/>
              </w:rPr>
              <w:t>Tarpiniai mokėjimai</w:t>
            </w:r>
            <w:r w:rsidRPr="00AE39B4">
              <w:rPr>
                <w:rFonts w:ascii="Times New Roman" w:hAnsi="Times New Roman" w:cs="Times New Roman"/>
                <w:b/>
                <w:bCs/>
                <w:color w:val="000000"/>
                <w:spacing w:val="-5"/>
              </w:rPr>
              <w:t xml:space="preserve"> (11.3) </w:t>
            </w:r>
          </w:p>
        </w:tc>
        <w:tc>
          <w:tcPr>
            <w:tcW w:w="7580" w:type="dxa"/>
            <w:tcBorders>
              <w:top w:val="dotted" w:sz="4" w:space="0" w:color="auto"/>
              <w:left w:val="dotted" w:sz="4" w:space="0" w:color="auto"/>
              <w:bottom w:val="dotted" w:sz="4" w:space="0" w:color="auto"/>
              <w:right w:val="dotted" w:sz="4" w:space="0" w:color="auto"/>
            </w:tcBorders>
          </w:tcPr>
          <w:p w14:paraId="15A41F74" w14:textId="77777777" w:rsidR="00C726F2" w:rsidRPr="00AE39B4" w:rsidRDefault="00E1354A" w:rsidP="00E1354A">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Nėra jokios nuostatos dėl išankstinių mokėjimų. Jeigu tokio mokėjimo reikia, tai tokia nuostata turi būti įtraukta į Konkrečias sąlygas kaip ir nuostata dėl bet kurio Rangovo pateiktino užtikrinimo. </w:t>
            </w:r>
          </w:p>
          <w:p w14:paraId="419B3393" w14:textId="77777777" w:rsidR="00F01B22" w:rsidRPr="00AE39B4" w:rsidRDefault="00856330" w:rsidP="00F01B22">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Jeigu Užsakovas neplanuoja pasinaudoti </w:t>
            </w:r>
            <w:r w:rsidR="00914281" w:rsidRPr="00AE39B4">
              <w:rPr>
                <w:rFonts w:ascii="Times New Roman" w:hAnsi="Times New Roman" w:cs="Times New Roman"/>
                <w:color w:val="000000"/>
                <w:spacing w:val="-2"/>
              </w:rPr>
              <w:t xml:space="preserve">vienu iš sutarties prievolių įvykdymo užtikrinimu – </w:t>
            </w:r>
            <w:r w:rsidRPr="00AE39B4">
              <w:rPr>
                <w:rFonts w:ascii="Times New Roman" w:hAnsi="Times New Roman" w:cs="Times New Roman"/>
                <w:color w:val="000000"/>
                <w:spacing w:val="-2"/>
              </w:rPr>
              <w:t xml:space="preserve">mokėjimo sulaikymu, jis turi Priede nurodyti 0 proc. </w:t>
            </w:r>
          </w:p>
          <w:p w14:paraId="73DA068F" w14:textId="0165E998" w:rsidR="00856330" w:rsidRPr="00AE39B4" w:rsidRDefault="00D450D8" w:rsidP="00040123">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Atkreiptinas dėmesys, kad </w:t>
            </w:r>
            <w:r w:rsidR="00644C95" w:rsidRPr="00AE39B4">
              <w:rPr>
                <w:rFonts w:ascii="Times New Roman" w:hAnsi="Times New Roman" w:cs="Times New Roman"/>
                <w:color w:val="000000"/>
                <w:spacing w:val="-2"/>
              </w:rPr>
              <w:t xml:space="preserve">sulaikymo </w:t>
            </w:r>
            <w:r w:rsidR="00C779C3" w:rsidRPr="00AE39B4">
              <w:rPr>
                <w:rFonts w:ascii="Times New Roman" w:hAnsi="Times New Roman" w:cs="Times New Roman"/>
                <w:color w:val="000000"/>
                <w:spacing w:val="-2"/>
              </w:rPr>
              <w:t>sumos</w:t>
            </w:r>
            <w:r w:rsidR="00644C95" w:rsidRPr="00AE39B4">
              <w:rPr>
                <w:rFonts w:ascii="Times New Roman" w:hAnsi="Times New Roman" w:cs="Times New Roman"/>
                <w:color w:val="000000"/>
                <w:spacing w:val="-2"/>
              </w:rPr>
              <w:t xml:space="preserve"> mokėjimas 11.5 punkte yra susietas su defektų ištaisymu ir (arba) nebaigto darbo pabaigimu</w:t>
            </w:r>
            <w:r w:rsidR="006F256C" w:rsidRPr="00AE39B4">
              <w:rPr>
                <w:rFonts w:ascii="Times New Roman" w:hAnsi="Times New Roman" w:cs="Times New Roman"/>
                <w:color w:val="000000"/>
                <w:spacing w:val="-2"/>
              </w:rPr>
              <w:t xml:space="preserve"> pagal 9.1 punktą</w:t>
            </w:r>
            <w:r w:rsidR="00644C95" w:rsidRPr="00AE39B4">
              <w:rPr>
                <w:rFonts w:ascii="Times New Roman" w:hAnsi="Times New Roman" w:cs="Times New Roman"/>
                <w:color w:val="000000"/>
                <w:spacing w:val="-2"/>
              </w:rPr>
              <w:t xml:space="preserve">. </w:t>
            </w:r>
            <w:r w:rsidR="002D3338" w:rsidRPr="00AE39B4">
              <w:rPr>
                <w:rFonts w:ascii="Times New Roman" w:hAnsi="Times New Roman" w:cs="Times New Roman"/>
                <w:color w:val="000000"/>
                <w:spacing w:val="-2"/>
              </w:rPr>
              <w:t xml:space="preserve">Jeigu Užsakovas neplanuoja pasinaudoti mokėjimo sulaikymu, jis </w:t>
            </w:r>
            <w:r w:rsidR="00C2084C" w:rsidRPr="00AE39B4">
              <w:rPr>
                <w:rFonts w:ascii="Times New Roman" w:hAnsi="Times New Roman" w:cs="Times New Roman"/>
                <w:color w:val="000000"/>
                <w:spacing w:val="-2"/>
              </w:rPr>
              <w:t xml:space="preserve">taip pat </w:t>
            </w:r>
            <w:r w:rsidR="002D3338" w:rsidRPr="00AE39B4">
              <w:rPr>
                <w:rFonts w:ascii="Times New Roman" w:hAnsi="Times New Roman" w:cs="Times New Roman"/>
                <w:color w:val="000000"/>
                <w:spacing w:val="-2"/>
              </w:rPr>
              <w:t xml:space="preserve">privalo užtikrinti, kad nepasinaudos 8 </w:t>
            </w:r>
            <w:r w:rsidR="00B03705" w:rsidRPr="00AE39B4">
              <w:rPr>
                <w:rFonts w:ascii="Times New Roman" w:hAnsi="Times New Roman" w:cs="Times New Roman"/>
                <w:color w:val="000000"/>
                <w:spacing w:val="-2"/>
              </w:rPr>
              <w:t>straipsnyje</w:t>
            </w:r>
            <w:r w:rsidR="002D3338" w:rsidRPr="00AE39B4">
              <w:rPr>
                <w:rFonts w:ascii="Times New Roman" w:hAnsi="Times New Roman" w:cs="Times New Roman"/>
                <w:color w:val="000000"/>
                <w:spacing w:val="-2"/>
              </w:rPr>
              <w:t xml:space="preserve"> numatyta galimybe perimti Darbus nors ir ne visiškai baigtus</w:t>
            </w:r>
            <w:r w:rsidR="00F77EF1" w:rsidRPr="00AE39B4">
              <w:rPr>
                <w:rFonts w:ascii="Times New Roman" w:hAnsi="Times New Roman" w:cs="Times New Roman"/>
                <w:color w:val="000000"/>
                <w:spacing w:val="-2"/>
              </w:rPr>
              <w:t>, perimant Darbus jie bus 100 proc. baigti</w:t>
            </w:r>
            <w:r w:rsidR="002D3338" w:rsidRPr="00AE39B4">
              <w:rPr>
                <w:rFonts w:ascii="Times New Roman" w:hAnsi="Times New Roman" w:cs="Times New Roman"/>
                <w:color w:val="000000"/>
                <w:spacing w:val="-2"/>
              </w:rPr>
              <w:t xml:space="preserve"> ir Darbų perdavimo-priėmimo aktas bus parengiamas be </w:t>
            </w:r>
            <w:r w:rsidR="00040123" w:rsidRPr="00AE39B4">
              <w:rPr>
                <w:rFonts w:ascii="Times New Roman" w:hAnsi="Times New Roman" w:cs="Times New Roman"/>
                <w:color w:val="000000"/>
                <w:spacing w:val="-2"/>
              </w:rPr>
              <w:t>trūkumų</w:t>
            </w:r>
            <w:r w:rsidR="002D3338" w:rsidRPr="00AE39B4">
              <w:rPr>
                <w:rFonts w:ascii="Times New Roman" w:hAnsi="Times New Roman" w:cs="Times New Roman"/>
                <w:color w:val="000000"/>
                <w:spacing w:val="-2"/>
              </w:rPr>
              <w:t>, kaip nurodoma 9.1 punkte, sąraš</w:t>
            </w:r>
            <w:r w:rsidR="00C2084C" w:rsidRPr="00AE39B4">
              <w:rPr>
                <w:rFonts w:ascii="Times New Roman" w:hAnsi="Times New Roman" w:cs="Times New Roman"/>
                <w:color w:val="000000"/>
                <w:spacing w:val="-2"/>
              </w:rPr>
              <w:t>o</w:t>
            </w:r>
            <w:r w:rsidR="002D3338" w:rsidRPr="00AE39B4">
              <w:rPr>
                <w:rFonts w:ascii="Times New Roman" w:hAnsi="Times New Roman" w:cs="Times New Roman"/>
                <w:color w:val="000000"/>
                <w:spacing w:val="-2"/>
              </w:rPr>
              <w:t xml:space="preserve">. </w:t>
            </w:r>
          </w:p>
        </w:tc>
      </w:tr>
      <w:tr w:rsidR="00B027C8" w:rsidRPr="00AE39B4" w14:paraId="668A6C1A" w14:textId="77777777" w:rsidTr="0004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4" w:type="dxa"/>
            <w:tcBorders>
              <w:top w:val="dotted" w:sz="4" w:space="0" w:color="auto"/>
              <w:left w:val="dotted" w:sz="4" w:space="0" w:color="auto"/>
              <w:bottom w:val="dotted" w:sz="4" w:space="0" w:color="auto"/>
              <w:right w:val="dotted" w:sz="4" w:space="0" w:color="auto"/>
            </w:tcBorders>
          </w:tcPr>
          <w:p w14:paraId="0494F06E" w14:textId="63AA5BB6" w:rsidR="00B027C8" w:rsidRPr="00AE39B4" w:rsidRDefault="00B027C8" w:rsidP="00B027C8">
            <w:pPr>
              <w:rPr>
                <w:rFonts w:ascii="Times New Roman" w:hAnsi="Times New Roman" w:cs="Times New Roman"/>
                <w:b/>
                <w:bCs/>
                <w:color w:val="000000"/>
                <w:spacing w:val="-4"/>
              </w:rPr>
            </w:pPr>
            <w:r w:rsidRPr="00AE39B4">
              <w:rPr>
                <w:rFonts w:ascii="Times New Roman" w:hAnsi="Times New Roman" w:cs="Times New Roman"/>
                <w:b/>
                <w:bCs/>
                <w:color w:val="000000"/>
                <w:spacing w:val="-4"/>
              </w:rPr>
              <w:t>Tarpiniai mokėjimai</w:t>
            </w:r>
            <w:r w:rsidRPr="00AE39B4">
              <w:rPr>
                <w:rFonts w:ascii="Times New Roman" w:hAnsi="Times New Roman" w:cs="Times New Roman"/>
                <w:b/>
                <w:bCs/>
                <w:color w:val="000000"/>
                <w:spacing w:val="-5"/>
              </w:rPr>
              <w:t xml:space="preserve"> (11.3) </w:t>
            </w:r>
            <w:r w:rsidRPr="00AE39B4">
              <w:rPr>
                <w:rFonts w:ascii="Times New Roman" w:hAnsi="Times New Roman" w:cs="Times New Roman"/>
                <w:bCs/>
                <w:color w:val="000000"/>
                <w:spacing w:val="-5"/>
              </w:rPr>
              <w:t>ir</w:t>
            </w:r>
            <w:r w:rsidRPr="00AE39B4">
              <w:rPr>
                <w:rFonts w:ascii="Times New Roman" w:hAnsi="Times New Roman" w:cs="Times New Roman"/>
                <w:b/>
                <w:bCs/>
                <w:color w:val="000000"/>
                <w:spacing w:val="-5"/>
              </w:rPr>
              <w:t xml:space="preserve"> </w:t>
            </w:r>
            <w:r w:rsidRPr="00AE39B4">
              <w:rPr>
                <w:rFonts w:ascii="Times New Roman" w:hAnsi="Times New Roman" w:cs="Times New Roman"/>
                <w:b/>
                <w:bCs/>
                <w:color w:val="000000"/>
                <w:spacing w:val="-4"/>
              </w:rPr>
              <w:t>Galutinis mokėjimas</w:t>
            </w:r>
            <w:r w:rsidRPr="00AE39B4">
              <w:rPr>
                <w:rFonts w:ascii="Times New Roman" w:hAnsi="Times New Roman" w:cs="Times New Roman"/>
                <w:b/>
                <w:bCs/>
                <w:color w:val="000000"/>
                <w:spacing w:val="-5"/>
              </w:rPr>
              <w:t xml:space="preserve"> (11.6) </w:t>
            </w:r>
          </w:p>
        </w:tc>
        <w:tc>
          <w:tcPr>
            <w:tcW w:w="7580" w:type="dxa"/>
            <w:tcBorders>
              <w:top w:val="dotted" w:sz="4" w:space="0" w:color="auto"/>
              <w:left w:val="dotted" w:sz="4" w:space="0" w:color="auto"/>
              <w:bottom w:val="dotted" w:sz="4" w:space="0" w:color="auto"/>
              <w:right w:val="dotted" w:sz="4" w:space="0" w:color="auto"/>
            </w:tcBorders>
          </w:tcPr>
          <w:p w14:paraId="3E8FC5E4" w14:textId="77777777" w:rsidR="00B027C8" w:rsidRPr="00AE39B4" w:rsidRDefault="00663949" w:rsidP="00D86CF8">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Nurodant terminą Užsakovas turėtų įvertinti</w:t>
            </w:r>
            <w:r w:rsidR="004B5C53" w:rsidRPr="00AE39B4">
              <w:rPr>
                <w:rFonts w:ascii="Times New Roman" w:hAnsi="Times New Roman" w:cs="Times New Roman"/>
                <w:color w:val="000000"/>
                <w:spacing w:val="-2"/>
              </w:rPr>
              <w:t>,</w:t>
            </w:r>
            <w:r w:rsidRPr="00AE39B4">
              <w:rPr>
                <w:rFonts w:ascii="Times New Roman" w:hAnsi="Times New Roman" w:cs="Times New Roman"/>
                <w:color w:val="000000"/>
                <w:spacing w:val="-2"/>
              </w:rPr>
              <w:t xml:space="preserve"> koks išlaidas pateisinančių dokumentų apmokėjimo būdas numatytas projekto finansavimo ir administravimo sutartyje: sąskaitų apmokėjimo ar kompensavimo, taip pat įvertinant ir projekto mokėjimo prašymo pateikimo trukmę. </w:t>
            </w:r>
          </w:p>
          <w:p w14:paraId="60D856E5" w14:textId="5ABDFD81" w:rsidR="00110364" w:rsidRPr="00AE39B4" w:rsidRDefault="00110364" w:rsidP="00D86CF8">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Mokėjimo laikotarpiai turi atitikti Lietuvos Respublikos mokėjimų, atliekamų pagal komercines sutartis, vėlavimo prevencijos įstatymo 5 straipsnyje nustatytus reikalavimus.</w:t>
            </w:r>
            <w:r w:rsidRPr="00AE39B4">
              <w:rPr>
                <w:rFonts w:eastAsia="Calibri"/>
                <w:szCs w:val="24"/>
              </w:rPr>
              <w:t xml:space="preserve"> </w:t>
            </w:r>
          </w:p>
        </w:tc>
      </w:tr>
      <w:tr w:rsidR="00021618" w:rsidRPr="00AE39B4" w14:paraId="34E62589" w14:textId="77777777" w:rsidTr="0004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4" w:type="dxa"/>
            <w:tcBorders>
              <w:top w:val="dotted" w:sz="4" w:space="0" w:color="auto"/>
              <w:left w:val="dotted" w:sz="4" w:space="0" w:color="auto"/>
              <w:bottom w:val="dotted" w:sz="4" w:space="0" w:color="auto"/>
              <w:right w:val="dotted" w:sz="4" w:space="0" w:color="auto"/>
            </w:tcBorders>
          </w:tcPr>
          <w:p w14:paraId="787CE1CF" w14:textId="7390110A" w:rsidR="00021618" w:rsidRPr="00AE39B4" w:rsidRDefault="00021618" w:rsidP="00D86CF8">
            <w:pPr>
              <w:rPr>
                <w:rFonts w:ascii="Times New Roman" w:hAnsi="Times New Roman" w:cs="Times New Roman"/>
                <w:b/>
                <w:bCs/>
                <w:color w:val="000000"/>
              </w:rPr>
            </w:pPr>
            <w:r w:rsidRPr="00AE39B4">
              <w:rPr>
                <w:rFonts w:ascii="Times New Roman" w:hAnsi="Times New Roman" w:cs="Times New Roman"/>
                <w:b/>
                <w:bCs/>
                <w:color w:val="000000"/>
                <w:spacing w:val="-4"/>
              </w:rPr>
              <w:t xml:space="preserve">Sulaikymo </w:t>
            </w:r>
            <w:r w:rsidRPr="00AE39B4">
              <w:rPr>
                <w:rFonts w:ascii="Times New Roman" w:hAnsi="Times New Roman" w:cs="Times New Roman"/>
                <w:b/>
                <w:bCs/>
                <w:color w:val="000000"/>
                <w:spacing w:val="-3"/>
              </w:rPr>
              <w:t xml:space="preserve">mokėjimas </w:t>
            </w:r>
            <w:r w:rsidRPr="00AE39B4">
              <w:rPr>
                <w:rFonts w:ascii="Times New Roman" w:hAnsi="Times New Roman" w:cs="Times New Roman"/>
                <w:b/>
                <w:bCs/>
                <w:color w:val="000000"/>
                <w:spacing w:val="-5"/>
              </w:rPr>
              <w:t xml:space="preserve">(11.5) </w:t>
            </w:r>
          </w:p>
        </w:tc>
        <w:tc>
          <w:tcPr>
            <w:tcW w:w="7580" w:type="dxa"/>
            <w:tcBorders>
              <w:top w:val="dotted" w:sz="4" w:space="0" w:color="auto"/>
              <w:left w:val="dotted" w:sz="4" w:space="0" w:color="auto"/>
              <w:bottom w:val="dotted" w:sz="4" w:space="0" w:color="auto"/>
              <w:right w:val="dotted" w:sz="4" w:space="0" w:color="auto"/>
            </w:tcBorders>
          </w:tcPr>
          <w:p w14:paraId="60B5B231" w14:textId="01E56E3F" w:rsidR="00D86CF8" w:rsidRPr="00AE39B4" w:rsidRDefault="0053212F" w:rsidP="00D86CF8">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S</w:t>
            </w:r>
            <w:r w:rsidR="00F561B9" w:rsidRPr="00AE39B4">
              <w:rPr>
                <w:rFonts w:ascii="Times New Roman" w:hAnsi="Times New Roman" w:cs="Times New Roman"/>
                <w:color w:val="000000"/>
                <w:spacing w:val="-2"/>
              </w:rPr>
              <w:t xml:space="preserve">ulaikymo </w:t>
            </w:r>
            <w:r w:rsidRPr="00AE39B4">
              <w:rPr>
                <w:rFonts w:ascii="Times New Roman" w:hAnsi="Times New Roman" w:cs="Times New Roman"/>
                <w:color w:val="000000"/>
                <w:spacing w:val="-2"/>
              </w:rPr>
              <w:t xml:space="preserve">sumos </w:t>
            </w:r>
            <w:r w:rsidR="00105E5C" w:rsidRPr="00AE39B4">
              <w:rPr>
                <w:rFonts w:ascii="Times New Roman" w:hAnsi="Times New Roman" w:cs="Times New Roman"/>
                <w:color w:val="000000"/>
                <w:spacing w:val="-2"/>
              </w:rPr>
              <w:t xml:space="preserve">mokėjimas </w:t>
            </w:r>
            <w:r w:rsidR="001F01F1" w:rsidRPr="00AE39B4">
              <w:rPr>
                <w:rFonts w:ascii="Times New Roman" w:hAnsi="Times New Roman" w:cs="Times New Roman"/>
                <w:color w:val="000000"/>
                <w:spacing w:val="-2"/>
              </w:rPr>
              <w:t xml:space="preserve">ir </w:t>
            </w:r>
            <w:r w:rsidR="00F561B9" w:rsidRPr="00AE39B4">
              <w:rPr>
                <w:rFonts w:ascii="Times New Roman" w:hAnsi="Times New Roman" w:cs="Times New Roman"/>
                <w:color w:val="000000"/>
                <w:spacing w:val="-2"/>
              </w:rPr>
              <w:t xml:space="preserve">bus patvirtinimas, kad visi nurodyti defektai </w:t>
            </w:r>
            <w:r w:rsidR="000B4B83" w:rsidRPr="00AE39B4">
              <w:rPr>
                <w:rFonts w:ascii="Times New Roman" w:hAnsi="Times New Roman" w:cs="Times New Roman"/>
                <w:color w:val="000000"/>
                <w:spacing w:val="-2"/>
              </w:rPr>
              <w:t xml:space="preserve">ar nebaigti darbai </w:t>
            </w:r>
            <w:r w:rsidR="00F561B9" w:rsidRPr="00AE39B4">
              <w:rPr>
                <w:rFonts w:ascii="Times New Roman" w:hAnsi="Times New Roman" w:cs="Times New Roman"/>
                <w:color w:val="000000"/>
                <w:spacing w:val="-2"/>
              </w:rPr>
              <w:t>buvo ištaisyti</w:t>
            </w:r>
            <w:r w:rsidR="005C1967" w:rsidRPr="00AE39B4">
              <w:rPr>
                <w:rFonts w:ascii="Times New Roman" w:hAnsi="Times New Roman" w:cs="Times New Roman"/>
                <w:color w:val="000000"/>
                <w:spacing w:val="-2"/>
              </w:rPr>
              <w:t xml:space="preserve">. Tuo </w:t>
            </w:r>
            <w:r w:rsidR="00396C7E" w:rsidRPr="00AE39B4">
              <w:rPr>
                <w:rFonts w:ascii="Times New Roman" w:hAnsi="Times New Roman" w:cs="Times New Roman"/>
                <w:color w:val="000000"/>
                <w:spacing w:val="-2"/>
              </w:rPr>
              <w:t>atvej</w:t>
            </w:r>
            <w:r w:rsidR="005C1967" w:rsidRPr="00AE39B4">
              <w:rPr>
                <w:rFonts w:ascii="Times New Roman" w:hAnsi="Times New Roman" w:cs="Times New Roman"/>
                <w:color w:val="000000"/>
                <w:spacing w:val="-2"/>
              </w:rPr>
              <w:t>u</w:t>
            </w:r>
            <w:r w:rsidR="00396C7E" w:rsidRPr="00AE39B4">
              <w:rPr>
                <w:rFonts w:ascii="Times New Roman" w:hAnsi="Times New Roman" w:cs="Times New Roman"/>
                <w:color w:val="000000"/>
                <w:spacing w:val="-2"/>
              </w:rPr>
              <w:t xml:space="preserve">, kai Užsakovas pasinaudoja teise sumokėti sulaikymo </w:t>
            </w:r>
            <w:r w:rsidR="005729F1" w:rsidRPr="00AE39B4">
              <w:rPr>
                <w:rFonts w:ascii="Times New Roman" w:hAnsi="Times New Roman" w:cs="Times New Roman"/>
                <w:color w:val="000000"/>
                <w:spacing w:val="-2"/>
              </w:rPr>
              <w:t xml:space="preserve">sumą </w:t>
            </w:r>
            <w:r w:rsidR="00396C7E" w:rsidRPr="00AE39B4">
              <w:rPr>
                <w:rFonts w:ascii="Times New Roman" w:hAnsi="Times New Roman" w:cs="Times New Roman"/>
                <w:color w:val="000000"/>
                <w:spacing w:val="-2"/>
              </w:rPr>
              <w:t>atskaičius defektų taisymo ir darbų užbaigimo sumą</w:t>
            </w:r>
            <w:r w:rsidR="005C1967" w:rsidRPr="00AE39B4">
              <w:rPr>
                <w:rFonts w:ascii="Times New Roman" w:hAnsi="Times New Roman" w:cs="Times New Roman"/>
                <w:color w:val="000000"/>
                <w:spacing w:val="-2"/>
              </w:rPr>
              <w:t xml:space="preserve">, toks mokėjimas </w:t>
            </w:r>
            <w:r w:rsidR="005C1967" w:rsidRPr="00AE39B4">
              <w:rPr>
                <w:rFonts w:ascii="Times New Roman" w:hAnsi="Times New Roman" w:cs="Times New Roman"/>
                <w:color w:val="000000"/>
                <w:spacing w:val="-2"/>
              </w:rPr>
              <w:lastRenderedPageBreak/>
              <w:t xml:space="preserve">bus patvirtinimas, kad nurodyti defektai </w:t>
            </w:r>
            <w:r w:rsidR="00411A78" w:rsidRPr="00AE39B4">
              <w:rPr>
                <w:rFonts w:ascii="Times New Roman" w:hAnsi="Times New Roman" w:cs="Times New Roman"/>
                <w:color w:val="000000"/>
                <w:spacing w:val="-2"/>
              </w:rPr>
              <w:t xml:space="preserve">ar nebaigti darbai </w:t>
            </w:r>
            <w:r w:rsidR="005C1967" w:rsidRPr="00AE39B4">
              <w:rPr>
                <w:rFonts w:ascii="Times New Roman" w:hAnsi="Times New Roman" w:cs="Times New Roman"/>
                <w:color w:val="000000"/>
                <w:spacing w:val="-2"/>
              </w:rPr>
              <w:t xml:space="preserve">nebuvo ištaisyti, tačiau Užsakovas </w:t>
            </w:r>
            <w:r w:rsidR="007E34ED" w:rsidRPr="00AE39B4">
              <w:rPr>
                <w:rFonts w:ascii="Times New Roman" w:hAnsi="Times New Roman" w:cs="Times New Roman"/>
                <w:color w:val="000000"/>
                <w:spacing w:val="-2"/>
              </w:rPr>
              <w:t xml:space="preserve">visą reikiamą darbą atliks Rangovo sąskaita. </w:t>
            </w:r>
          </w:p>
          <w:p w14:paraId="7AF920DB" w14:textId="4359F287" w:rsidR="00153CF0" w:rsidRPr="00AE39B4" w:rsidRDefault="00D86CF8" w:rsidP="00AA2315">
            <w:pPr>
              <w:shd w:val="clear" w:color="auto" w:fill="FFFFFF"/>
              <w:tabs>
                <w:tab w:val="left" w:pos="1685"/>
              </w:tabs>
              <w:spacing w:before="120" w:after="120" w:line="250" w:lineRule="exact"/>
              <w:jc w:val="both"/>
              <w:rPr>
                <w:rFonts w:ascii="Times New Roman" w:eastAsia="Times New Roman" w:hAnsi="Times New Roman" w:cs="Times New Roman"/>
              </w:rPr>
            </w:pPr>
            <w:r w:rsidRPr="00AE39B4">
              <w:rPr>
                <w:rFonts w:ascii="Times New Roman" w:hAnsi="Times New Roman" w:cs="Times New Roman"/>
                <w:color w:val="000000"/>
                <w:spacing w:val="-2"/>
              </w:rPr>
              <w:t xml:space="preserve">Sulaikymo </w:t>
            </w:r>
            <w:r w:rsidRPr="00AE39B4">
              <w:rPr>
                <w:rFonts w:ascii="Times New Roman" w:hAnsi="Times New Roman" w:cs="Times New Roman"/>
                <w:spacing w:val="-2"/>
              </w:rPr>
              <w:t xml:space="preserve">išskaičiavimas kartais </w:t>
            </w:r>
            <w:r w:rsidR="00B243FC" w:rsidRPr="00AE39B4">
              <w:rPr>
                <w:rFonts w:ascii="Times New Roman" w:hAnsi="Times New Roman" w:cs="Times New Roman"/>
                <w:spacing w:val="-2"/>
              </w:rPr>
              <w:t xml:space="preserve">gali būti </w:t>
            </w:r>
            <w:r w:rsidRPr="00AE39B4">
              <w:rPr>
                <w:rFonts w:ascii="Times New Roman" w:hAnsi="Times New Roman" w:cs="Times New Roman"/>
                <w:spacing w:val="-2"/>
              </w:rPr>
              <w:t>pakeičiamas Užsakovui pateikiamu Rangovo užtikrinimu</w:t>
            </w:r>
            <w:r w:rsidR="00C779C3" w:rsidRPr="00AE39B4">
              <w:rPr>
                <w:rFonts w:ascii="Times New Roman" w:hAnsi="Times New Roman" w:cs="Times New Roman"/>
                <w:spacing w:val="-2"/>
              </w:rPr>
              <w:t xml:space="preserve">, </w:t>
            </w:r>
            <w:r w:rsidR="00B243FC" w:rsidRPr="00AE39B4">
              <w:rPr>
                <w:rFonts w:ascii="Times New Roman" w:hAnsi="Times New Roman" w:cs="Times New Roman"/>
                <w:spacing w:val="-2"/>
              </w:rPr>
              <w:t xml:space="preserve">pavyzdžiui, </w:t>
            </w:r>
            <w:r w:rsidR="00C779C3" w:rsidRPr="00AE39B4">
              <w:rPr>
                <w:rFonts w:ascii="Times New Roman" w:hAnsi="Times New Roman" w:cs="Times New Roman"/>
                <w:spacing w:val="-2"/>
              </w:rPr>
              <w:t xml:space="preserve">kai toks reikalaujamas pagal </w:t>
            </w:r>
            <w:r w:rsidR="00C779C3" w:rsidRPr="00AE39B4">
              <w:rPr>
                <w:rFonts w:ascii="Times New Roman" w:eastAsia="Times New Roman" w:hAnsi="Times New Roman" w:cs="Times New Roman"/>
              </w:rPr>
              <w:t>8.1 punktą</w:t>
            </w:r>
            <w:r w:rsidRPr="00AE39B4">
              <w:rPr>
                <w:rFonts w:ascii="Times New Roman" w:hAnsi="Times New Roman" w:cs="Times New Roman"/>
                <w:spacing w:val="-2"/>
              </w:rPr>
              <w:t xml:space="preserve">. </w:t>
            </w:r>
            <w:r w:rsidR="00AA2315" w:rsidRPr="00AE39B4">
              <w:rPr>
                <w:rFonts w:ascii="Times New Roman" w:hAnsi="Times New Roman" w:cs="Times New Roman"/>
                <w:spacing w:val="-2"/>
              </w:rPr>
              <w:t xml:space="preserve">Tačiau reikia atkreipti dėmesį, kad tiek pagal </w:t>
            </w:r>
            <w:r w:rsidR="00AA2315" w:rsidRPr="00AE39B4">
              <w:rPr>
                <w:rFonts w:ascii="Times New Roman" w:eastAsia="Times New Roman" w:hAnsi="Times New Roman" w:cs="Times New Roman"/>
              </w:rPr>
              <w:t>8.1 punktą</w:t>
            </w:r>
            <w:r w:rsidR="00AA2315" w:rsidRPr="00AE39B4">
              <w:rPr>
                <w:rFonts w:ascii="Times New Roman" w:hAnsi="Times New Roman" w:cs="Times New Roman"/>
                <w:spacing w:val="-2"/>
              </w:rPr>
              <w:t xml:space="preserve">, tiek pagal Statybos įstatymą toks dokumentas turi užtikrinti </w:t>
            </w:r>
            <w:r w:rsidR="00AA2315" w:rsidRPr="00AE39B4">
              <w:rPr>
                <w:rFonts w:ascii="Times New Roman" w:eastAsia="Times New Roman" w:hAnsi="Times New Roman" w:cs="Times New Roman"/>
              </w:rPr>
              <w:t xml:space="preserve">defektų šalinimo išlaidų apmokėjimą </w:t>
            </w:r>
            <w:r w:rsidR="00AA2315" w:rsidRPr="00AE39B4">
              <w:rPr>
                <w:rFonts w:ascii="Times New Roman" w:hAnsi="Times New Roman" w:cs="Times New Roman"/>
                <w:spacing w:val="-2"/>
              </w:rPr>
              <w:t xml:space="preserve">Užsakovui tik </w:t>
            </w:r>
            <w:r w:rsidR="0035039F" w:rsidRPr="00AE39B4">
              <w:rPr>
                <w:rFonts w:ascii="Times New Roman" w:eastAsia="Times New Roman" w:hAnsi="Times New Roman" w:cs="Times New Roman"/>
                <w:u w:val="single"/>
              </w:rPr>
              <w:t>R</w:t>
            </w:r>
            <w:r w:rsidR="00AA2315" w:rsidRPr="00AE39B4">
              <w:rPr>
                <w:rFonts w:ascii="Times New Roman" w:eastAsia="Times New Roman" w:hAnsi="Times New Roman" w:cs="Times New Roman"/>
                <w:u w:val="single"/>
              </w:rPr>
              <w:t>angovo nemokumo ar bankroto</w:t>
            </w:r>
            <w:r w:rsidR="00AA2315" w:rsidRPr="00AE39B4">
              <w:rPr>
                <w:rFonts w:ascii="Times New Roman" w:eastAsia="Times New Roman" w:hAnsi="Times New Roman" w:cs="Times New Roman"/>
              </w:rPr>
              <w:t xml:space="preserve"> atveju. </w:t>
            </w:r>
          </w:p>
          <w:p w14:paraId="23092C6A" w14:textId="6694FAE0" w:rsidR="00153CF0" w:rsidRPr="00AE39B4" w:rsidRDefault="0035039F" w:rsidP="00AA2315">
            <w:pPr>
              <w:shd w:val="clear" w:color="auto" w:fill="FFFFFF"/>
              <w:tabs>
                <w:tab w:val="left" w:pos="1685"/>
              </w:tabs>
              <w:spacing w:before="120" w:after="120" w:line="250" w:lineRule="exact"/>
              <w:jc w:val="both"/>
              <w:rPr>
                <w:rFonts w:ascii="Times New Roman" w:eastAsia="Times New Roman" w:hAnsi="Times New Roman" w:cs="Times New Roman"/>
              </w:rPr>
            </w:pPr>
            <w:r w:rsidRPr="00AE39B4">
              <w:rPr>
                <w:rFonts w:ascii="Times New Roman" w:eastAsia="Times New Roman" w:hAnsi="Times New Roman" w:cs="Times New Roman"/>
              </w:rPr>
              <w:t>Jeigu dokumentas, kuriuo užtikrinamas Rangovo garantinio laikotarpio prievolių įvykdymas galiotų ne tik Rangovo nemokumo ar bankroto</w:t>
            </w:r>
            <w:r w:rsidR="00BD7A46" w:rsidRPr="00AE39B4">
              <w:rPr>
                <w:rFonts w:ascii="Times New Roman" w:eastAsia="Times New Roman" w:hAnsi="Times New Roman" w:cs="Times New Roman"/>
              </w:rPr>
              <w:t xml:space="preserve"> atveju</w:t>
            </w:r>
            <w:r w:rsidR="00E125B6" w:rsidRPr="00AE39B4">
              <w:rPr>
                <w:rFonts w:ascii="Times New Roman" w:eastAsia="Times New Roman" w:hAnsi="Times New Roman" w:cs="Times New Roman"/>
              </w:rPr>
              <w:t xml:space="preserve">, bet ir plačiau (pavyzdžiui, ir defektų netaisymo atveju, kai Rangovas </w:t>
            </w:r>
            <w:r w:rsidR="00F678DB" w:rsidRPr="00AE39B4">
              <w:rPr>
                <w:rFonts w:ascii="Times New Roman" w:eastAsia="Times New Roman" w:hAnsi="Times New Roman" w:cs="Times New Roman"/>
              </w:rPr>
              <w:t xml:space="preserve">nėra </w:t>
            </w:r>
            <w:r w:rsidR="00E125B6" w:rsidRPr="00AE39B4">
              <w:rPr>
                <w:rFonts w:ascii="Times New Roman" w:eastAsia="Times New Roman" w:hAnsi="Times New Roman" w:cs="Times New Roman"/>
              </w:rPr>
              <w:t xml:space="preserve">bankrutavęs ar </w:t>
            </w:r>
            <w:r w:rsidR="00F678DB" w:rsidRPr="00AE39B4">
              <w:rPr>
                <w:rFonts w:ascii="Times New Roman" w:eastAsia="Times New Roman" w:hAnsi="Times New Roman" w:cs="Times New Roman"/>
              </w:rPr>
              <w:t xml:space="preserve">kai yra </w:t>
            </w:r>
            <w:r w:rsidR="00E125B6" w:rsidRPr="00AE39B4">
              <w:rPr>
                <w:rFonts w:ascii="Times New Roman" w:eastAsia="Times New Roman" w:hAnsi="Times New Roman" w:cs="Times New Roman"/>
              </w:rPr>
              <w:t xml:space="preserve">mokus, tai </w:t>
            </w:r>
            <w:r w:rsidR="00784C54" w:rsidRPr="00AE39B4">
              <w:rPr>
                <w:rFonts w:ascii="Times New Roman" w:eastAsia="Times New Roman" w:hAnsi="Times New Roman" w:cs="Times New Roman"/>
              </w:rPr>
              <w:t xml:space="preserve">būtinai </w:t>
            </w:r>
            <w:r w:rsidR="00E125B6" w:rsidRPr="00AE39B4">
              <w:rPr>
                <w:rFonts w:ascii="Times New Roman" w:eastAsia="Times New Roman" w:hAnsi="Times New Roman" w:cs="Times New Roman"/>
              </w:rPr>
              <w:t>nurodant ir 8.1 punkte), tada</w:t>
            </w:r>
            <w:r w:rsidR="005165FB" w:rsidRPr="00AE39B4">
              <w:rPr>
                <w:rFonts w:ascii="Times New Roman" w:hAnsi="Times New Roman" w:cs="Times New Roman"/>
                <w:color w:val="000000"/>
                <w:spacing w:val="-2"/>
              </w:rPr>
              <w:t xml:space="preserve"> visa išskaičiuojamoji sulaikymo suma išlaisvinama po perėmimo, Rangovui pateikus užtikrinimą. Renkantis šį būdą</w:t>
            </w:r>
            <w:r w:rsidR="005165FB" w:rsidRPr="00AE39B4">
              <w:rPr>
                <w:rFonts w:ascii="Times New Roman" w:eastAsia="Times New Roman" w:hAnsi="Times New Roman" w:cs="Times New Roman"/>
              </w:rPr>
              <w:t xml:space="preserve"> </w:t>
            </w:r>
            <w:r w:rsidR="00E125B6" w:rsidRPr="00AE39B4">
              <w:rPr>
                <w:rFonts w:ascii="Times New Roman" w:eastAsia="Times New Roman" w:hAnsi="Times New Roman" w:cs="Times New Roman"/>
              </w:rPr>
              <w:t>11.5 punkt</w:t>
            </w:r>
            <w:r w:rsidR="005D14EC" w:rsidRPr="00AE39B4">
              <w:rPr>
                <w:rFonts w:ascii="Times New Roman" w:eastAsia="Times New Roman" w:hAnsi="Times New Roman" w:cs="Times New Roman"/>
              </w:rPr>
              <w:t>e</w:t>
            </w:r>
            <w:r w:rsidR="00E125B6" w:rsidRPr="00AE39B4">
              <w:rPr>
                <w:rFonts w:ascii="Times New Roman" w:eastAsia="Times New Roman" w:hAnsi="Times New Roman" w:cs="Times New Roman"/>
              </w:rPr>
              <w:t xml:space="preserve"> reiktų </w:t>
            </w:r>
            <w:r w:rsidR="005D14EC" w:rsidRPr="00AE39B4">
              <w:rPr>
                <w:rFonts w:ascii="Times New Roman" w:eastAsia="Times New Roman" w:hAnsi="Times New Roman" w:cs="Times New Roman"/>
              </w:rPr>
              <w:t xml:space="preserve">pridurti tokią pastraipą: </w:t>
            </w:r>
          </w:p>
          <w:p w14:paraId="62EC09EA" w14:textId="38C9C5E7" w:rsidR="005D14EC" w:rsidRPr="00AE39B4" w:rsidRDefault="005D14EC" w:rsidP="005D14EC">
            <w:pPr>
              <w:shd w:val="clear" w:color="auto" w:fill="FFFFFF"/>
              <w:tabs>
                <w:tab w:val="left" w:pos="2654"/>
              </w:tabs>
              <w:spacing w:before="120" w:after="120" w:line="250" w:lineRule="exact"/>
              <w:ind w:left="527"/>
              <w:jc w:val="both"/>
              <w:rPr>
                <w:rFonts w:ascii="Times New Roman" w:hAnsi="Times New Roman" w:cs="Times New Roman"/>
                <w:i/>
              </w:rPr>
            </w:pPr>
            <w:r w:rsidRPr="00AE39B4">
              <w:rPr>
                <w:rFonts w:ascii="Times New Roman" w:eastAsia="Times New Roman" w:hAnsi="Times New Roman" w:cs="Times New Roman"/>
              </w:rPr>
              <w:t>„</w:t>
            </w:r>
            <w:r w:rsidRPr="00AE39B4">
              <w:rPr>
                <w:rFonts w:ascii="Times New Roman" w:hAnsi="Times New Roman" w:cs="Times New Roman"/>
                <w:i/>
              </w:rPr>
              <w:t>11.</w:t>
            </w:r>
            <w:r w:rsidR="00E91CF7" w:rsidRPr="00AE39B4">
              <w:rPr>
                <w:rFonts w:ascii="Times New Roman" w:hAnsi="Times New Roman" w:cs="Times New Roman"/>
                <w:i/>
              </w:rPr>
              <w:t>5</w:t>
            </w:r>
            <w:r w:rsidRPr="00AE39B4">
              <w:rPr>
                <w:rFonts w:ascii="Times New Roman" w:hAnsi="Times New Roman" w:cs="Times New Roman"/>
                <w:i/>
              </w:rPr>
              <w:t xml:space="preserve"> punkto pabaigoje pridurkite naują pastraipą: </w:t>
            </w:r>
          </w:p>
          <w:p w14:paraId="370A4A94" w14:textId="70075DEB" w:rsidR="005D14EC" w:rsidRPr="00AE39B4" w:rsidRDefault="009B5AAF" w:rsidP="005D14EC">
            <w:pPr>
              <w:shd w:val="clear" w:color="auto" w:fill="FFFFFF"/>
              <w:tabs>
                <w:tab w:val="left" w:pos="2654"/>
              </w:tabs>
              <w:spacing w:before="120" w:after="120" w:line="250" w:lineRule="exact"/>
              <w:ind w:left="527"/>
              <w:jc w:val="both"/>
              <w:rPr>
                <w:rFonts w:ascii="Times New Roman" w:eastAsia="Times New Roman" w:hAnsi="Times New Roman" w:cs="Times New Roman"/>
                <w:u w:val="single"/>
              </w:rPr>
            </w:pPr>
            <w:r w:rsidRPr="00AE39B4">
              <w:rPr>
                <w:rFonts w:ascii="Times New Roman" w:hAnsi="Times New Roman" w:cs="Times New Roman"/>
                <w:color w:val="000000"/>
                <w:spacing w:val="-2"/>
              </w:rPr>
              <w:t xml:space="preserve">Jeigu Rangovas pagal 8.1 punktą </w:t>
            </w:r>
            <w:r w:rsidRPr="00AE39B4">
              <w:rPr>
                <w:rFonts w:ascii="Times New Roman" w:hAnsi="Times New Roman" w:cs="Times New Roman"/>
                <w:spacing w:val="-2"/>
              </w:rPr>
              <w:t xml:space="preserve">turėjo pateikti </w:t>
            </w:r>
            <w:r w:rsidRPr="00AE39B4">
              <w:rPr>
                <w:rFonts w:ascii="Times New Roman" w:eastAsia="Times New Roman" w:hAnsi="Times New Roman" w:cs="Times New Roman"/>
              </w:rPr>
              <w:t xml:space="preserve">užtikrinimo dokumentą, </w:t>
            </w:r>
            <w:r w:rsidRPr="00AE39B4">
              <w:rPr>
                <w:rFonts w:ascii="Times New Roman" w:hAnsi="Times New Roman" w:cs="Times New Roman"/>
                <w:spacing w:val="-2"/>
              </w:rPr>
              <w:t xml:space="preserve">visą </w:t>
            </w:r>
            <w:r w:rsidRPr="00AE39B4">
              <w:rPr>
                <w:rFonts w:ascii="Times New Roman" w:hAnsi="Times New Roman" w:cs="Times New Roman"/>
                <w:color w:val="000000"/>
                <w:spacing w:val="-2"/>
              </w:rPr>
              <w:t xml:space="preserve">sulaikymo sumą Užsakovas privalo sumokėti Rangovui per 14 dienų po Darbų perėmimo. </w:t>
            </w:r>
            <w:r w:rsidRPr="00AE39B4">
              <w:rPr>
                <w:rFonts w:ascii="Times New Roman" w:hAnsi="Times New Roman" w:cs="Times New Roman"/>
                <w:spacing w:val="-2"/>
              </w:rPr>
              <w:t xml:space="preserve">Užsakovas gali sulaikyti sulaikymo sumos mokėjimą, kol gaus </w:t>
            </w:r>
            <w:r w:rsidRPr="00AE39B4">
              <w:rPr>
                <w:rFonts w:ascii="Times New Roman" w:eastAsia="Times New Roman" w:hAnsi="Times New Roman" w:cs="Times New Roman"/>
              </w:rPr>
              <w:t>užtikrinimo dokumentą pagal 8.1 punktą.“</w:t>
            </w:r>
          </w:p>
          <w:p w14:paraId="4076E4E8" w14:textId="2A045197" w:rsidR="005D14EC" w:rsidRPr="00AE39B4" w:rsidRDefault="00E91CF7" w:rsidP="00AA2315">
            <w:pPr>
              <w:shd w:val="clear" w:color="auto" w:fill="FFFFFF"/>
              <w:tabs>
                <w:tab w:val="left" w:pos="1685"/>
              </w:tabs>
              <w:spacing w:before="120" w:after="120" w:line="250" w:lineRule="exact"/>
              <w:jc w:val="both"/>
              <w:rPr>
                <w:rFonts w:ascii="Times New Roman" w:eastAsia="Times New Roman" w:hAnsi="Times New Roman" w:cs="Times New Roman"/>
              </w:rPr>
            </w:pPr>
            <w:r w:rsidRPr="00AE39B4">
              <w:rPr>
                <w:rFonts w:ascii="Times New Roman" w:eastAsia="Times New Roman" w:hAnsi="Times New Roman" w:cs="Times New Roman"/>
              </w:rPr>
              <w:t xml:space="preserve">Tačiau jeigu </w:t>
            </w:r>
            <w:r w:rsidR="00BD7A46" w:rsidRPr="00AE39B4">
              <w:rPr>
                <w:rFonts w:ascii="Times New Roman" w:eastAsia="Times New Roman" w:hAnsi="Times New Roman" w:cs="Times New Roman"/>
              </w:rPr>
              <w:t>dokumentas, kuriuo užtikrinamas Rangovo garantinio laikotarpio prievolių įvykdymas galioja tik Rangovo nemokumo ar bankroto</w:t>
            </w:r>
            <w:r w:rsidR="00A22406" w:rsidRPr="00AE39B4">
              <w:rPr>
                <w:rFonts w:ascii="Times New Roman" w:eastAsia="Times New Roman" w:hAnsi="Times New Roman" w:cs="Times New Roman"/>
              </w:rPr>
              <w:t xml:space="preserve">, tada sulaikymo suma </w:t>
            </w:r>
            <w:r w:rsidR="00B86D71" w:rsidRPr="00AE39B4">
              <w:rPr>
                <w:rFonts w:ascii="Times New Roman" w:eastAsia="Times New Roman" w:hAnsi="Times New Roman" w:cs="Times New Roman"/>
              </w:rPr>
              <w:t>tur</w:t>
            </w:r>
            <w:r w:rsidR="003317E5" w:rsidRPr="00AE39B4">
              <w:rPr>
                <w:rFonts w:ascii="Times New Roman" w:eastAsia="Times New Roman" w:hAnsi="Times New Roman" w:cs="Times New Roman"/>
              </w:rPr>
              <w:t>ėtų</w:t>
            </w:r>
            <w:r w:rsidR="00B86D71" w:rsidRPr="00AE39B4">
              <w:rPr>
                <w:rFonts w:ascii="Times New Roman" w:eastAsia="Times New Roman" w:hAnsi="Times New Roman" w:cs="Times New Roman"/>
              </w:rPr>
              <w:t xml:space="preserve"> būti išmokėta Rangovui ne po </w:t>
            </w:r>
            <w:r w:rsidR="00B86D71" w:rsidRPr="00AE39B4">
              <w:rPr>
                <w:rFonts w:ascii="Times New Roman" w:hAnsi="Times New Roman" w:cs="Times New Roman"/>
                <w:spacing w:val="-2"/>
              </w:rPr>
              <w:t xml:space="preserve">Darbų perėmimo, bet pasibaigus Priede nurodytam </w:t>
            </w:r>
            <w:r w:rsidR="00226230" w:rsidRPr="00AE39B4">
              <w:rPr>
                <w:rFonts w:ascii="Times New Roman" w:hAnsi="Times New Roman" w:cs="Times New Roman"/>
                <w:spacing w:val="-2"/>
              </w:rPr>
              <w:t>Pranešimo apie defektus laikotarpiui</w:t>
            </w:r>
            <w:r w:rsidR="003317E5" w:rsidRPr="00AE39B4">
              <w:rPr>
                <w:rFonts w:ascii="Times New Roman" w:hAnsi="Times New Roman" w:cs="Times New Roman"/>
                <w:spacing w:val="-2"/>
              </w:rPr>
              <w:t xml:space="preserve">, nes šie užtikrinimai nedubliuoja vienas kito. </w:t>
            </w:r>
          </w:p>
          <w:p w14:paraId="2E4F57C0" w14:textId="704AE5E9" w:rsidR="00D94256" w:rsidRPr="00AE39B4" w:rsidRDefault="00D86CF8" w:rsidP="00BE6011">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spacing w:val="-2"/>
              </w:rPr>
              <w:t xml:space="preserve">Pasirinkus vieną kurį variantą, į Konkrečias sąlygas turi būti įtrauktas reikiamas tekstas. </w:t>
            </w:r>
            <w:r w:rsidR="000C6D1B" w:rsidRPr="00AE39B4">
              <w:rPr>
                <w:rFonts w:ascii="Times New Roman" w:hAnsi="Times New Roman" w:cs="Times New Roman"/>
                <w:spacing w:val="-2"/>
              </w:rPr>
              <w:t xml:space="preserve">Šiuo metu įtrauktas tekstas atvejui pagal Statybos įstatymą, kai </w:t>
            </w:r>
            <w:r w:rsidR="000C6D1B" w:rsidRPr="00AE39B4">
              <w:rPr>
                <w:rFonts w:ascii="Times New Roman" w:hAnsi="Times New Roman" w:cs="Times New Roman"/>
                <w:spacing w:val="1"/>
              </w:rPr>
              <w:t xml:space="preserve">užtikrinimo dokumentas turi galioti </w:t>
            </w:r>
            <w:r w:rsidR="000C6D1B" w:rsidRPr="00AE39B4">
              <w:rPr>
                <w:rFonts w:ascii="Times New Roman" w:eastAsia="Times New Roman" w:hAnsi="Times New Roman" w:cs="Times New Roman"/>
              </w:rPr>
              <w:t>Rangovo nemokumo ar bankroto atveju</w:t>
            </w:r>
            <w:r w:rsidR="00BE6011" w:rsidRPr="00AE39B4">
              <w:rPr>
                <w:rFonts w:ascii="Times New Roman" w:eastAsia="Times New Roman" w:hAnsi="Times New Roman" w:cs="Times New Roman"/>
              </w:rPr>
              <w:t xml:space="preserve"> ir sulaikymo suma išmokama </w:t>
            </w:r>
            <w:r w:rsidR="00BE6011" w:rsidRPr="00AE39B4">
              <w:rPr>
                <w:rFonts w:ascii="Times New Roman" w:hAnsi="Times New Roman" w:cs="Times New Roman"/>
                <w:spacing w:val="-2"/>
              </w:rPr>
              <w:t xml:space="preserve">pasibaigus Priede nurodytam Pranešimo apie </w:t>
            </w:r>
            <w:r w:rsidR="00BE6011" w:rsidRPr="00AE39B4">
              <w:rPr>
                <w:rFonts w:ascii="Times New Roman" w:hAnsi="Times New Roman" w:cs="Times New Roman"/>
                <w:color w:val="000000"/>
                <w:spacing w:val="-2"/>
              </w:rPr>
              <w:t>defektus laikotarpiui</w:t>
            </w:r>
            <w:r w:rsidR="000C6D1B" w:rsidRPr="00AE39B4">
              <w:rPr>
                <w:rFonts w:ascii="Times New Roman" w:eastAsia="Times New Roman" w:hAnsi="Times New Roman" w:cs="Times New Roman"/>
                <w:color w:val="006600"/>
              </w:rPr>
              <w:t xml:space="preserve">. </w:t>
            </w:r>
          </w:p>
        </w:tc>
      </w:tr>
      <w:tr w:rsidR="00444963" w:rsidRPr="00AE39B4" w14:paraId="58E63162" w14:textId="77777777" w:rsidTr="0004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4" w:type="dxa"/>
            <w:tcBorders>
              <w:top w:val="dotted" w:sz="4" w:space="0" w:color="auto"/>
              <w:left w:val="dotted" w:sz="4" w:space="0" w:color="auto"/>
              <w:bottom w:val="dotted" w:sz="4" w:space="0" w:color="auto"/>
              <w:right w:val="dotted" w:sz="4" w:space="0" w:color="auto"/>
            </w:tcBorders>
          </w:tcPr>
          <w:p w14:paraId="6008E4CC" w14:textId="5F78C97E" w:rsidR="00444963" w:rsidRPr="00AE39B4" w:rsidRDefault="00444963" w:rsidP="00567D33">
            <w:pPr>
              <w:rPr>
                <w:rFonts w:ascii="Times New Roman" w:hAnsi="Times New Roman" w:cs="Times New Roman"/>
                <w:b/>
                <w:bCs/>
                <w:color w:val="000000"/>
                <w:spacing w:val="-2"/>
              </w:rPr>
            </w:pPr>
            <w:r w:rsidRPr="00AE39B4">
              <w:rPr>
                <w:rFonts w:ascii="Times New Roman" w:hAnsi="Times New Roman" w:cs="Times New Roman"/>
                <w:b/>
                <w:color w:val="000000"/>
                <w:spacing w:val="4"/>
              </w:rPr>
              <w:lastRenderedPageBreak/>
              <w:t xml:space="preserve">Mokėjimo už subrangą galimybė </w:t>
            </w:r>
            <w:r w:rsidRPr="00AE39B4">
              <w:rPr>
                <w:rFonts w:ascii="Times New Roman" w:hAnsi="Times New Roman" w:cs="Times New Roman"/>
                <w:b/>
                <w:bCs/>
                <w:color w:val="000000"/>
                <w:spacing w:val="-2"/>
              </w:rPr>
              <w:t>(11.9)</w:t>
            </w:r>
            <w:r w:rsidR="00C16092" w:rsidRPr="00AE39B4">
              <w:rPr>
                <w:rFonts w:ascii="Times New Roman" w:hAnsi="Times New Roman" w:cs="Times New Roman"/>
                <w:b/>
                <w:bCs/>
                <w:color w:val="000000"/>
                <w:spacing w:val="-2"/>
              </w:rPr>
              <w:t xml:space="preserve"> </w:t>
            </w:r>
          </w:p>
          <w:p w14:paraId="5787384A" w14:textId="7EE423DE" w:rsidR="00444963" w:rsidRPr="00AE39B4" w:rsidRDefault="00444963" w:rsidP="00567D33">
            <w:pPr>
              <w:rPr>
                <w:rFonts w:ascii="Times New Roman" w:hAnsi="Times New Roman" w:cs="Times New Roman"/>
                <w:b/>
                <w:bCs/>
                <w:color w:val="000000"/>
                <w:spacing w:val="-4"/>
              </w:rPr>
            </w:pPr>
          </w:p>
        </w:tc>
        <w:tc>
          <w:tcPr>
            <w:tcW w:w="7580" w:type="dxa"/>
            <w:tcBorders>
              <w:top w:val="dotted" w:sz="4" w:space="0" w:color="auto"/>
              <w:left w:val="dotted" w:sz="4" w:space="0" w:color="auto"/>
              <w:bottom w:val="dotted" w:sz="4" w:space="0" w:color="auto"/>
              <w:right w:val="dotted" w:sz="4" w:space="0" w:color="auto"/>
            </w:tcBorders>
          </w:tcPr>
          <w:p w14:paraId="79875C20" w14:textId="51A3B9A3" w:rsidR="00444963" w:rsidRPr="00AE39B4" w:rsidRDefault="00B37C5F" w:rsidP="006C31D1">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Atkreiptinas dėmesys, kad pagal </w:t>
            </w:r>
            <w:r w:rsidR="00E3048F" w:rsidRPr="00AE39B4">
              <w:rPr>
                <w:rFonts w:ascii="Times New Roman" w:hAnsi="Times New Roman" w:cs="Times New Roman"/>
                <w:color w:val="000000"/>
                <w:spacing w:val="-2"/>
              </w:rPr>
              <w:t xml:space="preserve">Viešųjų pirkimų įstatymo 25 straipsnį ir </w:t>
            </w:r>
            <w:r w:rsidRPr="00AE39B4">
              <w:rPr>
                <w:rFonts w:ascii="Times New Roman" w:hAnsi="Times New Roman" w:cs="Times New Roman"/>
                <w:color w:val="000000"/>
                <w:spacing w:val="-2"/>
              </w:rPr>
              <w:t xml:space="preserve">Viešųjų pirkimų tarnybos patvirtintą mažos vertės pirkimų tvarkos aprašą atliekant mažos vertės pirkimus </w:t>
            </w:r>
            <w:r w:rsidR="006C31D1" w:rsidRPr="00AE39B4">
              <w:rPr>
                <w:rFonts w:ascii="Times New Roman" w:hAnsi="Times New Roman" w:cs="Times New Roman"/>
                <w:color w:val="000000"/>
                <w:spacing w:val="-2"/>
              </w:rPr>
              <w:t>nėra privalomai taikomos Viešųjų pirkimų įstatymo 88 straipsnio nuostatos.</w:t>
            </w:r>
            <w:r w:rsidR="006C31D1" w:rsidRPr="00AE39B4">
              <w:t xml:space="preserve"> </w:t>
            </w:r>
          </w:p>
        </w:tc>
      </w:tr>
      <w:tr w:rsidR="00E0545A" w:rsidRPr="00AE39B4" w14:paraId="7C234F92" w14:textId="77777777" w:rsidTr="0004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4" w:type="dxa"/>
            <w:tcBorders>
              <w:top w:val="dotted" w:sz="4" w:space="0" w:color="auto"/>
              <w:left w:val="dotted" w:sz="4" w:space="0" w:color="auto"/>
              <w:bottom w:val="dotted" w:sz="4" w:space="0" w:color="auto"/>
              <w:right w:val="dotted" w:sz="4" w:space="0" w:color="auto"/>
            </w:tcBorders>
          </w:tcPr>
          <w:p w14:paraId="7C3AC8DD" w14:textId="20DBED81" w:rsidR="00E0545A" w:rsidRPr="00AE39B4" w:rsidRDefault="00E0545A" w:rsidP="00021618">
            <w:pPr>
              <w:rPr>
                <w:rFonts w:ascii="Times New Roman" w:hAnsi="Times New Roman" w:cs="Times New Roman"/>
                <w:b/>
                <w:bCs/>
                <w:color w:val="000000"/>
                <w:spacing w:val="-4"/>
              </w:rPr>
            </w:pPr>
            <w:r w:rsidRPr="00AE39B4">
              <w:rPr>
                <w:rFonts w:ascii="Times New Roman" w:hAnsi="Times New Roman" w:cs="Times New Roman"/>
                <w:b/>
                <w:bCs/>
                <w:color w:val="000000"/>
                <w:spacing w:val="-4"/>
              </w:rPr>
              <w:t xml:space="preserve">Neįvykdyti Rangovo </w:t>
            </w:r>
            <w:r w:rsidRPr="00AE39B4">
              <w:rPr>
                <w:rFonts w:ascii="Times New Roman" w:hAnsi="Times New Roman" w:cs="Times New Roman"/>
                <w:b/>
                <w:bCs/>
                <w:color w:val="000000"/>
                <w:spacing w:val="-2"/>
              </w:rPr>
              <w:t xml:space="preserve">įsipareigojimai (12.1) </w:t>
            </w:r>
          </w:p>
        </w:tc>
        <w:tc>
          <w:tcPr>
            <w:tcW w:w="7580" w:type="dxa"/>
            <w:tcBorders>
              <w:top w:val="dotted" w:sz="4" w:space="0" w:color="auto"/>
              <w:left w:val="dotted" w:sz="4" w:space="0" w:color="auto"/>
              <w:bottom w:val="dotted" w:sz="4" w:space="0" w:color="auto"/>
              <w:right w:val="dotted" w:sz="4" w:space="0" w:color="auto"/>
            </w:tcBorders>
          </w:tcPr>
          <w:p w14:paraId="7638CD27" w14:textId="77777777" w:rsidR="00E0545A" w:rsidRPr="00AE39B4" w:rsidRDefault="00A1721D" w:rsidP="00021618">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Užsakovas gali nutraukti Sutartį, jeigu įsipareigojimų nevykdantis Rangovas neatsako į oficialų pranešimą dėl visų galimų įgyvendinti priemonių tokiam nevykdymui ištaisyti. Tuo pripažįstama, kad ne visus neįvykdytus įsipareigojimus galima ištaisyti per 14 dienų. Jeigu nutraukiama, Užsakovas gali perimti reikalus ir Darbams užbaigti panaudoti Rangovo įrengimus. Tačiau reikia elgtis atsargiai, jeigu Statybvietėje nuomota įranga: šiai situacijai valdyti nėra įtraukta jokių konkrečių nuostatų ir vargu ar Užsakovas tokią įrangą sulaikys. </w:t>
            </w:r>
          </w:p>
        </w:tc>
      </w:tr>
      <w:tr w:rsidR="00E95105" w:rsidRPr="00AE39B4" w14:paraId="44C85F5D" w14:textId="77777777" w:rsidTr="0004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4" w:type="dxa"/>
            <w:tcBorders>
              <w:top w:val="dotted" w:sz="4" w:space="0" w:color="auto"/>
              <w:left w:val="dotted" w:sz="4" w:space="0" w:color="auto"/>
              <w:bottom w:val="dotted" w:sz="4" w:space="0" w:color="auto"/>
              <w:right w:val="dotted" w:sz="4" w:space="0" w:color="auto"/>
            </w:tcBorders>
          </w:tcPr>
          <w:p w14:paraId="71B07E5C" w14:textId="77777777" w:rsidR="00E95105" w:rsidRPr="00AE39B4" w:rsidRDefault="00E0545A" w:rsidP="00021618">
            <w:pPr>
              <w:rPr>
                <w:rFonts w:ascii="Times New Roman" w:hAnsi="Times New Roman" w:cs="Times New Roman"/>
                <w:b/>
                <w:bCs/>
                <w:color w:val="000000"/>
                <w:spacing w:val="-4"/>
              </w:rPr>
            </w:pPr>
            <w:r w:rsidRPr="00AE39B4">
              <w:rPr>
                <w:rFonts w:ascii="Times New Roman" w:hAnsi="Times New Roman" w:cs="Times New Roman"/>
                <w:b/>
                <w:bCs/>
                <w:color w:val="000000"/>
                <w:spacing w:val="-4"/>
              </w:rPr>
              <w:t xml:space="preserve">Neįvykdyti Užsakovo </w:t>
            </w:r>
            <w:r w:rsidRPr="00AE39B4">
              <w:rPr>
                <w:rFonts w:ascii="Times New Roman" w:hAnsi="Times New Roman" w:cs="Times New Roman"/>
                <w:b/>
                <w:bCs/>
                <w:color w:val="000000"/>
                <w:spacing w:val="-2"/>
              </w:rPr>
              <w:t xml:space="preserve">įsipareigojimai (12.2) </w:t>
            </w:r>
          </w:p>
        </w:tc>
        <w:tc>
          <w:tcPr>
            <w:tcW w:w="7580" w:type="dxa"/>
            <w:tcBorders>
              <w:top w:val="dotted" w:sz="4" w:space="0" w:color="auto"/>
              <w:left w:val="dotted" w:sz="4" w:space="0" w:color="auto"/>
              <w:bottom w:val="dotted" w:sz="4" w:space="0" w:color="auto"/>
              <w:right w:val="dotted" w:sz="4" w:space="0" w:color="auto"/>
            </w:tcBorders>
          </w:tcPr>
          <w:p w14:paraId="1AEC8609" w14:textId="77777777" w:rsidR="00E95105" w:rsidRPr="00AE39B4" w:rsidRDefault="00AE5FDC" w:rsidP="00021618">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Šioje nuostatoje pateikiamos svarbiausios Rangovo gynimosi priemonės, negavus mokėjimo. Po 7 dienų, Užsakovui gavus pranešimą su 12.2 punkto nuoroda dėl įsipareigojimų nevykdymo, Rangovas gali sustabdyti visą darbą arba jo dalį. Vėliau, po 21 dienos atsiranda nutraukimo galimybė, jeigu Užsakovas toliau nemoka arba nevykdo kitų įsipareigojimų. Rangovas savo nutraukimo teise gali pasinaudoti per 21 dieną arba prarasti ją. Tai yra todėl, kad šaliai bendraujant su kita šalimi būtų neleista piktnaudžiauti savo nutraukimo teise įgyvendinant likusią projekto dalį. </w:t>
            </w:r>
          </w:p>
          <w:p w14:paraId="7EDECF6C" w14:textId="77777777" w:rsidR="00AE5FDC" w:rsidRPr="00AE39B4" w:rsidRDefault="00AE5FDC" w:rsidP="00021618">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Jeigu Rangovo įrengimai yra būtini Darbų saugumui arba pastovumui, Užsakovas privalės su Rangovu sutarti dėl tokių įrengimų sulaikymo sąlygų.</w:t>
            </w:r>
            <w:r w:rsidRPr="00AE39B4">
              <w:rPr>
                <w:rFonts w:ascii="Times New Roman" w:hAnsi="Times New Roman" w:cs="Times New Roman"/>
                <w:color w:val="000000"/>
                <w:spacing w:val="-3"/>
              </w:rPr>
              <w:t xml:space="preserve"> </w:t>
            </w:r>
          </w:p>
        </w:tc>
      </w:tr>
      <w:tr w:rsidR="004E4A2F" w:rsidRPr="00AE39B4" w14:paraId="72A2A341" w14:textId="77777777" w:rsidTr="0004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4" w:type="dxa"/>
            <w:tcBorders>
              <w:top w:val="dotted" w:sz="4" w:space="0" w:color="auto"/>
              <w:left w:val="dotted" w:sz="4" w:space="0" w:color="auto"/>
              <w:bottom w:val="dotted" w:sz="4" w:space="0" w:color="auto"/>
              <w:right w:val="dotted" w:sz="4" w:space="0" w:color="auto"/>
            </w:tcBorders>
          </w:tcPr>
          <w:p w14:paraId="55FF59CF" w14:textId="77777777" w:rsidR="004E4A2F" w:rsidRPr="00AE39B4" w:rsidRDefault="00D44150" w:rsidP="004E4A2F">
            <w:pPr>
              <w:rPr>
                <w:rFonts w:ascii="Times New Roman" w:hAnsi="Times New Roman" w:cs="Times New Roman"/>
                <w:b/>
                <w:bCs/>
                <w:color w:val="000000"/>
              </w:rPr>
            </w:pPr>
            <w:r w:rsidRPr="00AE39B4">
              <w:rPr>
                <w:rFonts w:ascii="Times New Roman" w:hAnsi="Times New Roman" w:cs="Times New Roman"/>
                <w:b/>
                <w:bCs/>
                <w:color w:val="000000"/>
                <w:spacing w:val="-5"/>
              </w:rPr>
              <w:t xml:space="preserve">Mokėjimas po </w:t>
            </w:r>
            <w:r w:rsidRPr="00AE39B4">
              <w:rPr>
                <w:rFonts w:ascii="Times New Roman" w:hAnsi="Times New Roman" w:cs="Times New Roman"/>
                <w:b/>
                <w:bCs/>
                <w:color w:val="000000"/>
                <w:spacing w:val="-3"/>
              </w:rPr>
              <w:t xml:space="preserve">nutraukimo </w:t>
            </w:r>
            <w:r w:rsidR="004E4A2F" w:rsidRPr="00AE39B4">
              <w:rPr>
                <w:rFonts w:ascii="Times New Roman" w:hAnsi="Times New Roman" w:cs="Times New Roman"/>
                <w:b/>
                <w:bCs/>
                <w:color w:val="000000"/>
                <w:spacing w:val="-5"/>
              </w:rPr>
              <w:t xml:space="preserve">(12.4) </w:t>
            </w:r>
          </w:p>
        </w:tc>
        <w:tc>
          <w:tcPr>
            <w:tcW w:w="7580" w:type="dxa"/>
            <w:tcBorders>
              <w:top w:val="dotted" w:sz="4" w:space="0" w:color="auto"/>
              <w:left w:val="dotted" w:sz="4" w:space="0" w:color="auto"/>
              <w:bottom w:val="dotted" w:sz="4" w:space="0" w:color="auto"/>
              <w:right w:val="dotted" w:sz="4" w:space="0" w:color="auto"/>
            </w:tcBorders>
          </w:tcPr>
          <w:p w14:paraId="40255109" w14:textId="77777777" w:rsidR="004E4A2F" w:rsidRPr="00AE39B4" w:rsidRDefault="006E3E93" w:rsidP="00020ADF">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Šis punktas sudaro galimybę greitai ir nelaukiant pabaigos Darbų, kuriuos baigia kiti, išspręsti Sutarties finansinius klausimus. Nurodant nekaltai šaliai mokamas kompensacijas už nutraukimą, užsitęsusį vėlavimą dėl neįvykdytų įsipareigojimų, </w:t>
            </w:r>
            <w:r w:rsidRPr="00AE39B4">
              <w:rPr>
                <w:rFonts w:ascii="Times New Roman" w:hAnsi="Times New Roman" w:cs="Times New Roman"/>
                <w:color w:val="000000"/>
                <w:spacing w:val="-2"/>
              </w:rPr>
              <w:lastRenderedPageBreak/>
              <w:t xml:space="preserve">išvengiama painiavos ir išsiplėtusių ginčų. Užsakovo išlaidos ieškant kito rangovo dažniausiai būna didesnės už Rangovo prarastą pelną. </w:t>
            </w:r>
          </w:p>
        </w:tc>
      </w:tr>
      <w:tr w:rsidR="00C16092" w:rsidRPr="00AE39B4" w14:paraId="507CD668" w14:textId="77777777" w:rsidTr="0004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4" w:type="dxa"/>
            <w:tcBorders>
              <w:top w:val="dotted" w:sz="4" w:space="0" w:color="auto"/>
              <w:left w:val="dotted" w:sz="4" w:space="0" w:color="auto"/>
              <w:bottom w:val="dotted" w:sz="4" w:space="0" w:color="auto"/>
              <w:right w:val="dotted" w:sz="4" w:space="0" w:color="auto"/>
            </w:tcBorders>
          </w:tcPr>
          <w:p w14:paraId="1828EABC" w14:textId="05C2A3AB" w:rsidR="00C16092" w:rsidRPr="00AE39B4" w:rsidRDefault="00C16092" w:rsidP="00020ADF">
            <w:pPr>
              <w:rPr>
                <w:rFonts w:ascii="Times New Roman" w:hAnsi="Times New Roman" w:cs="Times New Roman"/>
                <w:b/>
                <w:bCs/>
                <w:color w:val="000000"/>
                <w:spacing w:val="-5"/>
              </w:rPr>
            </w:pPr>
            <w:r w:rsidRPr="00AE39B4">
              <w:rPr>
                <w:rFonts w:ascii="Times New Roman" w:hAnsi="Times New Roman" w:cs="Times New Roman"/>
                <w:b/>
                <w:bCs/>
                <w:spacing w:val="-5"/>
              </w:rPr>
              <w:lastRenderedPageBreak/>
              <w:t xml:space="preserve">Užsakovo teisė nutraukti Sutartį (12.5) </w:t>
            </w:r>
          </w:p>
        </w:tc>
        <w:tc>
          <w:tcPr>
            <w:tcW w:w="7580" w:type="dxa"/>
            <w:tcBorders>
              <w:top w:val="dotted" w:sz="4" w:space="0" w:color="auto"/>
              <w:left w:val="dotted" w:sz="4" w:space="0" w:color="auto"/>
              <w:bottom w:val="dotted" w:sz="4" w:space="0" w:color="auto"/>
              <w:right w:val="dotted" w:sz="4" w:space="0" w:color="auto"/>
            </w:tcBorders>
          </w:tcPr>
          <w:p w14:paraId="74C1F910" w14:textId="01CD53CE" w:rsidR="00C16092" w:rsidRPr="00AE39B4" w:rsidRDefault="00C16092" w:rsidP="00020ADF">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Atkreiptinas dėmesys, kad pagal Viešųjų pirkimų tarnybos patvirtintą mažos vertės pirkimų tvarkos aprašą atliekant mažos vertės pirkimus sutarties nutraukimo atvejai, įskaitant Viešųjų pirkimų įstatymo 90 straipsnyje nurodytus atvejus, ir tvarka sutartyje pateikiami tik pagal poreikį, atsižvelgiant į pirkimo objekto specifiką. </w:t>
            </w:r>
          </w:p>
        </w:tc>
      </w:tr>
      <w:tr w:rsidR="00132BF1" w:rsidRPr="00AE39B4" w14:paraId="6D679F0E" w14:textId="77777777" w:rsidTr="0004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4" w:type="dxa"/>
            <w:tcBorders>
              <w:top w:val="dotted" w:sz="4" w:space="0" w:color="auto"/>
              <w:left w:val="dotted" w:sz="4" w:space="0" w:color="auto"/>
              <w:bottom w:val="dotted" w:sz="4" w:space="0" w:color="auto"/>
              <w:right w:val="dotted" w:sz="4" w:space="0" w:color="auto"/>
            </w:tcBorders>
          </w:tcPr>
          <w:p w14:paraId="645DDE69" w14:textId="77777777" w:rsidR="00132BF1" w:rsidRPr="00AE39B4" w:rsidRDefault="00132BF1" w:rsidP="00020ADF">
            <w:pPr>
              <w:rPr>
                <w:rFonts w:ascii="Times New Roman" w:hAnsi="Times New Roman" w:cs="Times New Roman"/>
                <w:b/>
                <w:bCs/>
                <w:color w:val="000000"/>
              </w:rPr>
            </w:pPr>
            <w:r w:rsidRPr="00AE39B4">
              <w:rPr>
                <w:rFonts w:ascii="Times New Roman" w:hAnsi="Times New Roman" w:cs="Times New Roman"/>
                <w:b/>
                <w:bCs/>
                <w:color w:val="000000"/>
                <w:spacing w:val="-5"/>
              </w:rPr>
              <w:t xml:space="preserve">Rizika ir atsakomybė (13.) </w:t>
            </w:r>
          </w:p>
        </w:tc>
        <w:tc>
          <w:tcPr>
            <w:tcW w:w="7580" w:type="dxa"/>
            <w:tcBorders>
              <w:top w:val="dotted" w:sz="4" w:space="0" w:color="auto"/>
              <w:left w:val="dotted" w:sz="4" w:space="0" w:color="auto"/>
              <w:bottom w:val="dotted" w:sz="4" w:space="0" w:color="auto"/>
              <w:right w:val="dotted" w:sz="4" w:space="0" w:color="auto"/>
            </w:tcBorders>
          </w:tcPr>
          <w:p w14:paraId="002A4E45" w14:textId="77777777" w:rsidR="00132BF1" w:rsidRPr="00AE39B4" w:rsidRDefault="00D03181" w:rsidP="00020ADF">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Nors Rangovas ir atsako už Darbus iki perėmimo, jis saugomas prievolės apdrausti Darbus pagal 14 straipsnį ir galimybe pagal 6 straipsnį atgauti savo Išlaidas, jeigu taikytina kuri nors viena iš Užsakovo atsakomybių. </w:t>
            </w:r>
          </w:p>
          <w:p w14:paraId="720964A9" w14:textId="77777777" w:rsidR="00B544DE" w:rsidRPr="00AE39B4" w:rsidRDefault="00B544DE" w:rsidP="00020ADF">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Kad įvykiai būtų traktuojami kaip Nenugalima jėga, jie privalo sukliudyti atlikti prievoles. Taip pat žiūrėkite 1.1.14 punkto apibrėžimą. Pranešimas turi būti išsiųstas nedelsiant. </w:t>
            </w:r>
          </w:p>
        </w:tc>
      </w:tr>
      <w:tr w:rsidR="00437E0D" w:rsidRPr="00AE39B4" w14:paraId="76AFF159" w14:textId="77777777" w:rsidTr="0004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4" w:type="dxa"/>
            <w:tcBorders>
              <w:top w:val="dotted" w:sz="4" w:space="0" w:color="auto"/>
              <w:left w:val="dotted" w:sz="4" w:space="0" w:color="auto"/>
              <w:bottom w:val="dotted" w:sz="4" w:space="0" w:color="auto"/>
              <w:right w:val="dotted" w:sz="4" w:space="0" w:color="auto"/>
            </w:tcBorders>
          </w:tcPr>
          <w:p w14:paraId="3B4DC775" w14:textId="77777777" w:rsidR="00437E0D" w:rsidRPr="00AE39B4" w:rsidRDefault="00D84F50" w:rsidP="004A074A">
            <w:pPr>
              <w:rPr>
                <w:rFonts w:ascii="Times New Roman" w:hAnsi="Times New Roman" w:cs="Times New Roman"/>
                <w:b/>
                <w:bCs/>
                <w:color w:val="000000"/>
              </w:rPr>
            </w:pPr>
            <w:r w:rsidRPr="00AE39B4">
              <w:rPr>
                <w:rFonts w:ascii="Times New Roman" w:hAnsi="Times New Roman" w:cs="Times New Roman"/>
                <w:b/>
                <w:bCs/>
                <w:color w:val="000000"/>
                <w:spacing w:val="-5"/>
              </w:rPr>
              <w:t>Draudim</w:t>
            </w:r>
            <w:r w:rsidR="004A074A" w:rsidRPr="00AE39B4">
              <w:rPr>
                <w:rFonts w:ascii="Times New Roman" w:hAnsi="Times New Roman" w:cs="Times New Roman"/>
                <w:b/>
                <w:bCs/>
                <w:color w:val="000000"/>
                <w:spacing w:val="-5"/>
              </w:rPr>
              <w:t>as</w:t>
            </w:r>
            <w:r w:rsidRPr="00AE39B4">
              <w:rPr>
                <w:rFonts w:ascii="Times New Roman" w:hAnsi="Times New Roman" w:cs="Times New Roman"/>
                <w:b/>
                <w:bCs/>
                <w:color w:val="000000"/>
                <w:spacing w:val="-5"/>
              </w:rPr>
              <w:t xml:space="preserve"> </w:t>
            </w:r>
            <w:r w:rsidR="00437E0D" w:rsidRPr="00AE39B4">
              <w:rPr>
                <w:rFonts w:ascii="Times New Roman" w:hAnsi="Times New Roman" w:cs="Times New Roman"/>
                <w:b/>
                <w:bCs/>
                <w:color w:val="000000"/>
                <w:spacing w:val="-5"/>
              </w:rPr>
              <w:t>(1</w:t>
            </w:r>
            <w:r w:rsidR="004A074A" w:rsidRPr="00AE39B4">
              <w:rPr>
                <w:rFonts w:ascii="Times New Roman" w:hAnsi="Times New Roman" w:cs="Times New Roman"/>
                <w:b/>
                <w:bCs/>
                <w:color w:val="000000"/>
                <w:spacing w:val="-5"/>
              </w:rPr>
              <w:t>4.</w:t>
            </w:r>
            <w:r w:rsidR="00437E0D" w:rsidRPr="00AE39B4">
              <w:rPr>
                <w:rFonts w:ascii="Times New Roman" w:hAnsi="Times New Roman" w:cs="Times New Roman"/>
                <w:b/>
                <w:bCs/>
                <w:color w:val="000000"/>
                <w:spacing w:val="-5"/>
              </w:rPr>
              <w:t xml:space="preserve">) </w:t>
            </w:r>
          </w:p>
        </w:tc>
        <w:tc>
          <w:tcPr>
            <w:tcW w:w="7580" w:type="dxa"/>
            <w:tcBorders>
              <w:top w:val="dotted" w:sz="4" w:space="0" w:color="auto"/>
              <w:left w:val="dotted" w:sz="4" w:space="0" w:color="auto"/>
              <w:bottom w:val="dotted" w:sz="4" w:space="0" w:color="auto"/>
              <w:right w:val="dotted" w:sz="4" w:space="0" w:color="auto"/>
            </w:tcBorders>
          </w:tcPr>
          <w:p w14:paraId="31E9B895" w14:textId="097D2EA4" w:rsidR="004A074A" w:rsidRPr="00AE39B4" w:rsidRDefault="004A074A" w:rsidP="00F72269">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Užsakovas savo tikslius reikalavimus turi išdėstyti Priede. Dažniausiai trečiosios šalies civilinės atsakomybės draudimas turėtų būti privalomas. Kadangi mažesnės sutartys, labai tikėtina, bus padengtos įprastu Rangovo statybų visos rizikos polisu, konkurso dalyvių kartu su pasiūlymais turėtų būti prašoma pateikti išsamią informaciją apie savo draudimą. </w:t>
            </w:r>
          </w:p>
          <w:p w14:paraId="49A810AA" w14:textId="77777777" w:rsidR="007C12CE" w:rsidRPr="00AE39B4" w:rsidRDefault="00114DBA" w:rsidP="00F72269">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Pagal </w:t>
            </w:r>
            <w:r w:rsidRPr="00AE39B4">
              <w:rPr>
                <w:rFonts w:ascii="Times New Roman" w:hAnsi="Times New Roman" w:cs="Times New Roman"/>
                <w:color w:val="000000"/>
                <w:spacing w:val="1"/>
              </w:rPr>
              <w:t xml:space="preserve">Lietuvos Respublikos </w:t>
            </w:r>
            <w:r w:rsidRPr="00AE39B4">
              <w:rPr>
                <w:rFonts w:ascii="Times New Roman" w:hAnsi="Times New Roman" w:cs="Times New Roman"/>
                <w:color w:val="000000"/>
                <w:spacing w:val="-2"/>
              </w:rPr>
              <w:t xml:space="preserve">Statybos įstatymą </w:t>
            </w:r>
            <w:r w:rsidR="007C12CE" w:rsidRPr="00AE39B4">
              <w:rPr>
                <w:rFonts w:ascii="Times New Roman" w:hAnsi="Times New Roman" w:cs="Times New Roman"/>
                <w:color w:val="000000"/>
                <w:spacing w:val="-2"/>
              </w:rPr>
              <w:t xml:space="preserve">draudžiama privalomuoju draudimu: </w:t>
            </w:r>
          </w:p>
          <w:p w14:paraId="03E0F6D5" w14:textId="77777777" w:rsidR="007C12CE" w:rsidRPr="00AE39B4" w:rsidRDefault="00354BD5" w:rsidP="007C12CE">
            <w:pPr>
              <w:shd w:val="clear" w:color="auto" w:fill="FFFFFF"/>
              <w:tabs>
                <w:tab w:val="left" w:pos="1685"/>
              </w:tabs>
              <w:spacing w:line="250" w:lineRule="exact"/>
              <w:ind w:left="385"/>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(i) </w:t>
            </w:r>
            <w:r w:rsidR="00114DBA" w:rsidRPr="00AE39B4">
              <w:rPr>
                <w:rFonts w:ascii="Times New Roman" w:hAnsi="Times New Roman" w:cs="Times New Roman"/>
                <w:color w:val="000000"/>
                <w:spacing w:val="-2"/>
              </w:rPr>
              <w:t>s</w:t>
            </w:r>
            <w:r w:rsidR="006D0D19" w:rsidRPr="00AE39B4">
              <w:rPr>
                <w:rFonts w:ascii="Times New Roman" w:hAnsi="Times New Roman" w:cs="Times New Roman"/>
                <w:color w:val="000000"/>
                <w:spacing w:val="-2"/>
              </w:rPr>
              <w:t xml:space="preserve">tatinio projektuotojo </w:t>
            </w:r>
            <w:r w:rsidR="00CE07C2" w:rsidRPr="00AE39B4">
              <w:rPr>
                <w:rFonts w:ascii="Times New Roman" w:hAnsi="Times New Roman" w:cs="Times New Roman"/>
                <w:color w:val="000000"/>
                <w:spacing w:val="-2"/>
              </w:rPr>
              <w:t xml:space="preserve">civilinė atsakomybė ir </w:t>
            </w:r>
          </w:p>
          <w:p w14:paraId="2F30A5C8" w14:textId="185A17FD" w:rsidR="007C12CE" w:rsidRPr="00AE39B4" w:rsidRDefault="00354BD5" w:rsidP="007C12CE">
            <w:pPr>
              <w:shd w:val="clear" w:color="auto" w:fill="FFFFFF"/>
              <w:tabs>
                <w:tab w:val="left" w:pos="1685"/>
              </w:tabs>
              <w:spacing w:line="250" w:lineRule="exact"/>
              <w:ind w:left="385"/>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(ii) </w:t>
            </w:r>
            <w:r w:rsidR="004A480F" w:rsidRPr="00AE39B4">
              <w:rPr>
                <w:rFonts w:ascii="Times New Roman" w:hAnsi="Times New Roman" w:cs="Times New Roman"/>
                <w:color w:val="000000"/>
                <w:spacing w:val="-2"/>
              </w:rPr>
              <w:t xml:space="preserve">statinio statybos, rekonstravimo, remonto, atnaujinimo (modernizavimo), griovimo ir kultūros paveldo statinio tvarkomieji statybos darbai ir </w:t>
            </w:r>
            <w:r w:rsidR="00B928ED" w:rsidRPr="00AE39B4">
              <w:rPr>
                <w:rFonts w:ascii="Times New Roman" w:hAnsi="Times New Roman" w:cs="Times New Roman"/>
                <w:color w:val="000000"/>
                <w:spacing w:val="-2"/>
              </w:rPr>
              <w:t>civilinė atsakomybė</w:t>
            </w:r>
            <w:r w:rsidR="00E43967" w:rsidRPr="00AE39B4">
              <w:rPr>
                <w:rFonts w:ascii="Times New Roman" w:hAnsi="Times New Roman" w:cs="Times New Roman"/>
                <w:color w:val="000000"/>
                <w:spacing w:val="-2"/>
              </w:rPr>
              <w:t>.</w:t>
            </w:r>
            <w:r w:rsidR="00B928ED" w:rsidRPr="00AE39B4">
              <w:rPr>
                <w:rFonts w:ascii="Times New Roman" w:hAnsi="Times New Roman" w:cs="Times New Roman"/>
                <w:color w:val="000000"/>
                <w:spacing w:val="-2"/>
              </w:rPr>
              <w:t xml:space="preserve"> </w:t>
            </w:r>
          </w:p>
          <w:p w14:paraId="670AAEBD" w14:textId="09F06566" w:rsidR="007C12CE" w:rsidRPr="00AE39B4" w:rsidRDefault="00E445C5" w:rsidP="00F72269">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Statinio projektuotojo civilinė</w:t>
            </w:r>
            <w:r w:rsidR="001C513E" w:rsidRPr="00AE39B4">
              <w:rPr>
                <w:rFonts w:ascii="Times New Roman" w:hAnsi="Times New Roman" w:cs="Times New Roman"/>
                <w:color w:val="000000"/>
                <w:spacing w:val="-2"/>
              </w:rPr>
              <w:t>s</w:t>
            </w:r>
            <w:r w:rsidRPr="00AE39B4">
              <w:rPr>
                <w:rFonts w:ascii="Times New Roman" w:hAnsi="Times New Roman" w:cs="Times New Roman"/>
                <w:color w:val="000000"/>
                <w:spacing w:val="-2"/>
              </w:rPr>
              <w:t xml:space="preserve"> atsakomybės draudimo objektas yra atsakomybė už projektuotojo padarytą žalą </w:t>
            </w:r>
            <w:r w:rsidR="00BD73F2" w:rsidRPr="00AE39B4">
              <w:rPr>
                <w:rFonts w:ascii="Times New Roman" w:hAnsi="Times New Roman" w:cs="Times New Roman"/>
                <w:color w:val="000000"/>
                <w:spacing w:val="-2"/>
              </w:rPr>
              <w:t>Užsakovui</w:t>
            </w:r>
            <w:r w:rsidRPr="00AE39B4">
              <w:rPr>
                <w:rFonts w:ascii="Times New Roman" w:hAnsi="Times New Roman" w:cs="Times New Roman"/>
                <w:color w:val="000000"/>
                <w:spacing w:val="-2"/>
              </w:rPr>
              <w:t xml:space="preserve"> ir tretiesiems asmenims. </w:t>
            </w:r>
          </w:p>
          <w:p w14:paraId="6984C62A" w14:textId="1CC273AD" w:rsidR="00E445C5" w:rsidRPr="00AE39B4" w:rsidRDefault="00354BD5" w:rsidP="00F72269">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Darbų ir civilinės atsakomybės </w:t>
            </w:r>
            <w:r w:rsidR="007C12CE" w:rsidRPr="00AE39B4">
              <w:rPr>
                <w:rFonts w:ascii="Times New Roman" w:hAnsi="Times New Roman" w:cs="Times New Roman"/>
                <w:color w:val="000000"/>
                <w:spacing w:val="-2"/>
              </w:rPr>
              <w:t xml:space="preserve">draudimo objektas yra </w:t>
            </w:r>
            <w:r w:rsidR="00BD73F2" w:rsidRPr="00AE39B4">
              <w:rPr>
                <w:rFonts w:ascii="Times New Roman" w:hAnsi="Times New Roman" w:cs="Times New Roman"/>
                <w:color w:val="000000"/>
                <w:spacing w:val="-2"/>
              </w:rPr>
              <w:t>R</w:t>
            </w:r>
            <w:r w:rsidR="007C12CE" w:rsidRPr="00AE39B4">
              <w:rPr>
                <w:rFonts w:ascii="Times New Roman" w:hAnsi="Times New Roman" w:cs="Times New Roman"/>
                <w:color w:val="000000"/>
                <w:spacing w:val="-2"/>
              </w:rPr>
              <w:t xml:space="preserve">angovo arba </w:t>
            </w:r>
            <w:r w:rsidR="00BD73F2" w:rsidRPr="00AE39B4">
              <w:rPr>
                <w:rFonts w:ascii="Times New Roman" w:hAnsi="Times New Roman" w:cs="Times New Roman"/>
                <w:color w:val="000000"/>
                <w:spacing w:val="-2"/>
              </w:rPr>
              <w:t>Užsakovo (kai statyba vykdoma ūkio būdu)</w:t>
            </w:r>
            <w:r w:rsidR="007C12CE" w:rsidRPr="00AE39B4">
              <w:rPr>
                <w:rFonts w:ascii="Times New Roman" w:hAnsi="Times New Roman" w:cs="Times New Roman"/>
                <w:color w:val="000000"/>
                <w:spacing w:val="-2"/>
              </w:rPr>
              <w:t xml:space="preserve"> vykdomi statinio statybos, rekonstravimo, remonto, atnaujinimo (modernizavimo), griovimo ar kultūros paveldo statinio tvarkomieji statybos darbai, jiems atlikti į draudimo objekto vietą pristatyti statybos produktai, taip pat rangovo civilinė atsakomybė už padarytą žalą tretiesiems asmenims ir </w:t>
            </w:r>
            <w:r w:rsidR="00BD73F2" w:rsidRPr="00AE39B4">
              <w:rPr>
                <w:rFonts w:ascii="Times New Roman" w:hAnsi="Times New Roman" w:cs="Times New Roman"/>
                <w:color w:val="000000"/>
                <w:spacing w:val="-2"/>
              </w:rPr>
              <w:t>U</w:t>
            </w:r>
            <w:r w:rsidR="007C12CE" w:rsidRPr="00AE39B4">
              <w:rPr>
                <w:rFonts w:ascii="Times New Roman" w:hAnsi="Times New Roman" w:cs="Times New Roman"/>
                <w:color w:val="000000"/>
                <w:spacing w:val="-2"/>
              </w:rPr>
              <w:t>žsakovo turtui, kuris nelaikomas darbų rezultatu</w:t>
            </w:r>
            <w:r w:rsidR="00896A26" w:rsidRPr="00AE39B4">
              <w:rPr>
                <w:rFonts w:ascii="Times New Roman" w:hAnsi="Times New Roman" w:cs="Times New Roman"/>
                <w:color w:val="000000"/>
                <w:spacing w:val="-2"/>
              </w:rPr>
              <w:t xml:space="preserve">. </w:t>
            </w:r>
          </w:p>
          <w:p w14:paraId="6E5B073D" w14:textId="5AF57C1A" w:rsidR="00384396" w:rsidRPr="00AE39B4" w:rsidRDefault="006D0D19" w:rsidP="00F72269">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Projektuojant ir statant nesudėtingus statinius ir atliekant statinio paprastąjį remontą, </w:t>
            </w:r>
            <w:r w:rsidR="00AF52E4" w:rsidRPr="00AE39B4">
              <w:rPr>
                <w:rFonts w:ascii="Times New Roman" w:hAnsi="Times New Roman" w:cs="Times New Roman"/>
                <w:color w:val="000000"/>
                <w:spacing w:val="-2"/>
              </w:rPr>
              <w:t xml:space="preserve">išskyrus atvejus, kai paprastojo remonto darbais statiniai atnaujinami (modernizuojami), </w:t>
            </w:r>
            <w:r w:rsidR="00297B7F" w:rsidRPr="00AE39B4">
              <w:rPr>
                <w:rFonts w:ascii="Times New Roman" w:hAnsi="Times New Roman" w:cs="Times New Roman"/>
                <w:color w:val="000000"/>
                <w:spacing w:val="-2"/>
              </w:rPr>
              <w:t xml:space="preserve">draustis </w:t>
            </w:r>
            <w:r w:rsidR="00AF52E4" w:rsidRPr="00AE39B4">
              <w:rPr>
                <w:rFonts w:ascii="Times New Roman" w:hAnsi="Times New Roman" w:cs="Times New Roman"/>
                <w:color w:val="000000"/>
                <w:spacing w:val="-2"/>
              </w:rPr>
              <w:t>privalomuoju statybos darbų ir civilinės atsakomybės draudimu nebūtina</w:t>
            </w:r>
            <w:r w:rsidR="009E1122" w:rsidRPr="00AE39B4">
              <w:rPr>
                <w:rFonts w:ascii="Times New Roman" w:hAnsi="Times New Roman" w:cs="Times New Roman"/>
                <w:color w:val="000000"/>
                <w:spacing w:val="-2"/>
              </w:rPr>
              <w:t xml:space="preserve">. </w:t>
            </w:r>
          </w:p>
          <w:p w14:paraId="777929D7" w14:textId="11E6DC58" w:rsidR="00874003" w:rsidRPr="00AE39B4" w:rsidRDefault="005C0B7E" w:rsidP="00F72269">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Projektuotojo civilinė atsakomybė turi būti apdrausta atskirai dėl kiekvieno statinio projekto arba atsižvelgdamas į statinio projektuotojo statinių projektavimo darbų mastą per metus. </w:t>
            </w:r>
            <w:r w:rsidR="00D11470" w:rsidRPr="00AE39B4">
              <w:rPr>
                <w:rFonts w:ascii="Times New Roman" w:hAnsi="Times New Roman" w:cs="Times New Roman"/>
                <w:color w:val="000000"/>
                <w:spacing w:val="-2"/>
              </w:rPr>
              <w:t xml:space="preserve">Darbų ir civilinė atsakomybė turi būti apdrausta atskirai dėl kiekvieno statomo statinio. </w:t>
            </w:r>
            <w:r w:rsidR="00285CFA" w:rsidRPr="00AE39B4">
              <w:rPr>
                <w:rFonts w:ascii="Times New Roman" w:hAnsi="Times New Roman" w:cs="Times New Roman"/>
                <w:color w:val="000000"/>
                <w:spacing w:val="-2"/>
              </w:rPr>
              <w:t>Darbų draudimas yra privalomas tik</w:t>
            </w:r>
            <w:r w:rsidR="00EF7EA5" w:rsidRPr="00AE39B4">
              <w:rPr>
                <w:rFonts w:ascii="Times New Roman" w:hAnsi="Times New Roman" w:cs="Times New Roman"/>
                <w:color w:val="000000"/>
                <w:spacing w:val="-2"/>
              </w:rPr>
              <w:t xml:space="preserve"> statybos laikotarpiu iki visų R</w:t>
            </w:r>
            <w:r w:rsidR="00285CFA" w:rsidRPr="00AE39B4">
              <w:rPr>
                <w:rFonts w:ascii="Times New Roman" w:hAnsi="Times New Roman" w:cs="Times New Roman"/>
                <w:color w:val="000000"/>
                <w:spacing w:val="-2"/>
              </w:rPr>
              <w:t xml:space="preserve">angovo atliktų statybos darbų rezultato perdavimo </w:t>
            </w:r>
            <w:r w:rsidR="00EF7EA5" w:rsidRPr="00AE39B4">
              <w:rPr>
                <w:rFonts w:ascii="Times New Roman" w:hAnsi="Times New Roman" w:cs="Times New Roman"/>
                <w:color w:val="000000"/>
                <w:spacing w:val="-2"/>
              </w:rPr>
              <w:t>U</w:t>
            </w:r>
            <w:r w:rsidR="00285CFA" w:rsidRPr="00AE39B4">
              <w:rPr>
                <w:rFonts w:ascii="Times New Roman" w:hAnsi="Times New Roman" w:cs="Times New Roman"/>
                <w:color w:val="000000"/>
                <w:spacing w:val="-2"/>
              </w:rPr>
              <w:t>žsakovui dienos</w:t>
            </w:r>
            <w:r w:rsidR="006024C8" w:rsidRPr="00AE39B4">
              <w:rPr>
                <w:rFonts w:ascii="Times New Roman" w:hAnsi="Times New Roman" w:cs="Times New Roman"/>
                <w:color w:val="000000"/>
                <w:spacing w:val="-2"/>
              </w:rPr>
              <w:t xml:space="preserve"> (perėmimo pagal 8.2 punktą)</w:t>
            </w:r>
            <w:r w:rsidR="00D6764F" w:rsidRPr="00AE39B4">
              <w:rPr>
                <w:rFonts w:ascii="Times New Roman" w:hAnsi="Times New Roman" w:cs="Times New Roman"/>
                <w:color w:val="000000"/>
                <w:spacing w:val="-2"/>
              </w:rPr>
              <w:t xml:space="preserve">. </w:t>
            </w:r>
          </w:p>
          <w:p w14:paraId="3531AA91" w14:textId="77777777" w:rsidR="004A074A" w:rsidRPr="00AE39B4" w:rsidRDefault="004A074A" w:rsidP="00F72269">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Kokie nors reikalavimai apdrausti po datos, kai Užsakovas pagal 8.2 punktą išsiunčia pranešimą arba kylantys dėl Darbų dalių perėmimo, turi būti aptarti Konkrečiose sąlygose. Taip pat žiūrėkite 13 straipsnį. </w:t>
            </w:r>
          </w:p>
          <w:p w14:paraId="5530AFCC" w14:textId="79238374" w:rsidR="009604E6" w:rsidRPr="00AE39B4" w:rsidRDefault="009604E6" w:rsidP="009604E6">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Kai </w:t>
            </w:r>
            <w:r w:rsidR="00D10E96" w:rsidRPr="00AE39B4">
              <w:rPr>
                <w:rFonts w:ascii="Times New Roman" w:hAnsi="Times New Roman" w:cs="Times New Roman"/>
                <w:color w:val="000000"/>
                <w:spacing w:val="-2"/>
              </w:rPr>
              <w:t>U</w:t>
            </w:r>
            <w:r w:rsidRPr="00AE39B4">
              <w:rPr>
                <w:rFonts w:ascii="Times New Roman" w:hAnsi="Times New Roman" w:cs="Times New Roman"/>
                <w:color w:val="000000"/>
                <w:spacing w:val="-2"/>
              </w:rPr>
              <w:t>žsakovas</w:t>
            </w:r>
            <w:r w:rsidR="00D10E96" w:rsidRPr="00AE39B4">
              <w:rPr>
                <w:rFonts w:ascii="Times New Roman" w:hAnsi="Times New Roman" w:cs="Times New Roman"/>
                <w:color w:val="000000"/>
                <w:spacing w:val="-2"/>
              </w:rPr>
              <w:t xml:space="preserve"> sudaro su R</w:t>
            </w:r>
            <w:r w:rsidRPr="00AE39B4">
              <w:rPr>
                <w:rFonts w:ascii="Times New Roman" w:hAnsi="Times New Roman" w:cs="Times New Roman"/>
                <w:color w:val="000000"/>
                <w:spacing w:val="-2"/>
              </w:rPr>
              <w:t>angovu rangos sutartį visiems statinio statybos darbams vykdyti, darbų ir civilinės atsakomybės priva</w:t>
            </w:r>
            <w:r w:rsidR="00D10E96" w:rsidRPr="00AE39B4">
              <w:rPr>
                <w:rFonts w:ascii="Times New Roman" w:hAnsi="Times New Roman" w:cs="Times New Roman"/>
                <w:color w:val="000000"/>
                <w:spacing w:val="-2"/>
              </w:rPr>
              <w:t>lomojo draudimo sutartį sudaro R</w:t>
            </w:r>
            <w:r w:rsidRPr="00AE39B4">
              <w:rPr>
                <w:rFonts w:ascii="Times New Roman" w:hAnsi="Times New Roman" w:cs="Times New Roman"/>
                <w:color w:val="000000"/>
                <w:spacing w:val="-2"/>
              </w:rPr>
              <w:t xml:space="preserve">angovas. Kai </w:t>
            </w:r>
            <w:r w:rsidR="00D10E96" w:rsidRPr="00AE39B4">
              <w:rPr>
                <w:rFonts w:ascii="Times New Roman" w:hAnsi="Times New Roman" w:cs="Times New Roman"/>
                <w:color w:val="000000"/>
                <w:spacing w:val="-2"/>
              </w:rPr>
              <w:t>Užsakovas</w:t>
            </w:r>
            <w:r w:rsidRPr="00AE39B4">
              <w:rPr>
                <w:rFonts w:ascii="Times New Roman" w:hAnsi="Times New Roman" w:cs="Times New Roman"/>
                <w:color w:val="000000"/>
                <w:spacing w:val="-2"/>
              </w:rPr>
              <w:t xml:space="preserve"> statinio statybą vykdo ūkio arba mišriu būdu arba nesudaro su </w:t>
            </w:r>
            <w:r w:rsidR="00D10E96" w:rsidRPr="00AE39B4">
              <w:rPr>
                <w:rFonts w:ascii="Times New Roman" w:hAnsi="Times New Roman" w:cs="Times New Roman"/>
                <w:color w:val="000000"/>
                <w:spacing w:val="-2"/>
              </w:rPr>
              <w:t xml:space="preserve">vienu </w:t>
            </w:r>
            <w:r w:rsidRPr="00AE39B4">
              <w:rPr>
                <w:rFonts w:ascii="Times New Roman" w:hAnsi="Times New Roman" w:cs="Times New Roman"/>
                <w:color w:val="000000"/>
                <w:spacing w:val="-2"/>
              </w:rPr>
              <w:t xml:space="preserve">rangovu rangos sutarties visiems statinio statybos darbams vykdyti, bet sudaro sutartis su skirtingais rangovais atskiriems statybos darbams vykdyti, darbų ir civilinės atsakomybės privalomojo draudimo sutartį sudaro </w:t>
            </w:r>
            <w:r w:rsidR="00D10E96" w:rsidRPr="00AE39B4">
              <w:rPr>
                <w:rFonts w:ascii="Times New Roman" w:hAnsi="Times New Roman" w:cs="Times New Roman"/>
                <w:color w:val="000000"/>
                <w:spacing w:val="-2"/>
              </w:rPr>
              <w:t>U</w:t>
            </w:r>
            <w:r w:rsidRPr="00AE39B4">
              <w:rPr>
                <w:rFonts w:ascii="Times New Roman" w:hAnsi="Times New Roman" w:cs="Times New Roman"/>
                <w:color w:val="000000"/>
                <w:spacing w:val="-2"/>
              </w:rPr>
              <w:t xml:space="preserve">žsakovas. </w:t>
            </w:r>
          </w:p>
          <w:p w14:paraId="4D695CCF" w14:textId="07C0AE2D" w:rsidR="004A074A" w:rsidRPr="00AE39B4" w:rsidRDefault="004A074A" w:rsidP="00F72269">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Jeigu Užsakovas </w:t>
            </w:r>
            <w:r w:rsidR="00FD6EFF" w:rsidRPr="00AE39B4">
              <w:rPr>
                <w:rFonts w:ascii="Times New Roman" w:hAnsi="Times New Roman" w:cs="Times New Roman"/>
                <w:color w:val="000000"/>
                <w:spacing w:val="-2"/>
              </w:rPr>
              <w:t xml:space="preserve">planuoja </w:t>
            </w:r>
            <w:r w:rsidRPr="00AE39B4">
              <w:rPr>
                <w:rFonts w:ascii="Times New Roman" w:hAnsi="Times New Roman" w:cs="Times New Roman"/>
                <w:color w:val="000000"/>
                <w:spacing w:val="-2"/>
              </w:rPr>
              <w:t xml:space="preserve">visus draudimus atlikti pats vietoje Rangovo, tai vietoje 14.1 punkto kaip Konkreti sąlyga turi būti įrašytas toks tekstas: </w:t>
            </w:r>
          </w:p>
          <w:p w14:paraId="5E1A4CC3" w14:textId="77777777" w:rsidR="00F562F6" w:rsidRPr="00AE39B4" w:rsidRDefault="004A074A" w:rsidP="002A569C">
            <w:pPr>
              <w:shd w:val="clear" w:color="auto" w:fill="FFFFFF"/>
              <w:tabs>
                <w:tab w:val="left" w:pos="2654"/>
              </w:tabs>
              <w:spacing w:before="120" w:after="120" w:line="250" w:lineRule="exact"/>
              <w:ind w:left="527"/>
              <w:jc w:val="both"/>
              <w:rPr>
                <w:rFonts w:ascii="Times New Roman" w:hAnsi="Times New Roman" w:cs="Times New Roman"/>
                <w:color w:val="000000"/>
                <w:spacing w:val="-2"/>
              </w:rPr>
            </w:pPr>
            <w:r w:rsidRPr="00AE39B4">
              <w:rPr>
                <w:rFonts w:ascii="Times New Roman" w:hAnsi="Times New Roman" w:cs="Times New Roman"/>
                <w:color w:val="000000"/>
                <w:spacing w:val="-2"/>
              </w:rPr>
              <w:lastRenderedPageBreak/>
              <w:t>„</w:t>
            </w:r>
            <w:r w:rsidRPr="00AE39B4">
              <w:rPr>
                <w:rFonts w:ascii="Times New Roman" w:hAnsi="Times New Roman" w:cs="Times New Roman"/>
                <w:i/>
                <w:color w:val="000000"/>
              </w:rPr>
              <w:t>Pakeiskite 14.1 punkto tekstą tokiu tekstu:</w:t>
            </w:r>
            <w:r w:rsidRPr="00AE39B4">
              <w:rPr>
                <w:rFonts w:ascii="Times New Roman" w:hAnsi="Times New Roman" w:cs="Times New Roman"/>
                <w:color w:val="000000"/>
                <w:spacing w:val="-2"/>
              </w:rPr>
              <w:t xml:space="preserve"> </w:t>
            </w:r>
          </w:p>
          <w:p w14:paraId="31FFAD55" w14:textId="77777777" w:rsidR="007D042E" w:rsidRPr="00AE39B4" w:rsidRDefault="004A074A" w:rsidP="002A569C">
            <w:pPr>
              <w:ind w:left="527"/>
              <w:jc w:val="both"/>
              <w:rPr>
                <w:rFonts w:ascii="Times New Roman" w:hAnsi="Times New Roman" w:cs="Times New Roman"/>
                <w:i/>
                <w:iCs/>
                <w:color w:val="000000"/>
                <w:spacing w:val="-2"/>
              </w:rPr>
            </w:pPr>
            <w:r w:rsidRPr="00AE39B4">
              <w:rPr>
                <w:rFonts w:ascii="Times New Roman" w:hAnsi="Times New Roman" w:cs="Times New Roman"/>
                <w:color w:val="000000"/>
                <w:spacing w:val="-2"/>
              </w:rPr>
              <w:t xml:space="preserve">Užsakovas privalo iki Darbo pradžios bendru </w:t>
            </w:r>
            <w:r w:rsidR="002A1496" w:rsidRPr="00AE39B4">
              <w:rPr>
                <w:rFonts w:ascii="Times New Roman" w:hAnsi="Times New Roman" w:cs="Times New Roman"/>
                <w:color w:val="000000"/>
                <w:spacing w:val="-2"/>
              </w:rPr>
              <w:t>Š</w:t>
            </w:r>
            <w:r w:rsidRPr="00AE39B4">
              <w:rPr>
                <w:rFonts w:ascii="Times New Roman" w:hAnsi="Times New Roman" w:cs="Times New Roman"/>
                <w:color w:val="000000"/>
                <w:spacing w:val="-2"/>
              </w:rPr>
              <w:t>alių vardu atlikti tokios rūšies draudimus, tokiomis sumomis ir su tokiom</w:t>
            </w:r>
            <w:r w:rsidR="002A1496" w:rsidRPr="00AE39B4">
              <w:rPr>
                <w:rFonts w:ascii="Times New Roman" w:hAnsi="Times New Roman" w:cs="Times New Roman"/>
                <w:color w:val="000000"/>
                <w:spacing w:val="-2"/>
              </w:rPr>
              <w:t>i</w:t>
            </w:r>
            <w:r w:rsidRPr="00AE39B4">
              <w:rPr>
                <w:rFonts w:ascii="Times New Roman" w:hAnsi="Times New Roman" w:cs="Times New Roman"/>
                <w:color w:val="000000"/>
                <w:spacing w:val="-2"/>
              </w:rPr>
              <w:t>s išimtimis, kaip nustatyta Priede. Užsakovas privalo pateikti R</w:t>
            </w:r>
            <w:r w:rsidR="002A1496" w:rsidRPr="00AE39B4">
              <w:rPr>
                <w:rFonts w:ascii="Times New Roman" w:hAnsi="Times New Roman" w:cs="Times New Roman"/>
                <w:color w:val="000000"/>
                <w:spacing w:val="-2"/>
              </w:rPr>
              <w:t>a</w:t>
            </w:r>
            <w:r w:rsidRPr="00AE39B4">
              <w:rPr>
                <w:rFonts w:ascii="Times New Roman" w:hAnsi="Times New Roman" w:cs="Times New Roman"/>
                <w:color w:val="000000"/>
                <w:spacing w:val="-2"/>
              </w:rPr>
              <w:t xml:space="preserve">ngovui </w:t>
            </w:r>
            <w:r w:rsidR="002A1496" w:rsidRPr="00AE39B4">
              <w:rPr>
                <w:rFonts w:ascii="Times New Roman" w:hAnsi="Times New Roman" w:cs="Times New Roman"/>
                <w:color w:val="000000"/>
                <w:spacing w:val="-2"/>
              </w:rPr>
              <w:t>į</w:t>
            </w:r>
            <w:r w:rsidRPr="00AE39B4">
              <w:rPr>
                <w:rFonts w:ascii="Times New Roman" w:hAnsi="Times New Roman" w:cs="Times New Roman"/>
                <w:color w:val="000000"/>
                <w:spacing w:val="-2"/>
              </w:rPr>
              <w:t>rodymų, kad visi reikiami draudimo liudijimai yra galiojanty</w:t>
            </w:r>
            <w:r w:rsidR="009134FB" w:rsidRPr="00AE39B4">
              <w:rPr>
                <w:rFonts w:ascii="Times New Roman" w:hAnsi="Times New Roman" w:cs="Times New Roman"/>
                <w:color w:val="000000"/>
                <w:spacing w:val="-2"/>
              </w:rPr>
              <w:t>s ir kad sumokėtos visos įmokos</w:t>
            </w:r>
            <w:r w:rsidRPr="00AE39B4">
              <w:rPr>
                <w:rFonts w:ascii="Times New Roman" w:hAnsi="Times New Roman" w:cs="Times New Roman"/>
                <w:color w:val="000000"/>
                <w:spacing w:val="-2"/>
              </w:rPr>
              <w:t>.</w:t>
            </w:r>
            <w:r w:rsidR="00F562F6" w:rsidRPr="00AE39B4">
              <w:rPr>
                <w:rFonts w:ascii="Times New Roman" w:hAnsi="Times New Roman" w:cs="Times New Roman"/>
                <w:color w:val="000000"/>
                <w:spacing w:val="-2"/>
              </w:rPr>
              <w:t xml:space="preserve">“ </w:t>
            </w:r>
          </w:p>
          <w:p w14:paraId="38A95D36" w14:textId="77777777" w:rsidR="0071663F" w:rsidRPr="00AE39B4" w:rsidRDefault="004A074A" w:rsidP="00D74DBE">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Jeigu draudimus atlieka Užsakovas, tai 14.2 ir 14.3 punktai turi būti išbraukti.</w:t>
            </w:r>
            <w:r w:rsidR="007D042E" w:rsidRPr="00AE39B4">
              <w:rPr>
                <w:rFonts w:ascii="Times New Roman" w:hAnsi="Times New Roman" w:cs="Times New Roman"/>
                <w:color w:val="000000"/>
                <w:spacing w:val="-2"/>
              </w:rPr>
              <w:t xml:space="preserve"> </w:t>
            </w:r>
          </w:p>
          <w:p w14:paraId="1BD45292" w14:textId="77777777" w:rsidR="00437E0D" w:rsidRPr="00AE39B4" w:rsidRDefault="004A074A" w:rsidP="00D74DBE">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Pabrėžtina, kad Užsakovui neapdraudus Rangovas gali teikti pranešimą pagal 12.2 punktą.</w:t>
            </w:r>
            <w:r w:rsidR="0020217E" w:rsidRPr="00AE39B4">
              <w:rPr>
                <w:rFonts w:ascii="Times New Roman" w:hAnsi="Times New Roman" w:cs="Times New Roman"/>
                <w:color w:val="000000"/>
                <w:spacing w:val="-2"/>
              </w:rPr>
              <w:t xml:space="preserve"> </w:t>
            </w:r>
          </w:p>
          <w:p w14:paraId="46642478" w14:textId="77777777" w:rsidR="00FD6EFF" w:rsidRPr="00AE39B4" w:rsidRDefault="00BB1B97" w:rsidP="0005163B">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Minimali draudimo suma apdraudžiant projektuotojo civilinę atsakomybę už vieno statinio projektą turi būti ne mažesnė kaip 43 400 Eur vienam draudžiamajam įvykiui arba </w:t>
            </w:r>
            <w:r w:rsidR="0005163B" w:rsidRPr="00AE39B4">
              <w:rPr>
                <w:rFonts w:ascii="Times New Roman" w:hAnsi="Times New Roman" w:cs="Times New Roman"/>
                <w:color w:val="000000"/>
                <w:spacing w:val="-2"/>
              </w:rPr>
              <w:t xml:space="preserve">kai draudžiama atsižvelgus į statinio projektuotojo statinių projektavimo darbų mastą per metus, turi būti ne mažesnė kaip 289 600 Eur. </w:t>
            </w:r>
            <w:r w:rsidR="00E600D3" w:rsidRPr="00AE39B4">
              <w:rPr>
                <w:rFonts w:ascii="Times New Roman" w:hAnsi="Times New Roman" w:cs="Times New Roman"/>
                <w:color w:val="000000"/>
                <w:spacing w:val="-2"/>
              </w:rPr>
              <w:t xml:space="preserve">Minimali draudėjo privalomojo civilinės atsakomybės draudimo suma negali būti mažesnė kaip 43 400 Eur vienam draudžiamajam įvykiui. </w:t>
            </w:r>
          </w:p>
          <w:p w14:paraId="5469B775" w14:textId="4B78DB95" w:rsidR="008D6119" w:rsidRPr="00AE39B4" w:rsidRDefault="00324A09" w:rsidP="001E3D54">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Taigi, </w:t>
            </w:r>
            <w:r w:rsidR="008970ED" w:rsidRPr="00AE39B4">
              <w:rPr>
                <w:rFonts w:ascii="Times New Roman" w:hAnsi="Times New Roman" w:cs="Times New Roman"/>
                <w:color w:val="000000"/>
                <w:spacing w:val="-2"/>
              </w:rPr>
              <w:t>Užsakovas</w:t>
            </w:r>
            <w:r w:rsidRPr="00AE39B4">
              <w:rPr>
                <w:rFonts w:ascii="Times New Roman" w:hAnsi="Times New Roman" w:cs="Times New Roman"/>
                <w:color w:val="000000"/>
                <w:spacing w:val="-2"/>
              </w:rPr>
              <w:t xml:space="preserve">, </w:t>
            </w:r>
            <w:r w:rsidR="00202895" w:rsidRPr="00AE39B4">
              <w:rPr>
                <w:rFonts w:ascii="Times New Roman" w:hAnsi="Times New Roman" w:cs="Times New Roman"/>
                <w:color w:val="000000"/>
                <w:spacing w:val="-2"/>
              </w:rPr>
              <w:t xml:space="preserve">pagal Statybos įstatymą </w:t>
            </w:r>
            <w:r w:rsidR="00A022F3" w:rsidRPr="00AE39B4">
              <w:rPr>
                <w:rFonts w:ascii="Times New Roman" w:hAnsi="Times New Roman" w:cs="Times New Roman"/>
                <w:color w:val="000000"/>
                <w:spacing w:val="-2"/>
              </w:rPr>
              <w:t xml:space="preserve">priklausomai nuo darbų, statinio projekto rūšies ar </w:t>
            </w:r>
            <w:r w:rsidRPr="00AE39B4">
              <w:rPr>
                <w:rFonts w:ascii="Times New Roman" w:hAnsi="Times New Roman" w:cs="Times New Roman"/>
                <w:color w:val="000000"/>
                <w:spacing w:val="-2"/>
              </w:rPr>
              <w:t xml:space="preserve">statinio kategorijos, gali nereikalauti arba privalo reikalauti draudimo. Jeigu draudimas nereikalaujamas, draudimo rūšių nuorodos išbraukiamos ir Priede pažymima, kad draudimas nereikalaujamas. Jeigu draudimas reikalaujamas, </w:t>
            </w:r>
            <w:r w:rsidR="00BE0757" w:rsidRPr="00AE39B4">
              <w:rPr>
                <w:rFonts w:ascii="Times New Roman" w:hAnsi="Times New Roman" w:cs="Times New Roman"/>
                <w:color w:val="000000"/>
                <w:spacing w:val="-2"/>
              </w:rPr>
              <w:t>nurodomos draudimo rūšys</w:t>
            </w:r>
            <w:r w:rsidR="000574D2" w:rsidRPr="00AE39B4">
              <w:rPr>
                <w:rFonts w:ascii="Times New Roman" w:hAnsi="Times New Roman" w:cs="Times New Roman"/>
                <w:color w:val="000000"/>
                <w:spacing w:val="-2"/>
              </w:rPr>
              <w:t xml:space="preserve">, </w:t>
            </w:r>
            <w:r w:rsidR="00BE0757" w:rsidRPr="00AE39B4">
              <w:rPr>
                <w:rFonts w:ascii="Times New Roman" w:hAnsi="Times New Roman" w:cs="Times New Roman"/>
                <w:color w:val="000000"/>
                <w:spacing w:val="-2"/>
              </w:rPr>
              <w:t>sumos</w:t>
            </w:r>
            <w:r w:rsidR="000574D2" w:rsidRPr="00AE39B4">
              <w:rPr>
                <w:rFonts w:ascii="Times New Roman" w:hAnsi="Times New Roman" w:cs="Times New Roman"/>
                <w:color w:val="000000"/>
                <w:spacing w:val="-2"/>
              </w:rPr>
              <w:t xml:space="preserve"> ir išlygos (jeigu reikia)</w:t>
            </w:r>
            <w:r w:rsidR="00BE0757" w:rsidRPr="00AE39B4">
              <w:rPr>
                <w:rFonts w:ascii="Times New Roman" w:hAnsi="Times New Roman" w:cs="Times New Roman"/>
                <w:color w:val="000000"/>
                <w:spacing w:val="-2"/>
              </w:rPr>
              <w:t xml:space="preserve">. </w:t>
            </w:r>
          </w:p>
        </w:tc>
      </w:tr>
      <w:tr w:rsidR="00256A68" w:rsidRPr="00AE39B4" w14:paraId="36FD74F4" w14:textId="77777777" w:rsidTr="0004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4" w:type="dxa"/>
            <w:tcBorders>
              <w:top w:val="dotted" w:sz="4" w:space="0" w:color="auto"/>
              <w:left w:val="dotted" w:sz="4" w:space="0" w:color="auto"/>
              <w:bottom w:val="dotted" w:sz="4" w:space="0" w:color="auto"/>
              <w:right w:val="dotted" w:sz="4" w:space="0" w:color="auto"/>
            </w:tcBorders>
          </w:tcPr>
          <w:p w14:paraId="56CAC81C" w14:textId="0BD0CD97" w:rsidR="00256A68" w:rsidRPr="00AE39B4" w:rsidRDefault="00256A68" w:rsidP="00256A68">
            <w:pPr>
              <w:rPr>
                <w:rFonts w:ascii="Times New Roman" w:hAnsi="Times New Roman" w:cs="Times New Roman"/>
                <w:b/>
                <w:bCs/>
                <w:color w:val="000000"/>
              </w:rPr>
            </w:pPr>
            <w:r w:rsidRPr="00AE39B4">
              <w:rPr>
                <w:rFonts w:ascii="Times New Roman" w:hAnsi="Times New Roman" w:cs="Times New Roman"/>
                <w:b/>
                <w:bCs/>
                <w:color w:val="000000"/>
                <w:spacing w:val="-5"/>
              </w:rPr>
              <w:lastRenderedPageBreak/>
              <w:t xml:space="preserve">Ginčų nagrinėjimas (15.1) </w:t>
            </w:r>
          </w:p>
        </w:tc>
        <w:tc>
          <w:tcPr>
            <w:tcW w:w="7580" w:type="dxa"/>
            <w:tcBorders>
              <w:top w:val="dotted" w:sz="4" w:space="0" w:color="auto"/>
              <w:left w:val="dotted" w:sz="4" w:space="0" w:color="auto"/>
              <w:bottom w:val="dotted" w:sz="4" w:space="0" w:color="auto"/>
              <w:right w:val="dotted" w:sz="4" w:space="0" w:color="auto"/>
            </w:tcBorders>
          </w:tcPr>
          <w:p w14:paraId="3C6BBFDA" w14:textId="75F5F58F" w:rsidR="00F53E22" w:rsidRPr="00AE39B4" w:rsidRDefault="00F53E22" w:rsidP="00F53E22">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Yra pranašumų paskiriant </w:t>
            </w:r>
            <w:r w:rsidR="00033C05" w:rsidRPr="00AE39B4">
              <w:rPr>
                <w:rFonts w:ascii="Times New Roman" w:hAnsi="Times New Roman" w:cs="Times New Roman"/>
                <w:color w:val="000000"/>
                <w:spacing w:val="4"/>
              </w:rPr>
              <w:t>taikinimo tarpininką (mediatorių)</w:t>
            </w:r>
            <w:r w:rsidR="00033C05" w:rsidRPr="00AE39B4" w:rsidDel="00A15007">
              <w:rPr>
                <w:rFonts w:ascii="Times New Roman" w:hAnsi="Times New Roman" w:cs="Times New Roman"/>
                <w:color w:val="000000"/>
                <w:spacing w:val="-2"/>
              </w:rPr>
              <w:t xml:space="preserve"> </w:t>
            </w:r>
            <w:r w:rsidRPr="00AE39B4">
              <w:rPr>
                <w:rFonts w:ascii="Times New Roman" w:hAnsi="Times New Roman" w:cs="Times New Roman"/>
                <w:color w:val="000000"/>
                <w:spacing w:val="-2"/>
              </w:rPr>
              <w:t xml:space="preserve">iš pradžių net tada, kai </w:t>
            </w:r>
            <w:r w:rsidR="00A92DBE" w:rsidRPr="00AE39B4">
              <w:rPr>
                <w:rFonts w:ascii="Times New Roman" w:hAnsi="Times New Roman" w:cs="Times New Roman"/>
                <w:color w:val="000000"/>
                <w:spacing w:val="4"/>
              </w:rPr>
              <w:t xml:space="preserve">taikinimo tarpininkui </w:t>
            </w:r>
            <w:r w:rsidRPr="00AE39B4">
              <w:rPr>
                <w:rFonts w:ascii="Times New Roman" w:hAnsi="Times New Roman" w:cs="Times New Roman"/>
                <w:color w:val="000000"/>
                <w:spacing w:val="-2"/>
              </w:rPr>
              <w:t xml:space="preserve">gali nereikėti imtis kokių nors veiksmų arba gauti kokį nors užmokestį, nebent ir iki tol, kol jam neperduodamas ginčas. Visada bus neišvengiamai susidurta su </w:t>
            </w:r>
            <w:r w:rsidR="00A92DBE" w:rsidRPr="00AE39B4">
              <w:rPr>
                <w:rFonts w:ascii="Times New Roman" w:hAnsi="Times New Roman" w:cs="Times New Roman"/>
                <w:color w:val="000000"/>
                <w:spacing w:val="-2"/>
              </w:rPr>
              <w:t>už</w:t>
            </w:r>
            <w:r w:rsidRPr="00AE39B4">
              <w:rPr>
                <w:rFonts w:ascii="Times New Roman" w:hAnsi="Times New Roman" w:cs="Times New Roman"/>
                <w:color w:val="000000"/>
                <w:spacing w:val="-2"/>
              </w:rPr>
              <w:t xml:space="preserve">delsimu, jeigu šalys </w:t>
            </w:r>
            <w:r w:rsidR="00A92DBE" w:rsidRPr="00AE39B4">
              <w:rPr>
                <w:rFonts w:ascii="Times New Roman" w:hAnsi="Times New Roman" w:cs="Times New Roman"/>
                <w:color w:val="000000"/>
                <w:spacing w:val="4"/>
              </w:rPr>
              <w:t xml:space="preserve">taikinimo tarpininko </w:t>
            </w:r>
            <w:r w:rsidRPr="00AE39B4">
              <w:rPr>
                <w:rFonts w:ascii="Times New Roman" w:hAnsi="Times New Roman" w:cs="Times New Roman"/>
                <w:color w:val="000000"/>
                <w:spacing w:val="-2"/>
              </w:rPr>
              <w:t xml:space="preserve">paskyrimo procedūrą pradės tik tada, kai iškilo ginčas. Todėl rekomenduojama, kad Užsakovas pasiūlytų asmenį, kuris veiktų kaip </w:t>
            </w:r>
            <w:r w:rsidR="00C31F95" w:rsidRPr="00AE39B4">
              <w:rPr>
                <w:rFonts w:ascii="Times New Roman" w:hAnsi="Times New Roman" w:cs="Times New Roman"/>
                <w:color w:val="000000"/>
                <w:spacing w:val="4"/>
              </w:rPr>
              <w:t xml:space="preserve">taikinimo tarpininkas </w:t>
            </w:r>
            <w:r w:rsidRPr="00AE39B4">
              <w:rPr>
                <w:rFonts w:ascii="Times New Roman" w:hAnsi="Times New Roman" w:cs="Times New Roman"/>
                <w:color w:val="000000"/>
                <w:spacing w:val="-2"/>
              </w:rPr>
              <w:t xml:space="preserve">iškart po Susitarimo pasirašymo, taip pat kad šitas klausimas būtų apsvarstytas ir dėl jo sutarta kuo greičiau. </w:t>
            </w:r>
          </w:p>
          <w:p w14:paraId="5E696D68" w14:textId="77777777" w:rsidR="00256A68" w:rsidRPr="00AE39B4" w:rsidRDefault="00F53E22" w:rsidP="002F029B">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Numatoma, kad </w:t>
            </w:r>
            <w:r w:rsidR="002F029B" w:rsidRPr="00AE39B4">
              <w:rPr>
                <w:rFonts w:ascii="Times New Roman" w:hAnsi="Times New Roman" w:cs="Times New Roman"/>
                <w:color w:val="000000"/>
                <w:spacing w:val="-2"/>
              </w:rPr>
              <w:t>taikinimo tarpininkas</w:t>
            </w:r>
            <w:r w:rsidRPr="00AE39B4">
              <w:rPr>
                <w:rFonts w:ascii="Times New Roman" w:hAnsi="Times New Roman" w:cs="Times New Roman"/>
                <w:color w:val="000000"/>
                <w:spacing w:val="-2"/>
              </w:rPr>
              <w:t xml:space="preserve">, o jeigu reikia ir </w:t>
            </w:r>
            <w:r w:rsidR="002F029B" w:rsidRPr="00AE39B4">
              <w:rPr>
                <w:rFonts w:ascii="Times New Roman" w:hAnsi="Times New Roman" w:cs="Times New Roman"/>
                <w:color w:val="000000"/>
                <w:spacing w:val="-2"/>
              </w:rPr>
              <w:t>teismas</w:t>
            </w:r>
            <w:r w:rsidRPr="00AE39B4">
              <w:rPr>
                <w:rFonts w:ascii="Times New Roman" w:hAnsi="Times New Roman" w:cs="Times New Roman"/>
                <w:color w:val="000000"/>
                <w:spacing w:val="-2"/>
              </w:rPr>
              <w:t>, turi turėti galimybę susipažinti su visais Užsakovo arba jo atstovo priimtais sprendimais.</w:t>
            </w:r>
            <w:r w:rsidR="002F029B" w:rsidRPr="00AE39B4">
              <w:rPr>
                <w:rFonts w:ascii="Times New Roman" w:hAnsi="Times New Roman" w:cs="Times New Roman"/>
                <w:color w:val="000000"/>
                <w:spacing w:val="-2"/>
              </w:rPr>
              <w:t xml:space="preserve"> </w:t>
            </w:r>
          </w:p>
          <w:p w14:paraId="0CABD455" w14:textId="23466685" w:rsidR="009C425E" w:rsidRPr="00AE39B4" w:rsidRDefault="009C425E" w:rsidP="009C425E">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Atkreiptinas dėmesys dėl galimų išlaidų už taikinamojo tarpininkavimo (mediacijos) paslaugas, kad Viešųjų pirkimų įstatymo reikalavimai netaikomi taikinimo paslaugų pirkimams.</w:t>
            </w:r>
            <w:r w:rsidRPr="00AE39B4">
              <w:t xml:space="preserve"> </w:t>
            </w:r>
          </w:p>
        </w:tc>
      </w:tr>
      <w:tr w:rsidR="00421E79" w:rsidRPr="00AE39B4" w14:paraId="316B1B00" w14:textId="77777777" w:rsidTr="0004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4" w:type="dxa"/>
            <w:tcBorders>
              <w:top w:val="dotted" w:sz="4" w:space="0" w:color="auto"/>
              <w:left w:val="dotted" w:sz="4" w:space="0" w:color="auto"/>
              <w:bottom w:val="dotted" w:sz="4" w:space="0" w:color="auto"/>
              <w:right w:val="dotted" w:sz="4" w:space="0" w:color="auto"/>
            </w:tcBorders>
          </w:tcPr>
          <w:p w14:paraId="347C97B2" w14:textId="77777777" w:rsidR="00421E79" w:rsidRPr="00AE39B4" w:rsidRDefault="00421E79" w:rsidP="00421E79">
            <w:pPr>
              <w:rPr>
                <w:rFonts w:ascii="Times New Roman" w:hAnsi="Times New Roman" w:cs="Times New Roman"/>
                <w:b/>
                <w:bCs/>
                <w:color w:val="000000"/>
              </w:rPr>
            </w:pPr>
            <w:r w:rsidRPr="00AE39B4">
              <w:rPr>
                <w:rFonts w:ascii="Times New Roman" w:hAnsi="Times New Roman" w:cs="Times New Roman"/>
                <w:b/>
                <w:bCs/>
                <w:color w:val="000000"/>
                <w:spacing w:val="-4"/>
              </w:rPr>
              <w:t xml:space="preserve">Teismas </w:t>
            </w:r>
            <w:r w:rsidRPr="00AE39B4">
              <w:rPr>
                <w:rFonts w:ascii="Times New Roman" w:hAnsi="Times New Roman" w:cs="Times New Roman"/>
                <w:b/>
                <w:bCs/>
                <w:color w:val="000000"/>
                <w:spacing w:val="-5"/>
              </w:rPr>
              <w:t xml:space="preserve">(15.3) </w:t>
            </w:r>
          </w:p>
        </w:tc>
        <w:tc>
          <w:tcPr>
            <w:tcW w:w="7580" w:type="dxa"/>
            <w:tcBorders>
              <w:top w:val="dotted" w:sz="4" w:space="0" w:color="auto"/>
              <w:left w:val="dotted" w:sz="4" w:space="0" w:color="auto"/>
              <w:bottom w:val="dotted" w:sz="4" w:space="0" w:color="auto"/>
              <w:right w:val="dotted" w:sz="4" w:space="0" w:color="auto"/>
            </w:tcBorders>
          </w:tcPr>
          <w:p w14:paraId="2AD46673" w14:textId="77777777" w:rsidR="00421E79" w:rsidRPr="00AE39B4" w:rsidRDefault="00421E79" w:rsidP="00421E79">
            <w:pPr>
              <w:shd w:val="clear" w:color="auto" w:fill="FFFFFF"/>
              <w:tabs>
                <w:tab w:val="left" w:pos="1685"/>
              </w:tabs>
              <w:spacing w:before="120" w:after="120" w:line="250" w:lineRule="exact"/>
              <w:jc w:val="both"/>
              <w:rPr>
                <w:rFonts w:ascii="Times New Roman" w:hAnsi="Times New Roman" w:cs="Times New Roman"/>
                <w:color w:val="000000"/>
                <w:spacing w:val="-2"/>
              </w:rPr>
            </w:pPr>
            <w:r w:rsidRPr="00AE39B4">
              <w:rPr>
                <w:rFonts w:ascii="Times New Roman" w:hAnsi="Times New Roman" w:cs="Times New Roman"/>
                <w:color w:val="000000"/>
                <w:spacing w:val="-2"/>
              </w:rPr>
              <w:t xml:space="preserve">Negali būti kreiptasi į teismą, kol nebuvo pirma kreiptasi į taikinimo tarpininką. </w:t>
            </w:r>
          </w:p>
        </w:tc>
      </w:tr>
    </w:tbl>
    <w:p w14:paraId="74F7A4F1" w14:textId="77777777" w:rsidR="00397D0B" w:rsidRPr="00AE39B4" w:rsidRDefault="00397D0B" w:rsidP="00FC7263">
      <w:pPr>
        <w:spacing w:line="240" w:lineRule="auto"/>
        <w:rPr>
          <w:rFonts w:ascii="Times New Roman" w:hAnsi="Times New Roman" w:cs="Times New Roman"/>
          <w:color w:val="000000"/>
          <w:spacing w:val="4"/>
          <w:sz w:val="24"/>
          <w:szCs w:val="24"/>
        </w:rPr>
      </w:pPr>
    </w:p>
    <w:p w14:paraId="5B7F9880" w14:textId="77777777" w:rsidR="007C5383" w:rsidRPr="00AE39B4" w:rsidRDefault="007C5383">
      <w:pPr>
        <w:rPr>
          <w:rFonts w:ascii="Times New Roman" w:hAnsi="Times New Roman" w:cs="Times New Roman"/>
          <w:color w:val="000000"/>
          <w:spacing w:val="4"/>
          <w:sz w:val="24"/>
          <w:szCs w:val="24"/>
        </w:rPr>
      </w:pPr>
      <w:r w:rsidRPr="00AE39B4">
        <w:rPr>
          <w:rFonts w:ascii="Times New Roman" w:hAnsi="Times New Roman" w:cs="Times New Roman"/>
          <w:color w:val="000000"/>
          <w:spacing w:val="4"/>
          <w:sz w:val="24"/>
          <w:szCs w:val="24"/>
        </w:rPr>
        <w:br w:type="page"/>
      </w:r>
    </w:p>
    <w:p w14:paraId="490A5684" w14:textId="43B2BDFC" w:rsidR="006F408B" w:rsidRPr="00AE39B4" w:rsidRDefault="003E07AD" w:rsidP="00FC7263">
      <w:pPr>
        <w:spacing w:line="240" w:lineRule="auto"/>
        <w:rPr>
          <w:rFonts w:ascii="Times New Roman" w:hAnsi="Times New Roman" w:cs="Times New Roman"/>
          <w:b/>
          <w:color w:val="00B050"/>
          <w:spacing w:val="1"/>
          <w:sz w:val="40"/>
          <w:szCs w:val="40"/>
        </w:rPr>
      </w:pPr>
      <w:r w:rsidRPr="00AE39B4">
        <w:rPr>
          <w:rFonts w:ascii="Times New Roman" w:hAnsi="Times New Roman" w:cs="Times New Roman"/>
          <w:b/>
          <w:color w:val="00B050"/>
          <w:spacing w:val="1"/>
          <w:sz w:val="40"/>
          <w:szCs w:val="40"/>
        </w:rPr>
        <w:lastRenderedPageBreak/>
        <w:t>Specifikacija</w:t>
      </w:r>
      <w:r w:rsidR="005F68F5" w:rsidRPr="00AE39B4">
        <w:rPr>
          <w:rFonts w:ascii="Times New Roman" w:hAnsi="Times New Roman" w:cs="Times New Roman"/>
          <w:b/>
          <w:color w:val="00B050"/>
          <w:spacing w:val="1"/>
          <w:sz w:val="40"/>
          <w:szCs w:val="40"/>
        </w:rPr>
        <w:t xml:space="preserve"> </w:t>
      </w:r>
    </w:p>
    <w:p w14:paraId="2CA5F500" w14:textId="79390345" w:rsidR="00CE47D5" w:rsidRPr="00AE39B4" w:rsidRDefault="00CE47D5" w:rsidP="00CE47D5">
      <w:pPr>
        <w:spacing w:line="240" w:lineRule="auto"/>
        <w:rPr>
          <w:rFonts w:ascii="Times New Roman" w:hAnsi="Times New Roman" w:cs="Times New Roman"/>
          <w:b/>
          <w:bCs/>
          <w:color w:val="FF0000"/>
          <w:spacing w:val="-3"/>
        </w:rPr>
      </w:pPr>
      <w:r w:rsidRPr="00AE39B4">
        <w:rPr>
          <w:rFonts w:ascii="Times New Roman" w:hAnsi="Times New Roman" w:cs="Times New Roman"/>
          <w:b/>
          <w:bCs/>
          <w:color w:val="FF0000"/>
          <w:spacing w:val="-3"/>
        </w:rPr>
        <w:t xml:space="preserve">(Pastabos neįeina į Sutartį) </w:t>
      </w:r>
    </w:p>
    <w:p w14:paraId="44DD9E2E" w14:textId="77777777" w:rsidR="000B0BE3" w:rsidRPr="00AE39B4" w:rsidRDefault="000B0BE3" w:rsidP="00CE47D5">
      <w:pPr>
        <w:spacing w:line="240" w:lineRule="auto"/>
        <w:rPr>
          <w:rFonts w:ascii="Times New Roman" w:hAnsi="Times New Roman" w:cs="Times New Roman"/>
          <w:b/>
          <w:bCs/>
          <w:color w:val="000000"/>
          <w:spacing w:val="-3"/>
        </w:rPr>
      </w:pPr>
    </w:p>
    <w:p w14:paraId="00CF877C" w14:textId="77777777" w:rsidR="00AF1AA3" w:rsidRPr="00AE39B4" w:rsidRDefault="00AF1AA3" w:rsidP="00CE47D5">
      <w:pPr>
        <w:spacing w:line="240" w:lineRule="auto"/>
        <w:rPr>
          <w:rFonts w:ascii="Times New Roman" w:hAnsi="Times New Roman" w:cs="Times New Roman"/>
          <w:b/>
          <w:bCs/>
          <w:color w:val="000000"/>
          <w:spacing w:val="-3"/>
        </w:rPr>
      </w:pPr>
    </w:p>
    <w:tbl>
      <w:tblPr>
        <w:tblStyle w:val="TableGrid"/>
        <w:tblW w:w="8931" w:type="dxa"/>
        <w:tblInd w:w="-14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31"/>
      </w:tblGrid>
      <w:tr w:rsidR="00B27AE2" w:rsidRPr="00AE39B4" w14:paraId="4874D3E1" w14:textId="77777777" w:rsidTr="002E199A">
        <w:tc>
          <w:tcPr>
            <w:tcW w:w="8931" w:type="dxa"/>
          </w:tcPr>
          <w:p w14:paraId="75B4BBD1" w14:textId="77777777" w:rsidR="00EC0204" w:rsidRPr="00AE39B4" w:rsidRDefault="00EC0204" w:rsidP="00EC0204">
            <w:pPr>
              <w:shd w:val="clear" w:color="auto" w:fill="FFFFFF"/>
              <w:tabs>
                <w:tab w:val="left" w:pos="1685"/>
              </w:tabs>
              <w:jc w:val="both"/>
              <w:rPr>
                <w:rFonts w:ascii="Times New Roman" w:hAnsi="Times New Roman" w:cs="Times New Roman"/>
                <w:i/>
                <w:spacing w:val="-1"/>
              </w:rPr>
            </w:pPr>
          </w:p>
          <w:p w14:paraId="31963152" w14:textId="77777777" w:rsidR="00EC0204" w:rsidRPr="00AE39B4" w:rsidRDefault="00CE47D5" w:rsidP="00EC0204">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1"/>
              </w:rPr>
              <w:t>[</w:t>
            </w:r>
            <w:r w:rsidR="003804C7" w:rsidRPr="00AE39B4">
              <w:rPr>
                <w:rFonts w:ascii="Times New Roman" w:hAnsi="Times New Roman" w:cs="Times New Roman"/>
                <w:i/>
                <w:spacing w:val="-2"/>
              </w:rPr>
              <w:t xml:space="preserve">Tikslios ir aiškios specifikacijos yra būtina sąlyga, kad </w:t>
            </w:r>
            <w:r w:rsidR="00001144" w:rsidRPr="00AE39B4">
              <w:rPr>
                <w:rFonts w:ascii="Times New Roman" w:hAnsi="Times New Roman" w:cs="Times New Roman"/>
                <w:i/>
                <w:spacing w:val="-2"/>
              </w:rPr>
              <w:t>pirkimo dalyvia</w:t>
            </w:r>
            <w:r w:rsidR="00BC6AF3" w:rsidRPr="00AE39B4">
              <w:rPr>
                <w:rFonts w:ascii="Times New Roman" w:hAnsi="Times New Roman" w:cs="Times New Roman"/>
                <w:i/>
                <w:spacing w:val="-2"/>
              </w:rPr>
              <w:t>i</w:t>
            </w:r>
            <w:r w:rsidR="00001144" w:rsidRPr="00AE39B4">
              <w:rPr>
                <w:rFonts w:ascii="Times New Roman" w:hAnsi="Times New Roman" w:cs="Times New Roman"/>
                <w:i/>
                <w:spacing w:val="-2"/>
              </w:rPr>
              <w:t xml:space="preserve"> </w:t>
            </w:r>
            <w:r w:rsidR="003804C7" w:rsidRPr="00AE39B4">
              <w:rPr>
                <w:rFonts w:ascii="Times New Roman" w:hAnsi="Times New Roman" w:cs="Times New Roman"/>
                <w:i/>
                <w:spacing w:val="-2"/>
              </w:rPr>
              <w:t xml:space="preserve">tinkamai, kokybiškai ir konkurencingai galėtų </w:t>
            </w:r>
            <w:r w:rsidR="00001144" w:rsidRPr="00AE39B4">
              <w:rPr>
                <w:rFonts w:ascii="Times New Roman" w:hAnsi="Times New Roman" w:cs="Times New Roman"/>
                <w:i/>
                <w:spacing w:val="-2"/>
              </w:rPr>
              <w:t xml:space="preserve">įkainoti ir </w:t>
            </w:r>
            <w:r w:rsidR="003804C7" w:rsidRPr="00AE39B4">
              <w:rPr>
                <w:rFonts w:ascii="Times New Roman" w:hAnsi="Times New Roman" w:cs="Times New Roman"/>
                <w:i/>
                <w:spacing w:val="-2"/>
              </w:rPr>
              <w:t>įgyvendinti</w:t>
            </w:r>
            <w:bookmarkStart w:id="0" w:name="_Hlt511098264"/>
            <w:bookmarkEnd w:id="0"/>
            <w:r w:rsidR="003804C7" w:rsidRPr="00AE39B4">
              <w:rPr>
                <w:rFonts w:ascii="Times New Roman" w:hAnsi="Times New Roman" w:cs="Times New Roman"/>
                <w:i/>
                <w:spacing w:val="-2"/>
              </w:rPr>
              <w:t xml:space="preserve"> užsakovo reikalavimus be papildomų pasiūlym</w:t>
            </w:r>
            <w:r w:rsidR="00EC0204" w:rsidRPr="00AE39B4">
              <w:rPr>
                <w:rFonts w:ascii="Times New Roman" w:hAnsi="Times New Roman" w:cs="Times New Roman"/>
                <w:i/>
                <w:spacing w:val="-2"/>
              </w:rPr>
              <w:t>o</w:t>
            </w:r>
            <w:r w:rsidR="003804C7" w:rsidRPr="00AE39B4">
              <w:rPr>
                <w:rFonts w:ascii="Times New Roman" w:hAnsi="Times New Roman" w:cs="Times New Roman"/>
                <w:i/>
                <w:spacing w:val="-2"/>
              </w:rPr>
              <w:t xml:space="preserve"> išlygų ir sąlygų. Specifikacijos turi būti parengtos taip, kad skatin</w:t>
            </w:r>
            <w:r w:rsidR="00EC0204" w:rsidRPr="00AE39B4">
              <w:rPr>
                <w:rFonts w:ascii="Times New Roman" w:hAnsi="Times New Roman" w:cs="Times New Roman"/>
                <w:i/>
                <w:spacing w:val="-2"/>
              </w:rPr>
              <w:t>tų kuo platesnę konkurenciją ir</w:t>
            </w:r>
            <w:r w:rsidR="003804C7" w:rsidRPr="00AE39B4">
              <w:rPr>
                <w:rFonts w:ascii="Times New Roman" w:hAnsi="Times New Roman" w:cs="Times New Roman"/>
                <w:i/>
                <w:spacing w:val="-2"/>
              </w:rPr>
              <w:t xml:space="preserve"> tuo pačiu metu pateiktų aiškius reikalaujamus įsigyjamų prekių ir paslaugų, medžiagų ir darbų atlikimo standartus bei techninius reikalavimus. Specifikacijose turi būti aiškiai apibrėžta rangovų pateikiamų medžiagų kokybė ir darbo atlikimo standartai, kokybės užtikrinimo reikalavimai, saugos, sveikatos ir aplinkosaugos priemonės. </w:t>
            </w:r>
          </w:p>
          <w:p w14:paraId="69EEDBF2" w14:textId="77777777" w:rsidR="00EC0204" w:rsidRPr="00AE39B4" w:rsidRDefault="00EC0204" w:rsidP="00EC0204">
            <w:pPr>
              <w:shd w:val="clear" w:color="auto" w:fill="FFFFFF"/>
              <w:tabs>
                <w:tab w:val="left" w:pos="1685"/>
              </w:tabs>
              <w:jc w:val="both"/>
              <w:rPr>
                <w:rFonts w:ascii="Times New Roman" w:hAnsi="Times New Roman" w:cs="Times New Roman"/>
                <w:i/>
                <w:spacing w:val="-2"/>
              </w:rPr>
            </w:pPr>
          </w:p>
          <w:p w14:paraId="0B78C5DC" w14:textId="77777777" w:rsidR="00E21F77" w:rsidRPr="00AE39B4" w:rsidRDefault="003804C7" w:rsidP="00EC0204">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Specifikacijose turi būti reikalaujama, kad visos prekės ir medžiagos, įtrauktos į Darbus, būtų naujos, nenaudotos, pačių naujausių modelių ir apimtų visus naujausius projektavimo ir medžiagų aspektus, nebent Sutartyje būtų nurodyta kitaip.</w:t>
            </w:r>
            <w:r w:rsidR="00E21F77" w:rsidRPr="00AE39B4">
              <w:rPr>
                <w:rFonts w:ascii="Times New Roman" w:hAnsi="Times New Roman" w:cs="Times New Roman"/>
                <w:i/>
                <w:spacing w:val="-2"/>
              </w:rPr>
              <w:t xml:space="preserve"> </w:t>
            </w:r>
          </w:p>
          <w:p w14:paraId="334B2E76" w14:textId="77777777" w:rsidR="00E21F77" w:rsidRPr="00AE39B4" w:rsidRDefault="00E21F77" w:rsidP="00EC0204">
            <w:pPr>
              <w:shd w:val="clear" w:color="auto" w:fill="FFFFFF"/>
              <w:tabs>
                <w:tab w:val="left" w:pos="1685"/>
              </w:tabs>
              <w:jc w:val="both"/>
              <w:rPr>
                <w:rFonts w:ascii="Times New Roman" w:hAnsi="Times New Roman" w:cs="Times New Roman"/>
                <w:i/>
                <w:spacing w:val="-2"/>
              </w:rPr>
            </w:pPr>
          </w:p>
          <w:p w14:paraId="0B5F3BCF" w14:textId="606901EF" w:rsidR="00B52BC6" w:rsidRPr="00AE39B4" w:rsidRDefault="00E21F77" w:rsidP="00EC0204">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Specifikacijas reikia rengti atsakingai, siekiant užtikrinti, kad jos nebūtų dirbtinai ribojančios. Pateikiant prekių, medžiagų, darbų standartų reikalavimus, reikia </w:t>
            </w:r>
            <w:r w:rsidR="00A41E07" w:rsidRPr="00AE39B4">
              <w:rPr>
                <w:rFonts w:ascii="Times New Roman" w:hAnsi="Times New Roman" w:cs="Times New Roman"/>
                <w:i/>
                <w:spacing w:val="-2"/>
              </w:rPr>
              <w:t>pirmiausia nurodyti Europos standartą perimantį Lietuvos standartą</w:t>
            </w:r>
            <w:r w:rsidR="003639BD" w:rsidRPr="00AE39B4">
              <w:rPr>
                <w:rFonts w:ascii="Times New Roman" w:hAnsi="Times New Roman" w:cs="Times New Roman"/>
                <w:i/>
                <w:spacing w:val="-2"/>
              </w:rPr>
              <w:t>, toliau – pirmumo tvarka</w:t>
            </w:r>
            <w:r w:rsidR="000867D7" w:rsidRPr="00AE39B4">
              <w:rPr>
                <w:rFonts w:ascii="Times New Roman" w:hAnsi="Times New Roman" w:cs="Times New Roman"/>
                <w:i/>
                <w:spacing w:val="-2"/>
              </w:rPr>
              <w:t>:</w:t>
            </w:r>
            <w:r w:rsidR="003639BD" w:rsidRPr="00AE39B4">
              <w:rPr>
                <w:rFonts w:ascii="Times New Roman" w:hAnsi="Times New Roman" w:cs="Times New Roman"/>
                <w:i/>
                <w:spacing w:val="-2"/>
              </w:rPr>
              <w:t xml:space="preserve"> Europos techninio įvertinimo patvirtinimo dokumentą, informacinių ir ryšių technologijų bendrosios techninės specifikacijas, tarptautinį standartą, kitos Europos standartizacijos organizacijų nustatytas techninių normatyvų sistemas arba, jeigu tokių nėra, – nacionalinius standartus, nacionalinius techninius liudijimus arba nacionalines technines specifikacijas</w:t>
            </w:r>
            <w:r w:rsidR="0026231A" w:rsidRPr="00AE39B4">
              <w:rPr>
                <w:rFonts w:ascii="Times New Roman" w:hAnsi="Times New Roman" w:cs="Times New Roman"/>
                <w:i/>
                <w:spacing w:val="-2"/>
              </w:rPr>
              <w:t>. Kiekviena nuoroda pateikiama kartu su žodžiais „arba lygiavertis</w:t>
            </w:r>
            <w:r w:rsidR="000867D7" w:rsidRPr="00AE39B4">
              <w:rPr>
                <w:rFonts w:ascii="Times New Roman" w:hAnsi="Times New Roman" w:cs="Times New Roman"/>
                <w:i/>
                <w:spacing w:val="-2"/>
              </w:rPr>
              <w:t>“</w:t>
            </w:r>
            <w:r w:rsidR="0026231A" w:rsidRPr="00AE39B4">
              <w:rPr>
                <w:rFonts w:ascii="Times New Roman" w:hAnsi="Times New Roman" w:cs="Times New Roman"/>
                <w:i/>
                <w:spacing w:val="-2"/>
              </w:rPr>
              <w:t>.</w:t>
            </w:r>
            <w:r w:rsidRPr="00AE39B4">
              <w:rPr>
                <w:rFonts w:ascii="Times New Roman" w:hAnsi="Times New Roman" w:cs="Times New Roman"/>
                <w:i/>
                <w:spacing w:val="-2"/>
              </w:rPr>
              <w:t xml:space="preserve"> Ten, kur naudojami kiti specifiniai standartai, specifikacijose tur</w:t>
            </w:r>
            <w:r w:rsidR="00CD6358" w:rsidRPr="00AE39B4">
              <w:rPr>
                <w:rFonts w:ascii="Times New Roman" w:hAnsi="Times New Roman" w:cs="Times New Roman"/>
                <w:i/>
                <w:spacing w:val="-2"/>
              </w:rPr>
              <w:t>ėtų</w:t>
            </w:r>
            <w:r w:rsidRPr="00AE39B4">
              <w:rPr>
                <w:rFonts w:ascii="Times New Roman" w:hAnsi="Times New Roman" w:cs="Times New Roman"/>
                <w:i/>
                <w:spacing w:val="-2"/>
              </w:rPr>
              <w:t xml:space="preserve"> būti nurodyta, kad prekės, medžiagos ir darbai, kurie atitinka kitus patikimus standartus ir kurie užtikrina tokią pat arba geresnę, nei minėti standartai, kokybę, taip pat bus priimtini.</w:t>
            </w:r>
            <w:r w:rsidR="00CE47D5" w:rsidRPr="00AE39B4">
              <w:rPr>
                <w:rFonts w:ascii="Times New Roman" w:hAnsi="Times New Roman" w:cs="Times New Roman"/>
                <w:i/>
                <w:spacing w:val="-2"/>
              </w:rPr>
              <w:t xml:space="preserve">] </w:t>
            </w:r>
          </w:p>
          <w:p w14:paraId="166F574D" w14:textId="77777777" w:rsidR="00EC0204" w:rsidRPr="00AE39B4" w:rsidRDefault="00EC0204" w:rsidP="00EC0204">
            <w:pPr>
              <w:shd w:val="clear" w:color="auto" w:fill="FFFFFF"/>
              <w:tabs>
                <w:tab w:val="left" w:pos="1685"/>
              </w:tabs>
              <w:jc w:val="both"/>
              <w:rPr>
                <w:rFonts w:ascii="Times New Roman" w:hAnsi="Times New Roman" w:cs="Times New Roman"/>
                <w:i/>
                <w:spacing w:val="4"/>
              </w:rPr>
            </w:pPr>
          </w:p>
        </w:tc>
      </w:tr>
    </w:tbl>
    <w:p w14:paraId="44F12D57" w14:textId="77777777" w:rsidR="00BB7B6F" w:rsidRPr="00AE39B4" w:rsidRDefault="00BB7B6F" w:rsidP="00031F26">
      <w:pPr>
        <w:spacing w:after="0" w:line="240" w:lineRule="auto"/>
        <w:rPr>
          <w:rFonts w:ascii="Times New Roman" w:hAnsi="Times New Roman" w:cs="Times New Roman"/>
          <w:color w:val="000000"/>
          <w:spacing w:val="4"/>
          <w:sz w:val="18"/>
          <w:szCs w:val="18"/>
        </w:rPr>
      </w:pPr>
    </w:p>
    <w:tbl>
      <w:tblPr>
        <w:tblStyle w:val="TableGrid"/>
        <w:tblW w:w="8931" w:type="dxa"/>
        <w:tblInd w:w="-14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931"/>
      </w:tblGrid>
      <w:tr w:rsidR="00B27AE2" w:rsidRPr="00AE39B4" w14:paraId="5327415B" w14:textId="77777777" w:rsidTr="002E199A">
        <w:tc>
          <w:tcPr>
            <w:tcW w:w="8931" w:type="dxa"/>
          </w:tcPr>
          <w:p w14:paraId="73652AD5" w14:textId="258448A2" w:rsidR="00BB7B6F" w:rsidRPr="00AE39B4" w:rsidRDefault="00BB7B6F" w:rsidP="00567016">
            <w:pPr>
              <w:shd w:val="clear" w:color="auto" w:fill="FFFFFF"/>
              <w:tabs>
                <w:tab w:val="left" w:pos="1685"/>
              </w:tabs>
              <w:jc w:val="both"/>
              <w:rPr>
                <w:rFonts w:ascii="Times New Roman" w:hAnsi="Times New Roman" w:cs="Times New Roman"/>
                <w:i/>
                <w:spacing w:val="-1"/>
              </w:rPr>
            </w:pPr>
          </w:p>
          <w:p w14:paraId="0B29317B" w14:textId="234873B7" w:rsidR="00BB7B6F" w:rsidRPr="00AE39B4" w:rsidRDefault="00BB7B6F" w:rsidP="00567016">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w:t>
            </w:r>
            <w:r w:rsidR="00F507EB" w:rsidRPr="00AE39B4">
              <w:rPr>
                <w:rFonts w:ascii="Times New Roman" w:hAnsi="Times New Roman" w:cs="Times New Roman"/>
                <w:i/>
                <w:spacing w:val="-2"/>
              </w:rPr>
              <w:t xml:space="preserve">Bendruoju </w:t>
            </w:r>
            <w:r w:rsidR="004158D7" w:rsidRPr="00AE39B4">
              <w:rPr>
                <w:rFonts w:ascii="Times New Roman" w:hAnsi="Times New Roman" w:cs="Times New Roman"/>
                <w:i/>
                <w:spacing w:val="-2"/>
              </w:rPr>
              <w:t xml:space="preserve">statybos darbų </w:t>
            </w:r>
            <w:r w:rsidR="00F507EB" w:rsidRPr="00AE39B4">
              <w:rPr>
                <w:rFonts w:ascii="Times New Roman" w:hAnsi="Times New Roman" w:cs="Times New Roman"/>
                <w:i/>
                <w:spacing w:val="-2"/>
              </w:rPr>
              <w:t xml:space="preserve">atveju </w:t>
            </w:r>
            <w:r w:rsidR="00A87FB4" w:rsidRPr="00AE39B4">
              <w:rPr>
                <w:rFonts w:ascii="Times New Roman" w:hAnsi="Times New Roman" w:cs="Times New Roman"/>
                <w:i/>
                <w:spacing w:val="-2"/>
              </w:rPr>
              <w:t xml:space="preserve">Sutarties dalis </w:t>
            </w:r>
            <w:r w:rsidR="00950D49" w:rsidRPr="00AE39B4">
              <w:rPr>
                <w:rFonts w:ascii="Times New Roman" w:hAnsi="Times New Roman" w:cs="Times New Roman"/>
                <w:i/>
                <w:spacing w:val="-2"/>
              </w:rPr>
              <w:t xml:space="preserve">„Specifikacija“ apima statinio projekto </w:t>
            </w:r>
            <w:r w:rsidR="005C2770" w:rsidRPr="00AE39B4">
              <w:rPr>
                <w:rFonts w:ascii="Times New Roman" w:hAnsi="Times New Roman" w:cs="Times New Roman"/>
                <w:i/>
                <w:spacing w:val="-2"/>
              </w:rPr>
              <w:t xml:space="preserve">(toliau – Projektas) </w:t>
            </w:r>
            <w:r w:rsidR="00950D49" w:rsidRPr="00AE39B4">
              <w:rPr>
                <w:rFonts w:ascii="Times New Roman" w:hAnsi="Times New Roman" w:cs="Times New Roman"/>
                <w:i/>
                <w:spacing w:val="-2"/>
              </w:rPr>
              <w:t xml:space="preserve">technines specifikacijas ir aiškinamuosius raštus arba Užsakovo reikalavimus (įsk. projektavimo </w:t>
            </w:r>
            <w:r w:rsidR="00F82F94" w:rsidRPr="00AE39B4">
              <w:rPr>
                <w:rFonts w:ascii="Times New Roman" w:hAnsi="Times New Roman" w:cs="Times New Roman"/>
                <w:i/>
                <w:spacing w:val="-2"/>
              </w:rPr>
              <w:t xml:space="preserve">techninę </w:t>
            </w:r>
            <w:r w:rsidR="00950D49" w:rsidRPr="00AE39B4">
              <w:rPr>
                <w:rFonts w:ascii="Times New Roman" w:hAnsi="Times New Roman" w:cs="Times New Roman"/>
                <w:i/>
                <w:spacing w:val="-2"/>
              </w:rPr>
              <w:t>užduotį ir susijusius brėžinius (jei yra)</w:t>
            </w:r>
            <w:r w:rsidR="00A674E1" w:rsidRPr="00AE39B4">
              <w:rPr>
                <w:rFonts w:ascii="Times New Roman" w:hAnsi="Times New Roman" w:cs="Times New Roman"/>
                <w:i/>
                <w:spacing w:val="-2"/>
              </w:rPr>
              <w:t>, taip atitinkamai nurodant ir Priede</w:t>
            </w:r>
            <w:r w:rsidRPr="00AE39B4">
              <w:rPr>
                <w:rFonts w:ascii="Times New Roman" w:hAnsi="Times New Roman" w:cs="Times New Roman"/>
                <w:i/>
                <w:spacing w:val="-2"/>
              </w:rPr>
              <w:t>.</w:t>
            </w:r>
            <w:r w:rsidR="00DA3436" w:rsidRPr="00AE39B4">
              <w:rPr>
                <w:rFonts w:ascii="Times New Roman" w:hAnsi="Times New Roman" w:cs="Times New Roman"/>
                <w:i/>
                <w:spacing w:val="-2"/>
              </w:rPr>
              <w:t xml:space="preserve"> </w:t>
            </w:r>
          </w:p>
          <w:p w14:paraId="465BF827" w14:textId="77777777" w:rsidR="00DA3436" w:rsidRPr="00AE39B4" w:rsidRDefault="00DA3436" w:rsidP="00567016">
            <w:pPr>
              <w:shd w:val="clear" w:color="auto" w:fill="FFFFFF"/>
              <w:tabs>
                <w:tab w:val="left" w:pos="1685"/>
              </w:tabs>
              <w:jc w:val="both"/>
              <w:rPr>
                <w:rFonts w:ascii="Times New Roman" w:hAnsi="Times New Roman" w:cs="Times New Roman"/>
                <w:i/>
                <w:spacing w:val="-2"/>
              </w:rPr>
            </w:pPr>
          </w:p>
          <w:p w14:paraId="514BBA0C" w14:textId="1931A7A8" w:rsidR="00567016" w:rsidRPr="00AE39B4" w:rsidRDefault="00DA3436" w:rsidP="00567016">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Techninės specifikacijos – </w:t>
            </w:r>
            <w:r w:rsidR="005C2770" w:rsidRPr="00AE39B4">
              <w:rPr>
                <w:rFonts w:ascii="Times New Roman" w:hAnsi="Times New Roman" w:cs="Times New Roman"/>
                <w:i/>
                <w:spacing w:val="-2"/>
              </w:rPr>
              <w:t>P</w:t>
            </w:r>
            <w:r w:rsidRPr="00AE39B4">
              <w:rPr>
                <w:rFonts w:ascii="Times New Roman" w:hAnsi="Times New Roman" w:cs="Times New Roman"/>
                <w:i/>
                <w:spacing w:val="-2"/>
              </w:rPr>
              <w:t xml:space="preserve">rojekto dokumentas, kuriame </w:t>
            </w:r>
            <w:r w:rsidR="00C754CA" w:rsidRPr="00AE39B4">
              <w:rPr>
                <w:rFonts w:ascii="Times New Roman" w:hAnsi="Times New Roman" w:cs="Times New Roman"/>
                <w:i/>
                <w:spacing w:val="-2"/>
              </w:rPr>
              <w:t xml:space="preserve">pateikiami produkto, proceso ar paslaugos techniniai </w:t>
            </w:r>
            <w:r w:rsidR="00172C38" w:rsidRPr="00AE39B4">
              <w:rPr>
                <w:rFonts w:ascii="Times New Roman" w:hAnsi="Times New Roman" w:cs="Times New Roman"/>
                <w:i/>
                <w:spacing w:val="-2"/>
              </w:rPr>
              <w:t xml:space="preserve">ir kokybiniai </w:t>
            </w:r>
            <w:r w:rsidR="00C754CA" w:rsidRPr="00AE39B4">
              <w:rPr>
                <w:rFonts w:ascii="Times New Roman" w:hAnsi="Times New Roman" w:cs="Times New Roman"/>
                <w:i/>
                <w:spacing w:val="-2"/>
              </w:rPr>
              <w:t>reikalavimai (statybos produktų techninės specifikacijos yra standartai, Europos vertinimo dokumentai ir nacionaliniai techniniai įvertinimai</w:t>
            </w:r>
            <w:r w:rsidR="00172C38" w:rsidRPr="00AE39B4">
              <w:rPr>
                <w:rFonts w:ascii="Times New Roman" w:hAnsi="Times New Roman" w:cs="Times New Roman"/>
                <w:i/>
                <w:spacing w:val="-2"/>
              </w:rPr>
              <w:t>) ir</w:t>
            </w:r>
            <w:r w:rsidR="00C754CA" w:rsidRPr="00AE39B4">
              <w:rPr>
                <w:rFonts w:ascii="Times New Roman" w:hAnsi="Times New Roman" w:cs="Times New Roman"/>
                <w:i/>
                <w:spacing w:val="-2"/>
              </w:rPr>
              <w:t xml:space="preserve"> </w:t>
            </w:r>
            <w:r w:rsidRPr="00AE39B4">
              <w:rPr>
                <w:rFonts w:ascii="Times New Roman" w:hAnsi="Times New Roman" w:cs="Times New Roman"/>
                <w:i/>
                <w:spacing w:val="-2"/>
              </w:rPr>
              <w:t xml:space="preserve">pateikiamos būtinos </w:t>
            </w:r>
            <w:r w:rsidR="005C2770" w:rsidRPr="00AE39B4">
              <w:rPr>
                <w:rFonts w:ascii="Times New Roman" w:hAnsi="Times New Roman" w:cs="Times New Roman"/>
                <w:i/>
                <w:spacing w:val="-2"/>
              </w:rPr>
              <w:t>P</w:t>
            </w:r>
            <w:r w:rsidRPr="00AE39B4">
              <w:rPr>
                <w:rFonts w:ascii="Times New Roman" w:hAnsi="Times New Roman" w:cs="Times New Roman"/>
                <w:i/>
                <w:spacing w:val="-2"/>
              </w:rPr>
              <w:t xml:space="preserve">rojekto sprendinių įgyvendinimo sąlygos. Techninės specifikacijos yra bendros </w:t>
            </w:r>
            <w:r w:rsidR="005C2770" w:rsidRPr="00AE39B4">
              <w:rPr>
                <w:rFonts w:ascii="Times New Roman" w:hAnsi="Times New Roman" w:cs="Times New Roman"/>
                <w:i/>
                <w:spacing w:val="-2"/>
              </w:rPr>
              <w:t>P</w:t>
            </w:r>
            <w:r w:rsidR="00E431C0" w:rsidRPr="00AE39B4">
              <w:rPr>
                <w:rFonts w:ascii="Times New Roman" w:hAnsi="Times New Roman" w:cs="Times New Roman"/>
                <w:i/>
                <w:spacing w:val="-2"/>
              </w:rPr>
              <w:t xml:space="preserve">rojekto </w:t>
            </w:r>
            <w:r w:rsidRPr="00AE39B4">
              <w:rPr>
                <w:rFonts w:ascii="Times New Roman" w:hAnsi="Times New Roman" w:cs="Times New Roman"/>
                <w:i/>
                <w:spacing w:val="-2"/>
              </w:rPr>
              <w:t xml:space="preserve">ir </w:t>
            </w:r>
            <w:r w:rsidR="005C2770" w:rsidRPr="00AE39B4">
              <w:rPr>
                <w:rFonts w:ascii="Times New Roman" w:hAnsi="Times New Roman" w:cs="Times New Roman"/>
                <w:i/>
                <w:spacing w:val="-2"/>
              </w:rPr>
              <w:t>P</w:t>
            </w:r>
            <w:r w:rsidR="00E431C0" w:rsidRPr="00AE39B4">
              <w:rPr>
                <w:rFonts w:ascii="Times New Roman" w:hAnsi="Times New Roman" w:cs="Times New Roman"/>
                <w:i/>
                <w:spacing w:val="-2"/>
              </w:rPr>
              <w:t xml:space="preserve">rojekto </w:t>
            </w:r>
            <w:r w:rsidRPr="00AE39B4">
              <w:rPr>
                <w:rFonts w:ascii="Times New Roman" w:hAnsi="Times New Roman" w:cs="Times New Roman"/>
                <w:i/>
                <w:spacing w:val="-2"/>
              </w:rPr>
              <w:t xml:space="preserve">dalių sprendiniams. </w:t>
            </w:r>
            <w:r w:rsidR="00E950C5" w:rsidRPr="00AE39B4">
              <w:rPr>
                <w:rFonts w:ascii="Times New Roman" w:hAnsi="Times New Roman" w:cs="Times New Roman"/>
                <w:i/>
                <w:spacing w:val="-2"/>
              </w:rPr>
              <w:t xml:space="preserve">Aiškinamasis raštas – </w:t>
            </w:r>
            <w:r w:rsidR="005C2770" w:rsidRPr="00AE39B4">
              <w:rPr>
                <w:rFonts w:ascii="Times New Roman" w:hAnsi="Times New Roman" w:cs="Times New Roman"/>
                <w:i/>
                <w:spacing w:val="-2"/>
              </w:rPr>
              <w:t>P</w:t>
            </w:r>
            <w:r w:rsidR="00E950C5" w:rsidRPr="00AE39B4">
              <w:rPr>
                <w:rFonts w:ascii="Times New Roman" w:hAnsi="Times New Roman" w:cs="Times New Roman"/>
                <w:i/>
                <w:spacing w:val="-2"/>
              </w:rPr>
              <w:t xml:space="preserve">rojekto tekstinis dokumentas, jo aiškinamoji dalis, kur </w:t>
            </w:r>
            <w:r w:rsidR="00367D7C" w:rsidRPr="00AE39B4">
              <w:rPr>
                <w:rFonts w:ascii="Times New Roman" w:hAnsi="Times New Roman" w:cs="Times New Roman"/>
                <w:i/>
                <w:spacing w:val="-2"/>
              </w:rPr>
              <w:t xml:space="preserve">bendrajame </w:t>
            </w:r>
            <w:r w:rsidR="00E950C5" w:rsidRPr="00AE39B4">
              <w:rPr>
                <w:rFonts w:ascii="Times New Roman" w:hAnsi="Times New Roman" w:cs="Times New Roman"/>
                <w:i/>
                <w:spacing w:val="-2"/>
              </w:rPr>
              <w:t xml:space="preserve">Projekto </w:t>
            </w:r>
            <w:r w:rsidR="00367D7C" w:rsidRPr="00AE39B4">
              <w:rPr>
                <w:rFonts w:ascii="Times New Roman" w:hAnsi="Times New Roman" w:cs="Times New Roman"/>
                <w:i/>
                <w:spacing w:val="-2"/>
              </w:rPr>
              <w:t xml:space="preserve">aiškinamajame rašte </w:t>
            </w:r>
            <w:r w:rsidR="00E950C5" w:rsidRPr="00AE39B4">
              <w:rPr>
                <w:rFonts w:ascii="Times New Roman" w:hAnsi="Times New Roman" w:cs="Times New Roman"/>
                <w:i/>
                <w:spacing w:val="-2"/>
              </w:rPr>
              <w:t>aprašo</w:t>
            </w:r>
            <w:r w:rsidR="00300443" w:rsidRPr="00AE39B4">
              <w:rPr>
                <w:rFonts w:ascii="Times New Roman" w:hAnsi="Times New Roman" w:cs="Times New Roman"/>
                <w:i/>
                <w:spacing w:val="-2"/>
              </w:rPr>
              <w:t>ma</w:t>
            </w:r>
            <w:r w:rsidR="00E950C5" w:rsidRPr="00AE39B4">
              <w:rPr>
                <w:rFonts w:ascii="Times New Roman" w:hAnsi="Times New Roman" w:cs="Times New Roman"/>
                <w:i/>
                <w:spacing w:val="-2"/>
              </w:rPr>
              <w:t xml:space="preserve"> ir paaiškina viso Projekto ir jo </w:t>
            </w:r>
            <w:r w:rsidR="00300443" w:rsidRPr="00AE39B4">
              <w:rPr>
                <w:rFonts w:ascii="Times New Roman" w:hAnsi="Times New Roman" w:cs="Times New Roman"/>
                <w:i/>
                <w:spacing w:val="-2"/>
              </w:rPr>
              <w:t xml:space="preserve">dalių </w:t>
            </w:r>
            <w:r w:rsidR="00E950C5" w:rsidRPr="00AE39B4">
              <w:rPr>
                <w:rFonts w:ascii="Times New Roman" w:hAnsi="Times New Roman" w:cs="Times New Roman"/>
                <w:i/>
                <w:spacing w:val="-2"/>
              </w:rPr>
              <w:t>sprendinių esm</w:t>
            </w:r>
            <w:r w:rsidR="005C2770" w:rsidRPr="00AE39B4">
              <w:rPr>
                <w:rFonts w:ascii="Times New Roman" w:hAnsi="Times New Roman" w:cs="Times New Roman"/>
                <w:i/>
                <w:spacing w:val="-2"/>
              </w:rPr>
              <w:t xml:space="preserve">ę, o </w:t>
            </w:r>
            <w:r w:rsidR="004B6316" w:rsidRPr="00AE39B4">
              <w:rPr>
                <w:rFonts w:ascii="Times New Roman" w:hAnsi="Times New Roman" w:cs="Times New Roman"/>
                <w:i/>
                <w:spacing w:val="-2"/>
              </w:rPr>
              <w:t xml:space="preserve">projekto dalies </w:t>
            </w:r>
            <w:r w:rsidR="00300443" w:rsidRPr="00AE39B4">
              <w:rPr>
                <w:rFonts w:ascii="Times New Roman" w:hAnsi="Times New Roman" w:cs="Times New Roman"/>
                <w:i/>
                <w:spacing w:val="-2"/>
              </w:rPr>
              <w:t xml:space="preserve">aiškinamajame rašte </w:t>
            </w:r>
            <w:r w:rsidR="004B6316" w:rsidRPr="00AE39B4">
              <w:rPr>
                <w:rFonts w:ascii="Times New Roman" w:hAnsi="Times New Roman" w:cs="Times New Roman"/>
                <w:i/>
                <w:spacing w:val="-2"/>
              </w:rPr>
              <w:t>aprašo</w:t>
            </w:r>
            <w:r w:rsidR="00300443" w:rsidRPr="00AE39B4">
              <w:rPr>
                <w:rFonts w:ascii="Times New Roman" w:hAnsi="Times New Roman" w:cs="Times New Roman"/>
                <w:i/>
                <w:spacing w:val="-2"/>
              </w:rPr>
              <w:t>ma</w:t>
            </w:r>
            <w:r w:rsidR="004B6316" w:rsidRPr="00AE39B4">
              <w:rPr>
                <w:rFonts w:ascii="Times New Roman" w:hAnsi="Times New Roman" w:cs="Times New Roman"/>
                <w:i/>
                <w:spacing w:val="-2"/>
              </w:rPr>
              <w:t xml:space="preserve"> ir paaiškina</w:t>
            </w:r>
            <w:r w:rsidR="00300443" w:rsidRPr="00AE39B4">
              <w:rPr>
                <w:rFonts w:ascii="Times New Roman" w:hAnsi="Times New Roman" w:cs="Times New Roman"/>
                <w:i/>
                <w:spacing w:val="-2"/>
              </w:rPr>
              <w:t>ma</w:t>
            </w:r>
            <w:r w:rsidR="004B6316" w:rsidRPr="00AE39B4">
              <w:rPr>
                <w:rFonts w:ascii="Times New Roman" w:hAnsi="Times New Roman" w:cs="Times New Roman"/>
                <w:i/>
                <w:spacing w:val="-2"/>
              </w:rPr>
              <w:t xml:space="preserve"> Projekto dalies sprendinių esmę. </w:t>
            </w:r>
            <w:r w:rsidR="004C56F2" w:rsidRPr="00AE39B4">
              <w:rPr>
                <w:rFonts w:ascii="Times New Roman" w:hAnsi="Times New Roman" w:cs="Times New Roman"/>
                <w:i/>
                <w:spacing w:val="-2"/>
              </w:rPr>
              <w:t>Priklausomai nuo statinio paskirties</w:t>
            </w:r>
            <w:r w:rsidR="00A76DFC" w:rsidRPr="00AE39B4">
              <w:rPr>
                <w:rFonts w:ascii="Times New Roman" w:hAnsi="Times New Roman" w:cs="Times New Roman"/>
                <w:i/>
                <w:spacing w:val="-2"/>
              </w:rPr>
              <w:t xml:space="preserve"> ir </w:t>
            </w:r>
            <w:r w:rsidR="004C56F2" w:rsidRPr="00AE39B4">
              <w:rPr>
                <w:rFonts w:ascii="Times New Roman" w:hAnsi="Times New Roman" w:cs="Times New Roman"/>
                <w:i/>
                <w:spacing w:val="-2"/>
              </w:rPr>
              <w:t>statybos rūšies, turi būti parengtos visos būtinos tam statiniui pastatyti ir naudoti Projekto dalys.</w:t>
            </w:r>
            <w:r w:rsidR="000A0D53" w:rsidRPr="00AE39B4">
              <w:rPr>
                <w:rFonts w:ascii="Times New Roman" w:hAnsi="Times New Roman" w:cs="Times New Roman"/>
                <w:i/>
                <w:spacing w:val="-2"/>
              </w:rPr>
              <w:t xml:space="preserve"> </w:t>
            </w:r>
          </w:p>
          <w:p w14:paraId="612D3BF1" w14:textId="77777777" w:rsidR="000A0D53" w:rsidRPr="00AE39B4" w:rsidRDefault="000A0D53" w:rsidP="00567016">
            <w:pPr>
              <w:shd w:val="clear" w:color="auto" w:fill="FFFFFF"/>
              <w:tabs>
                <w:tab w:val="left" w:pos="1685"/>
              </w:tabs>
              <w:jc w:val="both"/>
              <w:rPr>
                <w:rFonts w:ascii="Times New Roman" w:hAnsi="Times New Roman" w:cs="Times New Roman"/>
                <w:i/>
                <w:spacing w:val="-2"/>
              </w:rPr>
            </w:pPr>
          </w:p>
          <w:p w14:paraId="4CE26D34" w14:textId="761FE2F4" w:rsidR="00F1215A" w:rsidRPr="00AE39B4" w:rsidRDefault="000A0D53" w:rsidP="00567016">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Supaprastinto projekto atveju Sutarties dalis „Specifikacija“ apima techninę specifikaciją (jeigu rengiama Užsakovui pageidaujant), bendruosius duomenis</w:t>
            </w:r>
            <w:r w:rsidR="009C48F7" w:rsidRPr="00AE39B4">
              <w:rPr>
                <w:rFonts w:ascii="Times New Roman" w:hAnsi="Times New Roman" w:cs="Times New Roman"/>
                <w:i/>
                <w:spacing w:val="-2"/>
              </w:rPr>
              <w:t xml:space="preserve">, </w:t>
            </w:r>
            <w:r w:rsidRPr="00AE39B4">
              <w:rPr>
                <w:rFonts w:ascii="Times New Roman" w:hAnsi="Times New Roman" w:cs="Times New Roman"/>
                <w:i/>
                <w:spacing w:val="-2"/>
              </w:rPr>
              <w:t xml:space="preserve">aiškinamąjį raštą, statinio konstrukcijų ir inžinerinių sistemų aprašymą. </w:t>
            </w:r>
            <w:r w:rsidR="00B85A9B" w:rsidRPr="00AE39B4">
              <w:rPr>
                <w:rFonts w:ascii="Times New Roman" w:hAnsi="Times New Roman" w:cs="Times New Roman"/>
                <w:i/>
                <w:spacing w:val="-2"/>
              </w:rPr>
              <w:t>Paprastojo remonto projekt</w:t>
            </w:r>
            <w:r w:rsidR="00F1215A" w:rsidRPr="00AE39B4">
              <w:rPr>
                <w:rFonts w:ascii="Times New Roman" w:hAnsi="Times New Roman" w:cs="Times New Roman"/>
                <w:i/>
                <w:spacing w:val="-2"/>
              </w:rPr>
              <w:t>o</w:t>
            </w:r>
            <w:r w:rsidR="0054252A" w:rsidRPr="00AE39B4">
              <w:rPr>
                <w:rFonts w:ascii="Times New Roman" w:hAnsi="Times New Roman" w:cs="Times New Roman"/>
                <w:i/>
                <w:spacing w:val="-2"/>
              </w:rPr>
              <w:t>,</w:t>
            </w:r>
            <w:r w:rsidR="00F1215A" w:rsidRPr="00AE39B4">
              <w:rPr>
                <w:rFonts w:ascii="Times New Roman" w:hAnsi="Times New Roman" w:cs="Times New Roman"/>
                <w:i/>
                <w:spacing w:val="-2"/>
              </w:rPr>
              <w:t xml:space="preserve"> </w:t>
            </w:r>
            <w:r w:rsidR="00776482" w:rsidRPr="00AE39B4">
              <w:rPr>
                <w:rFonts w:ascii="Times New Roman" w:hAnsi="Times New Roman" w:cs="Times New Roman"/>
                <w:i/>
                <w:spacing w:val="-2"/>
              </w:rPr>
              <w:t xml:space="preserve">kapitalinio ar paprastojo </w:t>
            </w:r>
            <w:r w:rsidR="0054252A" w:rsidRPr="00AE39B4">
              <w:rPr>
                <w:rFonts w:ascii="Times New Roman" w:hAnsi="Times New Roman" w:cs="Times New Roman"/>
                <w:i/>
                <w:spacing w:val="-2"/>
              </w:rPr>
              <w:t xml:space="preserve">remonto aprašo atveju </w:t>
            </w:r>
            <w:r w:rsidR="00F1215A" w:rsidRPr="00AE39B4">
              <w:rPr>
                <w:rFonts w:ascii="Times New Roman" w:hAnsi="Times New Roman" w:cs="Times New Roman"/>
                <w:i/>
                <w:spacing w:val="-2"/>
              </w:rPr>
              <w:t xml:space="preserve">„Specifikacija“ apima </w:t>
            </w:r>
            <w:r w:rsidR="00776482" w:rsidRPr="00AE39B4">
              <w:rPr>
                <w:rFonts w:ascii="Times New Roman" w:hAnsi="Times New Roman" w:cs="Times New Roman"/>
                <w:i/>
                <w:spacing w:val="-2"/>
              </w:rPr>
              <w:t xml:space="preserve">kapitalinio ar </w:t>
            </w:r>
            <w:r w:rsidR="00E41E63" w:rsidRPr="00AE39B4">
              <w:rPr>
                <w:rFonts w:ascii="Times New Roman" w:hAnsi="Times New Roman" w:cs="Times New Roman"/>
                <w:i/>
                <w:spacing w:val="-2"/>
              </w:rPr>
              <w:t>paprastojo remonto darbų techninę specifikaciją, aiškinamąjį rašt</w:t>
            </w:r>
            <w:r w:rsidR="00776482" w:rsidRPr="00AE39B4">
              <w:rPr>
                <w:rFonts w:ascii="Times New Roman" w:hAnsi="Times New Roman" w:cs="Times New Roman"/>
                <w:i/>
                <w:spacing w:val="-2"/>
              </w:rPr>
              <w:t xml:space="preserve">ą. </w:t>
            </w:r>
          </w:p>
          <w:p w14:paraId="7BA10272" w14:textId="77777777" w:rsidR="000371F8" w:rsidRPr="00AE39B4" w:rsidRDefault="000371F8" w:rsidP="00567016">
            <w:pPr>
              <w:shd w:val="clear" w:color="auto" w:fill="FFFFFF"/>
              <w:tabs>
                <w:tab w:val="left" w:pos="1685"/>
              </w:tabs>
              <w:jc w:val="both"/>
              <w:rPr>
                <w:rFonts w:ascii="Times New Roman" w:hAnsi="Times New Roman" w:cs="Times New Roman"/>
                <w:i/>
                <w:spacing w:val="-2"/>
              </w:rPr>
            </w:pPr>
          </w:p>
          <w:p w14:paraId="2AE0758C" w14:textId="2E3BDE2E" w:rsidR="004F4F44" w:rsidRPr="00AE39B4" w:rsidRDefault="006F3EE9" w:rsidP="00567016">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Kai statinio projektas nėra rengiamas</w:t>
            </w:r>
            <w:r w:rsidR="00DA0446" w:rsidRPr="00AE39B4">
              <w:rPr>
                <w:rFonts w:ascii="Times New Roman" w:hAnsi="Times New Roman" w:cs="Times New Roman"/>
                <w:i/>
                <w:spacing w:val="-2"/>
              </w:rPr>
              <w:t>,</w:t>
            </w:r>
            <w:r w:rsidRPr="00AE39B4">
              <w:rPr>
                <w:rFonts w:ascii="Times New Roman" w:hAnsi="Times New Roman" w:cs="Times New Roman"/>
                <w:i/>
                <w:spacing w:val="-2"/>
              </w:rPr>
              <w:t xml:space="preserve"> </w:t>
            </w:r>
            <w:r w:rsidR="00B047FC" w:rsidRPr="00AE39B4">
              <w:rPr>
                <w:rFonts w:ascii="Times New Roman" w:hAnsi="Times New Roman" w:cs="Times New Roman"/>
                <w:i/>
                <w:spacing w:val="-2"/>
              </w:rPr>
              <w:t xml:space="preserve">Sutarties dalis </w:t>
            </w:r>
            <w:r w:rsidRPr="00AE39B4">
              <w:rPr>
                <w:rFonts w:ascii="Times New Roman" w:hAnsi="Times New Roman" w:cs="Times New Roman"/>
                <w:i/>
                <w:spacing w:val="-2"/>
              </w:rPr>
              <w:t>„Specifikacija“ apima Užsakovo parengtą Darbų užduotį ar specifikaciją</w:t>
            </w:r>
            <w:r w:rsidR="00B7706A" w:rsidRPr="00AE39B4">
              <w:rPr>
                <w:rFonts w:ascii="Times New Roman" w:hAnsi="Times New Roman" w:cs="Times New Roman"/>
                <w:i/>
                <w:spacing w:val="-2"/>
              </w:rPr>
              <w:t xml:space="preserve">. </w:t>
            </w:r>
            <w:r w:rsidR="00B614F5" w:rsidRPr="00AE39B4">
              <w:rPr>
                <w:rFonts w:ascii="Times New Roman" w:hAnsi="Times New Roman" w:cs="Times New Roman"/>
                <w:i/>
                <w:spacing w:val="-2"/>
              </w:rPr>
              <w:t>Ji</w:t>
            </w:r>
            <w:r w:rsidR="00B047FC" w:rsidRPr="00AE39B4">
              <w:rPr>
                <w:rFonts w:ascii="Times New Roman" w:hAnsi="Times New Roman" w:cs="Times New Roman"/>
                <w:i/>
                <w:spacing w:val="-2"/>
              </w:rPr>
              <w:t xml:space="preserve"> gali apimti </w:t>
            </w:r>
            <w:r w:rsidR="00B614F5" w:rsidRPr="00AE39B4">
              <w:rPr>
                <w:rFonts w:ascii="Times New Roman" w:hAnsi="Times New Roman" w:cs="Times New Roman"/>
                <w:i/>
                <w:spacing w:val="-2"/>
              </w:rPr>
              <w:t xml:space="preserve">ir </w:t>
            </w:r>
            <w:r w:rsidR="00B047FC" w:rsidRPr="00AE39B4">
              <w:rPr>
                <w:rFonts w:ascii="Times New Roman" w:hAnsi="Times New Roman" w:cs="Times New Roman"/>
                <w:i/>
                <w:spacing w:val="-2"/>
              </w:rPr>
              <w:t xml:space="preserve">Užsakovo parengtus pastato (patalpos, patalpų) planus su eksplikacijomis ir kitus su Darbų užduotimi susijusius </w:t>
            </w:r>
            <w:r w:rsidR="008A50F9" w:rsidRPr="00AE39B4">
              <w:rPr>
                <w:rFonts w:ascii="Times New Roman" w:hAnsi="Times New Roman" w:cs="Times New Roman"/>
                <w:i/>
                <w:spacing w:val="-2"/>
              </w:rPr>
              <w:t xml:space="preserve">(pvz. inventorinius) </w:t>
            </w:r>
            <w:r w:rsidR="00B047FC" w:rsidRPr="00AE39B4">
              <w:rPr>
                <w:rFonts w:ascii="Times New Roman" w:hAnsi="Times New Roman" w:cs="Times New Roman"/>
                <w:i/>
                <w:spacing w:val="-2"/>
              </w:rPr>
              <w:t>brėžinius (jei yra).</w:t>
            </w:r>
          </w:p>
          <w:p w14:paraId="000A540E" w14:textId="77777777" w:rsidR="004F4F44" w:rsidRPr="00AE39B4" w:rsidRDefault="004F4F44" w:rsidP="00567016">
            <w:pPr>
              <w:shd w:val="clear" w:color="auto" w:fill="FFFFFF"/>
              <w:tabs>
                <w:tab w:val="left" w:pos="1685"/>
              </w:tabs>
              <w:jc w:val="both"/>
              <w:rPr>
                <w:rFonts w:ascii="Times New Roman" w:hAnsi="Times New Roman" w:cs="Times New Roman"/>
                <w:i/>
                <w:spacing w:val="-2"/>
              </w:rPr>
            </w:pPr>
          </w:p>
          <w:p w14:paraId="6AE7D6BB" w14:textId="77777777" w:rsidR="000A0D53" w:rsidRPr="00AE39B4" w:rsidRDefault="000371F8" w:rsidP="00567016">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lastRenderedPageBreak/>
              <w:t xml:space="preserve">Projekto techninės specifikacijos turi lemiamą reikšmę Rangovo siūlomai Darbų kainai ir kokybei. Techninėse specifikacijose nenurodžius Darbų kokybinių reikalavimų paliekama laisvė Rangovui </w:t>
            </w:r>
            <w:r w:rsidR="00F3144E" w:rsidRPr="00AE39B4">
              <w:rPr>
                <w:rFonts w:ascii="Times New Roman" w:hAnsi="Times New Roman" w:cs="Times New Roman"/>
                <w:i/>
                <w:spacing w:val="-2"/>
              </w:rPr>
              <w:t>pirkimo</w:t>
            </w:r>
            <w:r w:rsidRPr="00AE39B4">
              <w:rPr>
                <w:rFonts w:ascii="Times New Roman" w:hAnsi="Times New Roman" w:cs="Times New Roman"/>
                <w:i/>
                <w:spacing w:val="-2"/>
              </w:rPr>
              <w:t xml:space="preserve"> metu rinktis Įrangos ir Medžiagų kokybę, kas padidina riziką Užsakovui gauti blogos kokybės Darbų rezultatą.</w:t>
            </w:r>
            <w:r w:rsidR="000A0D53" w:rsidRPr="00AE39B4">
              <w:rPr>
                <w:rFonts w:ascii="Times New Roman" w:hAnsi="Times New Roman" w:cs="Times New Roman"/>
                <w:i/>
                <w:spacing w:val="-2"/>
              </w:rPr>
              <w:t>]</w:t>
            </w:r>
          </w:p>
          <w:p w14:paraId="5B25C5EF" w14:textId="77777777" w:rsidR="00BB7B6F" w:rsidRPr="00AE39B4" w:rsidRDefault="00BB7B6F" w:rsidP="007E6BBA">
            <w:pPr>
              <w:shd w:val="clear" w:color="auto" w:fill="FFFFFF"/>
              <w:tabs>
                <w:tab w:val="left" w:pos="1685"/>
              </w:tabs>
              <w:jc w:val="both"/>
              <w:rPr>
                <w:rFonts w:ascii="Times New Roman" w:hAnsi="Times New Roman" w:cs="Times New Roman"/>
                <w:i/>
                <w:spacing w:val="4"/>
              </w:rPr>
            </w:pPr>
          </w:p>
        </w:tc>
      </w:tr>
    </w:tbl>
    <w:p w14:paraId="2403309A" w14:textId="77777777" w:rsidR="00530371" w:rsidRPr="00AE39B4" w:rsidRDefault="00530371" w:rsidP="00031F26">
      <w:pPr>
        <w:spacing w:after="0" w:line="240" w:lineRule="auto"/>
        <w:rPr>
          <w:rFonts w:ascii="Times New Roman" w:hAnsi="Times New Roman" w:cs="Times New Roman"/>
          <w:color w:val="000000"/>
          <w:spacing w:val="4"/>
          <w:sz w:val="18"/>
          <w:szCs w:val="18"/>
        </w:rPr>
      </w:pPr>
    </w:p>
    <w:tbl>
      <w:tblPr>
        <w:tblStyle w:val="TableGrid"/>
        <w:tblW w:w="8931" w:type="dxa"/>
        <w:tblInd w:w="-14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931"/>
      </w:tblGrid>
      <w:tr w:rsidR="00B27AE2" w:rsidRPr="00AE39B4" w14:paraId="5E66E647" w14:textId="77777777" w:rsidTr="002E199A">
        <w:tc>
          <w:tcPr>
            <w:tcW w:w="8931" w:type="dxa"/>
          </w:tcPr>
          <w:p w14:paraId="296C570B" w14:textId="77777777" w:rsidR="00462DAF" w:rsidRPr="00AE39B4" w:rsidRDefault="00462DAF" w:rsidP="00567016">
            <w:pPr>
              <w:shd w:val="clear" w:color="auto" w:fill="FFFFFF"/>
              <w:tabs>
                <w:tab w:val="left" w:pos="1685"/>
              </w:tabs>
              <w:jc w:val="both"/>
              <w:rPr>
                <w:rFonts w:ascii="Times New Roman" w:hAnsi="Times New Roman" w:cs="Times New Roman"/>
                <w:i/>
                <w:spacing w:val="-1"/>
              </w:rPr>
            </w:pPr>
          </w:p>
          <w:p w14:paraId="3C540555" w14:textId="5D80B57D" w:rsidR="00462DAF" w:rsidRPr="00AE39B4" w:rsidRDefault="00462DAF" w:rsidP="00567016">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1"/>
              </w:rPr>
              <w:t>[</w:t>
            </w:r>
            <w:r w:rsidR="00C723A4" w:rsidRPr="00AE39B4">
              <w:rPr>
                <w:rFonts w:ascii="Times New Roman" w:hAnsi="Times New Roman" w:cs="Times New Roman"/>
                <w:i/>
                <w:spacing w:val="-2"/>
              </w:rPr>
              <w:t>P</w:t>
            </w:r>
            <w:r w:rsidR="00C723A4" w:rsidRPr="00AE39B4">
              <w:rPr>
                <w:rFonts w:ascii="Times New Roman" w:hAnsi="Times New Roman" w:cs="Times New Roman"/>
                <w:i/>
                <w:spacing w:val="-1"/>
              </w:rPr>
              <w:t>rie sutarties dokumentų bylos</w:t>
            </w:r>
            <w:r w:rsidR="00C723A4" w:rsidRPr="00AE39B4">
              <w:rPr>
                <w:rFonts w:ascii="Times New Roman" w:hAnsi="Times New Roman" w:cs="Times New Roman"/>
                <w:i/>
                <w:spacing w:val="-2"/>
              </w:rPr>
              <w:t xml:space="preserve"> </w:t>
            </w:r>
            <w:r w:rsidRPr="00AE39B4">
              <w:rPr>
                <w:rFonts w:ascii="Times New Roman" w:hAnsi="Times New Roman" w:cs="Times New Roman"/>
                <w:i/>
                <w:spacing w:val="-2"/>
              </w:rPr>
              <w:t>pateik</w:t>
            </w:r>
            <w:r w:rsidR="006E430A" w:rsidRPr="00AE39B4">
              <w:rPr>
                <w:rFonts w:ascii="Times New Roman" w:hAnsi="Times New Roman" w:cs="Times New Roman"/>
                <w:i/>
                <w:spacing w:val="-2"/>
              </w:rPr>
              <w:t>iamas</w:t>
            </w:r>
            <w:r w:rsidRPr="00AE39B4">
              <w:rPr>
                <w:rFonts w:ascii="Times New Roman" w:hAnsi="Times New Roman" w:cs="Times New Roman"/>
                <w:i/>
                <w:spacing w:val="-2"/>
              </w:rPr>
              <w:t xml:space="preserve"> rekomenduojamas teksto pavyzdys dėl nuorodos į statinio projektą, kurio </w:t>
            </w:r>
            <w:r w:rsidR="00215001" w:rsidRPr="00AE39B4">
              <w:rPr>
                <w:rFonts w:ascii="Times New Roman" w:hAnsi="Times New Roman" w:cs="Times New Roman"/>
                <w:i/>
                <w:spacing w:val="-2"/>
              </w:rPr>
              <w:t xml:space="preserve">techninės specifikacijos ir aiškinamasis raštas </w:t>
            </w:r>
            <w:r w:rsidRPr="00AE39B4">
              <w:rPr>
                <w:rFonts w:ascii="Times New Roman" w:hAnsi="Times New Roman" w:cs="Times New Roman"/>
                <w:i/>
                <w:spacing w:val="-2"/>
              </w:rPr>
              <w:t>būtų panaudot</w:t>
            </w:r>
            <w:r w:rsidR="00215001" w:rsidRPr="00AE39B4">
              <w:rPr>
                <w:rFonts w:ascii="Times New Roman" w:hAnsi="Times New Roman" w:cs="Times New Roman"/>
                <w:i/>
                <w:spacing w:val="-2"/>
              </w:rPr>
              <w:t>i</w:t>
            </w:r>
            <w:r w:rsidRPr="00AE39B4">
              <w:rPr>
                <w:rFonts w:ascii="Times New Roman" w:hAnsi="Times New Roman" w:cs="Times New Roman"/>
                <w:i/>
                <w:spacing w:val="-2"/>
              </w:rPr>
              <w:t xml:space="preserve"> kaip dalis </w:t>
            </w:r>
            <w:r w:rsidR="00B77FD3" w:rsidRPr="00AE39B4">
              <w:rPr>
                <w:rFonts w:ascii="Times New Roman" w:hAnsi="Times New Roman" w:cs="Times New Roman"/>
                <w:i/>
                <w:spacing w:val="-2"/>
              </w:rPr>
              <w:t xml:space="preserve">sutarties </w:t>
            </w:r>
            <w:r w:rsidRPr="00AE39B4">
              <w:rPr>
                <w:rFonts w:ascii="Times New Roman" w:hAnsi="Times New Roman" w:cs="Times New Roman"/>
                <w:i/>
                <w:spacing w:val="-2"/>
              </w:rPr>
              <w:t xml:space="preserve">dokumentų.] </w:t>
            </w:r>
          </w:p>
          <w:p w14:paraId="7E5D5A87" w14:textId="77777777" w:rsidR="00462DAF" w:rsidRPr="00AE39B4" w:rsidRDefault="00462DAF" w:rsidP="00567016">
            <w:pPr>
              <w:shd w:val="clear" w:color="auto" w:fill="FFFFFF"/>
              <w:tabs>
                <w:tab w:val="left" w:pos="1685"/>
              </w:tabs>
              <w:jc w:val="both"/>
              <w:rPr>
                <w:rFonts w:ascii="Times New Roman" w:hAnsi="Times New Roman" w:cs="Times New Roman"/>
                <w:i/>
                <w:spacing w:val="4"/>
              </w:rPr>
            </w:pPr>
          </w:p>
        </w:tc>
      </w:tr>
    </w:tbl>
    <w:p w14:paraId="23941A3A" w14:textId="77777777" w:rsidR="008B27A6" w:rsidRPr="00AE39B4" w:rsidRDefault="008B27A6" w:rsidP="008B27A6">
      <w:pPr>
        <w:pBdr>
          <w:bottom w:val="double" w:sz="4" w:space="1" w:color="auto"/>
        </w:pBdr>
        <w:spacing w:after="120" w:line="240" w:lineRule="auto"/>
        <w:jc w:val="both"/>
        <w:rPr>
          <w:rFonts w:ascii="Times New Roman" w:hAnsi="Times New Roman" w:cs="Times New Roman"/>
          <w:color w:val="000000"/>
          <w:spacing w:val="4"/>
          <w:sz w:val="24"/>
          <w:szCs w:val="24"/>
        </w:rPr>
      </w:pPr>
    </w:p>
    <w:p w14:paraId="32330A02" w14:textId="77777777" w:rsidR="00317C6D" w:rsidRPr="00AE39B4" w:rsidRDefault="00317C6D" w:rsidP="008B27A6">
      <w:pPr>
        <w:pBdr>
          <w:bottom w:val="double" w:sz="4" w:space="1" w:color="auto"/>
        </w:pBdr>
        <w:spacing w:after="120" w:line="240" w:lineRule="auto"/>
        <w:jc w:val="both"/>
        <w:rPr>
          <w:rFonts w:ascii="Times New Roman" w:hAnsi="Times New Roman" w:cs="Times New Roman"/>
          <w:color w:val="000000"/>
          <w:spacing w:val="4"/>
          <w:sz w:val="24"/>
          <w:szCs w:val="24"/>
        </w:rPr>
      </w:pPr>
    </w:p>
    <w:p w14:paraId="03BEF0ED" w14:textId="77777777" w:rsidR="000A1DF9" w:rsidRPr="00AE39B4" w:rsidRDefault="000A1DF9" w:rsidP="00031F26">
      <w:pPr>
        <w:spacing w:after="0" w:line="240" w:lineRule="auto"/>
        <w:rPr>
          <w:rFonts w:ascii="Times New Roman" w:hAnsi="Times New Roman" w:cs="Times New Roman"/>
          <w:color w:val="000000"/>
          <w:spacing w:val="4"/>
          <w:sz w:val="18"/>
          <w:szCs w:val="18"/>
        </w:rPr>
      </w:pPr>
    </w:p>
    <w:p w14:paraId="348D5EB0" w14:textId="77777777" w:rsidR="00AF1AA3" w:rsidRPr="00AE39B4" w:rsidRDefault="00AF1AA3" w:rsidP="00031F26">
      <w:pPr>
        <w:spacing w:after="0" w:line="240" w:lineRule="auto"/>
        <w:rPr>
          <w:rFonts w:ascii="Times New Roman" w:hAnsi="Times New Roman" w:cs="Times New Roman"/>
          <w:color w:val="000000"/>
          <w:spacing w:val="4"/>
          <w:sz w:val="18"/>
          <w:szCs w:val="18"/>
        </w:rPr>
      </w:pPr>
    </w:p>
    <w:p w14:paraId="1ADE2FAE" w14:textId="77777777" w:rsidR="009032DA" w:rsidRPr="00AE39B4" w:rsidRDefault="009032DA" w:rsidP="00031F26">
      <w:pPr>
        <w:spacing w:after="0" w:line="240" w:lineRule="auto"/>
        <w:rPr>
          <w:rFonts w:ascii="Times New Roman" w:hAnsi="Times New Roman" w:cs="Times New Roman"/>
          <w:color w:val="000000"/>
          <w:spacing w:val="4"/>
          <w:sz w:val="18"/>
          <w:szCs w:val="18"/>
        </w:rPr>
      </w:pPr>
    </w:p>
    <w:tbl>
      <w:tblPr>
        <w:tblStyle w:val="TableGrid"/>
        <w:tblW w:w="8931" w:type="dxa"/>
        <w:tblInd w:w="-14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931"/>
      </w:tblGrid>
      <w:tr w:rsidR="00B27AE2" w:rsidRPr="00AE39B4" w14:paraId="5B0ED228" w14:textId="77777777" w:rsidTr="00974CBF">
        <w:tc>
          <w:tcPr>
            <w:tcW w:w="8931" w:type="dxa"/>
          </w:tcPr>
          <w:p w14:paraId="4F2D5D02" w14:textId="77777777" w:rsidR="000A1DF9" w:rsidRPr="00AE39B4" w:rsidRDefault="000A1DF9" w:rsidP="006818E1">
            <w:pPr>
              <w:shd w:val="clear" w:color="auto" w:fill="FFFFFF"/>
              <w:tabs>
                <w:tab w:val="left" w:pos="1685"/>
              </w:tabs>
              <w:jc w:val="both"/>
              <w:rPr>
                <w:rFonts w:ascii="Times New Roman" w:hAnsi="Times New Roman" w:cs="Times New Roman"/>
                <w:i/>
                <w:spacing w:val="-1"/>
              </w:rPr>
            </w:pPr>
          </w:p>
          <w:p w14:paraId="1A55F650" w14:textId="30A7B9D7" w:rsidR="000A1DF9" w:rsidRPr="00AE39B4" w:rsidRDefault="000A1DF9" w:rsidP="006818E1">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[Projektavimo ir statybos atveju Sutarties dalis „Specifikacija“ apima Užsakovo reikalavimus, apibrėžiančius ir projektavimą, ir statybos darbus</w:t>
            </w:r>
            <w:r w:rsidR="00F12911" w:rsidRPr="00AE39B4">
              <w:rPr>
                <w:rFonts w:ascii="Times New Roman" w:hAnsi="Times New Roman" w:cs="Times New Roman"/>
                <w:i/>
                <w:spacing w:val="-2"/>
              </w:rPr>
              <w:t xml:space="preserve">, </w:t>
            </w:r>
            <w:r w:rsidRPr="00AE39B4">
              <w:rPr>
                <w:rFonts w:ascii="Times New Roman" w:hAnsi="Times New Roman" w:cs="Times New Roman"/>
                <w:i/>
                <w:spacing w:val="-2"/>
              </w:rPr>
              <w:t>įsk</w:t>
            </w:r>
            <w:r w:rsidR="00D9213E" w:rsidRPr="00AE39B4">
              <w:rPr>
                <w:rFonts w:ascii="Times New Roman" w:hAnsi="Times New Roman" w:cs="Times New Roman"/>
                <w:i/>
                <w:spacing w:val="-2"/>
              </w:rPr>
              <w:t>aitant</w:t>
            </w:r>
            <w:r w:rsidRPr="00AE39B4">
              <w:rPr>
                <w:rFonts w:ascii="Times New Roman" w:hAnsi="Times New Roman" w:cs="Times New Roman"/>
                <w:i/>
                <w:spacing w:val="-2"/>
              </w:rPr>
              <w:t xml:space="preserve"> projektavimo </w:t>
            </w:r>
            <w:r w:rsidR="00F82F94" w:rsidRPr="00AE39B4">
              <w:rPr>
                <w:rFonts w:ascii="Times New Roman" w:hAnsi="Times New Roman" w:cs="Times New Roman"/>
                <w:i/>
                <w:spacing w:val="-2"/>
              </w:rPr>
              <w:t xml:space="preserve">techninę </w:t>
            </w:r>
            <w:r w:rsidRPr="00AE39B4">
              <w:rPr>
                <w:rFonts w:ascii="Times New Roman" w:hAnsi="Times New Roman" w:cs="Times New Roman"/>
                <w:i/>
                <w:spacing w:val="-2"/>
              </w:rPr>
              <w:t xml:space="preserve">užduotį ir susijusius brėžinius (jei yra), taip atitinkamai nurodant ir Priede. </w:t>
            </w:r>
          </w:p>
          <w:p w14:paraId="6ED713B5" w14:textId="77777777" w:rsidR="000A1DF9" w:rsidRPr="00AE39B4" w:rsidRDefault="000A1DF9" w:rsidP="006818E1">
            <w:pPr>
              <w:shd w:val="clear" w:color="auto" w:fill="FFFFFF"/>
              <w:tabs>
                <w:tab w:val="left" w:pos="1685"/>
              </w:tabs>
              <w:jc w:val="both"/>
              <w:rPr>
                <w:rFonts w:ascii="Times New Roman" w:hAnsi="Times New Roman" w:cs="Times New Roman"/>
                <w:i/>
                <w:spacing w:val="-2"/>
              </w:rPr>
            </w:pPr>
          </w:p>
          <w:p w14:paraId="4C1BECE1" w14:textId="77777777" w:rsidR="00E300AA" w:rsidRPr="00AE39B4" w:rsidRDefault="00D9213E" w:rsidP="006818E1">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Užsakovo reikalavimuose turėtų būti išsamiai apibūdinama Darbų paskirtis, mastas ir (arba) projektavimo ir (arba) kiti techniniai kriterijai</w:t>
            </w:r>
            <w:r w:rsidR="00FB301D" w:rsidRPr="00AE39B4">
              <w:rPr>
                <w:rFonts w:ascii="Times New Roman" w:hAnsi="Times New Roman" w:cs="Times New Roman"/>
                <w:i/>
                <w:spacing w:val="-2"/>
              </w:rPr>
              <w:t xml:space="preserve"> ir duomenys</w:t>
            </w:r>
            <w:r w:rsidR="008A749F" w:rsidRPr="00AE39B4">
              <w:rPr>
                <w:rFonts w:ascii="Times New Roman" w:hAnsi="Times New Roman" w:cs="Times New Roman"/>
                <w:i/>
                <w:spacing w:val="-2"/>
              </w:rPr>
              <w:t xml:space="preserve">, taip pat įvardinti Rangovo </w:t>
            </w:r>
            <w:r w:rsidR="00477A55" w:rsidRPr="00AE39B4">
              <w:rPr>
                <w:rFonts w:ascii="Times New Roman" w:hAnsi="Times New Roman" w:cs="Times New Roman"/>
                <w:i/>
                <w:spacing w:val="-2"/>
              </w:rPr>
              <w:t xml:space="preserve">techniniai </w:t>
            </w:r>
            <w:r w:rsidR="008A749F" w:rsidRPr="00AE39B4">
              <w:rPr>
                <w:rFonts w:ascii="Times New Roman" w:hAnsi="Times New Roman" w:cs="Times New Roman"/>
                <w:i/>
                <w:spacing w:val="-2"/>
              </w:rPr>
              <w:t>dokumentai, kurie turi būti pateikti Užsakovui susipažinti ir (ar) patvirtinti</w:t>
            </w:r>
            <w:r w:rsidR="00534C72" w:rsidRPr="00AE39B4">
              <w:rPr>
                <w:rFonts w:ascii="Times New Roman" w:hAnsi="Times New Roman" w:cs="Times New Roman"/>
                <w:i/>
                <w:spacing w:val="-2"/>
              </w:rPr>
              <w:t>, bei leidimai, kuriuos turi gauti Rangovas</w:t>
            </w:r>
            <w:r w:rsidR="000A1DF9" w:rsidRPr="00AE39B4">
              <w:rPr>
                <w:rFonts w:ascii="Times New Roman" w:hAnsi="Times New Roman" w:cs="Times New Roman"/>
                <w:i/>
                <w:spacing w:val="-2"/>
              </w:rPr>
              <w:t>.</w:t>
            </w:r>
            <w:r w:rsidR="001B4467" w:rsidRPr="00AE39B4">
              <w:rPr>
                <w:rFonts w:ascii="Times New Roman" w:hAnsi="Times New Roman" w:cs="Times New Roman"/>
                <w:i/>
                <w:spacing w:val="-2"/>
              </w:rPr>
              <w:t xml:space="preserve">] </w:t>
            </w:r>
          </w:p>
          <w:p w14:paraId="665B63C1" w14:textId="77777777" w:rsidR="001F1C1A" w:rsidRPr="00AE39B4" w:rsidRDefault="001F1C1A" w:rsidP="006C0CF3">
            <w:pPr>
              <w:shd w:val="clear" w:color="auto" w:fill="FFFFFF"/>
              <w:tabs>
                <w:tab w:val="left" w:pos="1685"/>
              </w:tabs>
              <w:jc w:val="both"/>
              <w:rPr>
                <w:rFonts w:ascii="Times New Roman" w:hAnsi="Times New Roman" w:cs="Times New Roman"/>
                <w:i/>
                <w:spacing w:val="4"/>
              </w:rPr>
            </w:pPr>
          </w:p>
        </w:tc>
      </w:tr>
    </w:tbl>
    <w:p w14:paraId="62A129B6" w14:textId="77777777" w:rsidR="006C0CF3" w:rsidRPr="00AE39B4" w:rsidRDefault="006C0CF3" w:rsidP="00031F26">
      <w:pPr>
        <w:spacing w:after="0" w:line="240" w:lineRule="auto"/>
        <w:rPr>
          <w:rFonts w:ascii="Times New Roman" w:hAnsi="Times New Roman" w:cs="Times New Roman"/>
          <w:color w:val="000000"/>
          <w:spacing w:val="4"/>
          <w:sz w:val="18"/>
          <w:szCs w:val="18"/>
        </w:rPr>
      </w:pPr>
    </w:p>
    <w:tbl>
      <w:tblPr>
        <w:tblStyle w:val="TableGrid"/>
        <w:tblW w:w="8931" w:type="dxa"/>
        <w:tblInd w:w="-14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931"/>
      </w:tblGrid>
      <w:tr w:rsidR="00B27AE2" w:rsidRPr="00AE39B4" w14:paraId="201D2014" w14:textId="77777777" w:rsidTr="00974CBF">
        <w:tc>
          <w:tcPr>
            <w:tcW w:w="8931" w:type="dxa"/>
          </w:tcPr>
          <w:p w14:paraId="5BCA1B82" w14:textId="77777777" w:rsidR="006C0CF3" w:rsidRPr="00AE39B4" w:rsidRDefault="006C0CF3" w:rsidP="00CB3713">
            <w:pPr>
              <w:shd w:val="clear" w:color="auto" w:fill="FFFFFF"/>
              <w:tabs>
                <w:tab w:val="left" w:pos="1685"/>
              </w:tabs>
              <w:jc w:val="both"/>
              <w:rPr>
                <w:rFonts w:ascii="Times New Roman" w:hAnsi="Times New Roman" w:cs="Times New Roman"/>
                <w:i/>
                <w:spacing w:val="-1"/>
              </w:rPr>
            </w:pPr>
          </w:p>
          <w:p w14:paraId="738E35BF" w14:textId="2D913C15" w:rsidR="006C0CF3" w:rsidRPr="00AE39B4" w:rsidRDefault="006C0CF3" w:rsidP="00CB3713">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[Į Užsakovo reikalavimus turėtų būti įtraukta statinio (-ių) projektavimo </w:t>
            </w:r>
            <w:r w:rsidR="00F82F94" w:rsidRPr="00AE39B4">
              <w:rPr>
                <w:rFonts w:ascii="Times New Roman" w:hAnsi="Times New Roman" w:cs="Times New Roman"/>
                <w:i/>
                <w:spacing w:val="-2"/>
              </w:rPr>
              <w:t xml:space="preserve">techninė </w:t>
            </w:r>
            <w:r w:rsidRPr="00AE39B4">
              <w:rPr>
                <w:rFonts w:ascii="Times New Roman" w:hAnsi="Times New Roman" w:cs="Times New Roman"/>
                <w:i/>
                <w:spacing w:val="-2"/>
              </w:rPr>
              <w:t xml:space="preserve">užduotis su visomis jai būdingomis nuostatomis, taip pat Užsakovo reikalavimuose turėtų būti tiksliai nurodyti konkretūs reikalavimai baigtiems Darbams, parengtiems naudoti, įskaitant funkcinius reikalavimus, kokybę ir apimtį. </w:t>
            </w:r>
          </w:p>
          <w:p w14:paraId="31B0D354" w14:textId="77777777" w:rsidR="006C0CF3" w:rsidRPr="00AE39B4" w:rsidRDefault="006C0CF3" w:rsidP="00CB3713">
            <w:pPr>
              <w:shd w:val="clear" w:color="auto" w:fill="FFFFFF"/>
              <w:tabs>
                <w:tab w:val="left" w:pos="1685"/>
              </w:tabs>
              <w:jc w:val="both"/>
              <w:rPr>
                <w:rFonts w:ascii="Times New Roman" w:hAnsi="Times New Roman" w:cs="Times New Roman"/>
                <w:i/>
                <w:spacing w:val="-2"/>
              </w:rPr>
            </w:pPr>
          </w:p>
          <w:p w14:paraId="67A80991" w14:textId="77777777" w:rsidR="006C0CF3" w:rsidRPr="00AE39B4" w:rsidRDefault="006C0CF3" w:rsidP="00CB3713">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Žemiau nurodyti dalykai taip pat gali būti įtraukti į Užsakovo reikalavimus: </w:t>
            </w:r>
          </w:p>
          <w:p w14:paraId="3483E787" w14:textId="77777777" w:rsidR="006C0CF3" w:rsidRPr="00AE39B4" w:rsidRDefault="006C0CF3" w:rsidP="00CB3713">
            <w:pPr>
              <w:pStyle w:val="ListParagraph"/>
              <w:numPr>
                <w:ilvl w:val="0"/>
                <w:numId w:val="19"/>
              </w:num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Rangovo dokumentų egzempliorių skaičius, </w:t>
            </w:r>
          </w:p>
          <w:p w14:paraId="4355F671" w14:textId="77777777" w:rsidR="006C0CF3" w:rsidRPr="00AE39B4" w:rsidRDefault="006C0CF3" w:rsidP="00CB3713">
            <w:pPr>
              <w:pStyle w:val="ListParagraph"/>
              <w:numPr>
                <w:ilvl w:val="0"/>
                <w:numId w:val="19"/>
              </w:num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Užsakovo ar Rangovo gaunami leidimai, </w:t>
            </w:r>
          </w:p>
          <w:p w14:paraId="53DC2311" w14:textId="77777777" w:rsidR="006C0CF3" w:rsidRPr="00AE39B4" w:rsidRDefault="006C0CF3" w:rsidP="00CB3713">
            <w:pPr>
              <w:pStyle w:val="ListParagraph"/>
              <w:numPr>
                <w:ilvl w:val="0"/>
                <w:numId w:val="19"/>
              </w:num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teisė naudotis statybviete (palaipsniui suteikiama galimybė, darbas netraukiant Užsakovo veiklos ir panašiai), </w:t>
            </w:r>
          </w:p>
          <w:p w14:paraId="3F3A3119" w14:textId="77777777" w:rsidR="006C0CF3" w:rsidRPr="00AE39B4" w:rsidRDefault="006C0CF3" w:rsidP="00CB3713">
            <w:pPr>
              <w:pStyle w:val="ListParagraph"/>
              <w:numPr>
                <w:ilvl w:val="0"/>
                <w:numId w:val="19"/>
              </w:num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numatoma Darbų paskirtis, </w:t>
            </w:r>
          </w:p>
          <w:p w14:paraId="367A5177" w14:textId="77777777" w:rsidR="006C0CF3" w:rsidRPr="00AE39B4" w:rsidRDefault="006C0CF3" w:rsidP="00CB3713">
            <w:pPr>
              <w:pStyle w:val="ListParagraph"/>
              <w:numPr>
                <w:ilvl w:val="0"/>
                <w:numId w:val="19"/>
              </w:num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kiti rangovai ir kiti asmenys statybvietėje, trečiosios šalys, </w:t>
            </w:r>
          </w:p>
          <w:p w14:paraId="0D9423B7" w14:textId="77777777" w:rsidR="006C0CF3" w:rsidRPr="00AE39B4" w:rsidRDefault="006C0CF3" w:rsidP="00CB3713">
            <w:pPr>
              <w:pStyle w:val="ListParagraph"/>
              <w:numPr>
                <w:ilvl w:val="0"/>
                <w:numId w:val="19"/>
              </w:num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tyrimų ataskaitos duomenys, </w:t>
            </w:r>
          </w:p>
          <w:p w14:paraId="072AE306" w14:textId="77777777" w:rsidR="006C0CF3" w:rsidRPr="00AE39B4" w:rsidRDefault="006C0CF3" w:rsidP="00CB3713">
            <w:pPr>
              <w:pStyle w:val="ListParagraph"/>
              <w:numPr>
                <w:ilvl w:val="0"/>
                <w:numId w:val="19"/>
              </w:num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apribojimai dėl aplinkos apsaugos, </w:t>
            </w:r>
          </w:p>
          <w:p w14:paraId="135411DB" w14:textId="77777777" w:rsidR="006C0CF3" w:rsidRPr="00AE39B4" w:rsidRDefault="006C0CF3" w:rsidP="00CB3713">
            <w:pPr>
              <w:pStyle w:val="ListParagraph"/>
              <w:numPr>
                <w:ilvl w:val="0"/>
                <w:numId w:val="19"/>
              </w:num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elektra, vanduo, dujos ir kitos prisijungimo paslaugos statybvietėje, </w:t>
            </w:r>
          </w:p>
          <w:p w14:paraId="1B3DCCA3" w14:textId="77777777" w:rsidR="006C0CF3" w:rsidRPr="00AE39B4" w:rsidRDefault="006C0CF3" w:rsidP="00CB3713">
            <w:pPr>
              <w:pStyle w:val="ListParagraph"/>
              <w:numPr>
                <w:ilvl w:val="0"/>
                <w:numId w:val="19"/>
              </w:num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užsakovo įrengimai ir pateikiamos medžiagos, </w:t>
            </w:r>
          </w:p>
          <w:p w14:paraId="2CE04708" w14:textId="77777777" w:rsidR="006C0CF3" w:rsidRPr="00AE39B4" w:rsidRDefault="006C0CF3" w:rsidP="00CB3713">
            <w:pPr>
              <w:pStyle w:val="ListParagraph"/>
              <w:numPr>
                <w:ilvl w:val="0"/>
                <w:numId w:val="19"/>
              </w:num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projektuotojų personalo kvalifikacijos kriterijai (jeigu keliami), </w:t>
            </w:r>
          </w:p>
          <w:p w14:paraId="3311D220" w14:textId="77777777" w:rsidR="006C0CF3" w:rsidRPr="00AE39B4" w:rsidRDefault="006C0CF3" w:rsidP="00CB3713">
            <w:pPr>
              <w:pStyle w:val="ListParagraph"/>
              <w:numPr>
                <w:ilvl w:val="0"/>
                <w:numId w:val="19"/>
              </w:num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reikalaujami Rangovo dokumentai, jų apimtis ir ar reikia juos tvirtinti, medžiagų pavyzdžiai (jeigu keliami), pateikimo procedūra, </w:t>
            </w:r>
          </w:p>
          <w:p w14:paraId="4DB6F5C2" w14:textId="77777777" w:rsidR="006C0CF3" w:rsidRPr="00AE39B4" w:rsidRDefault="006C0CF3" w:rsidP="00CB3713">
            <w:pPr>
              <w:pStyle w:val="ListParagraph"/>
              <w:numPr>
                <w:ilvl w:val="0"/>
                <w:numId w:val="19"/>
              </w:num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techniniai normatyvai ir statybos reglamentai, </w:t>
            </w:r>
          </w:p>
          <w:p w14:paraId="7EFEEF09" w14:textId="77777777" w:rsidR="006C0CF3" w:rsidRPr="00AE39B4" w:rsidRDefault="006C0CF3" w:rsidP="00CB3713">
            <w:pPr>
              <w:pStyle w:val="ListParagraph"/>
              <w:numPr>
                <w:ilvl w:val="0"/>
                <w:numId w:val="19"/>
              </w:num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Užsakovo personalo apmokymas dirbti</w:t>
            </w:r>
            <w:r w:rsidR="00296AAA" w:rsidRPr="00AE39B4">
              <w:rPr>
                <w:rFonts w:ascii="Times New Roman" w:hAnsi="Times New Roman" w:cs="Times New Roman"/>
                <w:i/>
                <w:spacing w:val="-2"/>
              </w:rPr>
              <w:t xml:space="preserve"> su įranga</w:t>
            </w:r>
            <w:r w:rsidRPr="00AE39B4">
              <w:rPr>
                <w:rFonts w:ascii="Times New Roman" w:hAnsi="Times New Roman" w:cs="Times New Roman"/>
                <w:i/>
                <w:spacing w:val="-2"/>
              </w:rPr>
              <w:t xml:space="preserve">, </w:t>
            </w:r>
          </w:p>
          <w:p w14:paraId="15252B20" w14:textId="77777777" w:rsidR="006C0CF3" w:rsidRPr="00AE39B4" w:rsidRDefault="006C0CF3" w:rsidP="00CB3713">
            <w:pPr>
              <w:pStyle w:val="ListParagraph"/>
              <w:numPr>
                <w:ilvl w:val="0"/>
                <w:numId w:val="19"/>
              </w:num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Darbų vykdymo brėžiniai ir kiti Darbų dokumentai, </w:t>
            </w:r>
          </w:p>
          <w:p w14:paraId="4DF43208" w14:textId="77777777" w:rsidR="006C0CF3" w:rsidRPr="00AE39B4" w:rsidRDefault="006C0CF3" w:rsidP="00CB3713">
            <w:pPr>
              <w:pStyle w:val="ListParagraph"/>
              <w:numPr>
                <w:ilvl w:val="0"/>
                <w:numId w:val="19"/>
              </w:num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naudojimo ir priežiūros instrukcijos. </w:t>
            </w:r>
          </w:p>
          <w:p w14:paraId="2C303AB8" w14:textId="77777777" w:rsidR="006C0CF3" w:rsidRPr="00AE39B4" w:rsidRDefault="006C0CF3" w:rsidP="00CB3713">
            <w:pPr>
              <w:shd w:val="clear" w:color="auto" w:fill="FFFFFF"/>
              <w:tabs>
                <w:tab w:val="left" w:pos="1685"/>
              </w:tabs>
              <w:jc w:val="both"/>
              <w:rPr>
                <w:rFonts w:ascii="Times New Roman" w:hAnsi="Times New Roman" w:cs="Times New Roman"/>
                <w:i/>
                <w:spacing w:val="4"/>
              </w:rPr>
            </w:pPr>
          </w:p>
          <w:p w14:paraId="51496834" w14:textId="5E2EA0DF" w:rsidR="006C0CF3" w:rsidRPr="00AE39B4" w:rsidRDefault="006C0CF3" w:rsidP="00CB3713">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Į Užsakovo reikalavimus taip pat gali būti įtrauktas ir eskizinis projektas</w:t>
            </w:r>
            <w:r w:rsidR="00200FCD" w:rsidRPr="00AE39B4">
              <w:rPr>
                <w:rFonts w:ascii="Times New Roman" w:hAnsi="Times New Roman" w:cs="Times New Roman"/>
                <w:i/>
                <w:spacing w:val="-2"/>
              </w:rPr>
              <w:t xml:space="preserve"> (ar projektiniai pasiūlymai)</w:t>
            </w:r>
            <w:r w:rsidRPr="00AE39B4">
              <w:rPr>
                <w:rFonts w:ascii="Times New Roman" w:hAnsi="Times New Roman" w:cs="Times New Roman"/>
                <w:i/>
                <w:spacing w:val="-2"/>
              </w:rPr>
              <w:t xml:space="preserve">, kurio galėjo prireikti investicijų projekto galimybių studijai atlikti. Tuomet pirkimo dalyviams turėtų būti nurodyta, ar toks Užsakovo eskizinis projektas yra tik patariamasis, ar tai reikalavimas, ir kokiu mastu.] </w:t>
            </w:r>
          </w:p>
          <w:p w14:paraId="082F780C" w14:textId="77777777" w:rsidR="006C0CF3" w:rsidRPr="00AE39B4" w:rsidRDefault="006C0CF3" w:rsidP="00CB3713">
            <w:pPr>
              <w:shd w:val="clear" w:color="auto" w:fill="FFFFFF"/>
              <w:tabs>
                <w:tab w:val="left" w:pos="1685"/>
              </w:tabs>
              <w:jc w:val="both"/>
              <w:rPr>
                <w:rFonts w:ascii="Times New Roman" w:hAnsi="Times New Roman" w:cs="Times New Roman"/>
                <w:i/>
                <w:spacing w:val="4"/>
              </w:rPr>
            </w:pPr>
          </w:p>
        </w:tc>
      </w:tr>
    </w:tbl>
    <w:p w14:paraId="18647031" w14:textId="77777777" w:rsidR="00ED21D6" w:rsidRPr="00AE39B4" w:rsidRDefault="00ED21D6" w:rsidP="00031F26">
      <w:pPr>
        <w:spacing w:after="0" w:line="240" w:lineRule="auto"/>
        <w:rPr>
          <w:rFonts w:ascii="Times New Roman" w:hAnsi="Times New Roman" w:cs="Times New Roman"/>
          <w:color w:val="000000"/>
          <w:spacing w:val="4"/>
          <w:sz w:val="18"/>
          <w:szCs w:val="18"/>
        </w:rPr>
      </w:pPr>
    </w:p>
    <w:tbl>
      <w:tblPr>
        <w:tblStyle w:val="TableGrid"/>
        <w:tblW w:w="8931" w:type="dxa"/>
        <w:tblInd w:w="-14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931"/>
      </w:tblGrid>
      <w:tr w:rsidR="00B27AE2" w:rsidRPr="00AE39B4" w14:paraId="1B30EDD5" w14:textId="77777777" w:rsidTr="00974CBF">
        <w:tc>
          <w:tcPr>
            <w:tcW w:w="8931" w:type="dxa"/>
          </w:tcPr>
          <w:p w14:paraId="6030C1DE" w14:textId="77777777" w:rsidR="00ED21D6" w:rsidRPr="00AE39B4" w:rsidRDefault="00ED21D6" w:rsidP="00CB3713">
            <w:pPr>
              <w:shd w:val="clear" w:color="auto" w:fill="FFFFFF"/>
              <w:tabs>
                <w:tab w:val="left" w:pos="1685"/>
              </w:tabs>
              <w:jc w:val="both"/>
              <w:rPr>
                <w:rFonts w:ascii="Times New Roman" w:hAnsi="Times New Roman" w:cs="Times New Roman"/>
                <w:i/>
                <w:spacing w:val="-1"/>
              </w:rPr>
            </w:pPr>
          </w:p>
          <w:p w14:paraId="498A5915" w14:textId="2B50388A" w:rsidR="00ED21D6" w:rsidRPr="00AE39B4" w:rsidRDefault="00ED21D6" w:rsidP="00CB3713">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w:t>
            </w:r>
            <w:r w:rsidR="00340501" w:rsidRPr="00AE39B4">
              <w:rPr>
                <w:rFonts w:ascii="Times New Roman" w:hAnsi="Times New Roman" w:cs="Times New Roman"/>
                <w:i/>
                <w:spacing w:val="-2"/>
              </w:rPr>
              <w:t>Paprastai projektavimo ir statybos atveju konkurso dalyviai yra prašomi pateikti būsimų statybos darbų (būsimo objekto) projektinius pasiūlym</w:t>
            </w:r>
            <w:r w:rsidR="00895EC4" w:rsidRPr="00AE39B4">
              <w:rPr>
                <w:rFonts w:ascii="Times New Roman" w:hAnsi="Times New Roman" w:cs="Times New Roman"/>
                <w:i/>
                <w:spacing w:val="-2"/>
              </w:rPr>
              <w:t>us kartu su konkurso pasiūlymu.</w:t>
            </w:r>
            <w:r w:rsidR="00992DBF" w:rsidRPr="00AE39B4">
              <w:rPr>
                <w:rFonts w:ascii="Times New Roman" w:hAnsi="Times New Roman" w:cs="Times New Roman"/>
                <w:i/>
                <w:spacing w:val="-2"/>
              </w:rPr>
              <w:t xml:space="preserve"> Konkurso d</w:t>
            </w:r>
            <w:r w:rsidR="00340501" w:rsidRPr="00AE39B4">
              <w:rPr>
                <w:rFonts w:ascii="Times New Roman" w:hAnsi="Times New Roman" w:cs="Times New Roman"/>
                <w:i/>
                <w:spacing w:val="-2"/>
              </w:rPr>
              <w:t>alyviai</w:t>
            </w:r>
            <w:r w:rsidRPr="00AE39B4">
              <w:rPr>
                <w:rFonts w:ascii="Times New Roman" w:hAnsi="Times New Roman" w:cs="Times New Roman"/>
                <w:i/>
                <w:spacing w:val="-2"/>
              </w:rPr>
              <w:t xml:space="preserve">, rengdami </w:t>
            </w:r>
            <w:r w:rsidR="00340501" w:rsidRPr="00AE39B4">
              <w:rPr>
                <w:rFonts w:ascii="Times New Roman" w:hAnsi="Times New Roman" w:cs="Times New Roman"/>
                <w:i/>
                <w:spacing w:val="-2"/>
              </w:rPr>
              <w:t>projektinius pasiūlymus</w:t>
            </w:r>
            <w:r w:rsidR="00F85776" w:rsidRPr="00AE39B4">
              <w:rPr>
                <w:rFonts w:ascii="Times New Roman" w:hAnsi="Times New Roman" w:cs="Times New Roman"/>
                <w:i/>
                <w:spacing w:val="-2"/>
              </w:rPr>
              <w:t xml:space="preserve">, dėl didelės konkurencijos dažnai nenori patirti </w:t>
            </w:r>
            <w:r w:rsidR="003521E7" w:rsidRPr="00AE39B4">
              <w:rPr>
                <w:rFonts w:ascii="Times New Roman" w:hAnsi="Times New Roman" w:cs="Times New Roman"/>
                <w:i/>
                <w:spacing w:val="-2"/>
              </w:rPr>
              <w:t>didelių išlaidų</w:t>
            </w:r>
            <w:r w:rsidR="00021DAE" w:rsidRPr="00AE39B4">
              <w:rPr>
                <w:rFonts w:ascii="Times New Roman" w:hAnsi="Times New Roman" w:cs="Times New Roman"/>
                <w:i/>
                <w:spacing w:val="-2"/>
              </w:rPr>
              <w:t>, ypač jeigu nenumatomas tam tikras atlyginimas</w:t>
            </w:r>
            <w:r w:rsidR="0055732D" w:rsidRPr="00AE39B4">
              <w:rPr>
                <w:rFonts w:ascii="Times New Roman" w:hAnsi="Times New Roman" w:cs="Times New Roman"/>
                <w:i/>
                <w:spacing w:val="-2"/>
              </w:rPr>
              <w:t>,</w:t>
            </w:r>
            <w:r w:rsidR="00021DAE" w:rsidRPr="00AE39B4">
              <w:rPr>
                <w:rFonts w:ascii="Times New Roman" w:hAnsi="Times New Roman" w:cs="Times New Roman"/>
                <w:i/>
                <w:spacing w:val="-2"/>
              </w:rPr>
              <w:t xml:space="preserve"> už tyrimus ir (arba) konceptualų </w:t>
            </w:r>
            <w:r w:rsidR="00525BE3" w:rsidRPr="00AE39B4">
              <w:rPr>
                <w:rFonts w:ascii="Times New Roman" w:hAnsi="Times New Roman" w:cs="Times New Roman"/>
                <w:i/>
                <w:spacing w:val="-2"/>
              </w:rPr>
              <w:t xml:space="preserve">(eskizinį) </w:t>
            </w:r>
            <w:r w:rsidR="00021DAE" w:rsidRPr="00AE39B4">
              <w:rPr>
                <w:rFonts w:ascii="Times New Roman" w:hAnsi="Times New Roman" w:cs="Times New Roman"/>
                <w:i/>
                <w:spacing w:val="-2"/>
              </w:rPr>
              <w:t>projektavimą</w:t>
            </w:r>
            <w:r w:rsidR="003521E7" w:rsidRPr="00AE39B4">
              <w:rPr>
                <w:rFonts w:ascii="Times New Roman" w:hAnsi="Times New Roman" w:cs="Times New Roman"/>
                <w:i/>
                <w:spacing w:val="-2"/>
              </w:rPr>
              <w:t xml:space="preserve">. </w:t>
            </w:r>
            <w:r w:rsidR="00992DBF" w:rsidRPr="00AE39B4">
              <w:rPr>
                <w:rFonts w:ascii="Times New Roman" w:hAnsi="Times New Roman" w:cs="Times New Roman"/>
                <w:i/>
                <w:spacing w:val="-2"/>
              </w:rPr>
              <w:t>Šiuo atveju r</w:t>
            </w:r>
            <w:r w:rsidR="003521E7" w:rsidRPr="00AE39B4">
              <w:rPr>
                <w:rFonts w:ascii="Times New Roman" w:hAnsi="Times New Roman" w:cs="Times New Roman"/>
                <w:i/>
                <w:spacing w:val="-2"/>
              </w:rPr>
              <w:t xml:space="preserve">engiant pirkimo dokumentus reikia apsvarstyti, kokio išsamumo medžiagos (kad parengtų ir įtrauktų į savo </w:t>
            </w:r>
            <w:r w:rsidR="00992DBF" w:rsidRPr="00AE39B4">
              <w:rPr>
                <w:rFonts w:ascii="Times New Roman" w:hAnsi="Times New Roman" w:cs="Times New Roman"/>
                <w:i/>
                <w:spacing w:val="-2"/>
              </w:rPr>
              <w:t>projektinius pasiūlymus</w:t>
            </w:r>
            <w:r w:rsidR="003521E7" w:rsidRPr="00AE39B4">
              <w:rPr>
                <w:rFonts w:ascii="Times New Roman" w:hAnsi="Times New Roman" w:cs="Times New Roman"/>
                <w:i/>
                <w:spacing w:val="-2"/>
              </w:rPr>
              <w:t xml:space="preserve">) gali būti pagrįstai tikimasi iš </w:t>
            </w:r>
            <w:r w:rsidR="00992DBF" w:rsidRPr="00AE39B4">
              <w:rPr>
                <w:rFonts w:ascii="Times New Roman" w:hAnsi="Times New Roman" w:cs="Times New Roman"/>
                <w:i/>
                <w:spacing w:val="-2"/>
              </w:rPr>
              <w:t xml:space="preserve">konkurso </w:t>
            </w:r>
            <w:r w:rsidR="003521E7" w:rsidRPr="00AE39B4">
              <w:rPr>
                <w:rFonts w:ascii="Times New Roman" w:hAnsi="Times New Roman" w:cs="Times New Roman"/>
                <w:i/>
                <w:spacing w:val="-2"/>
              </w:rPr>
              <w:t xml:space="preserve">dalyvių. Pirkimo dokumentuose turėtų būti pateikti reikalavimai dėl </w:t>
            </w:r>
            <w:r w:rsidR="00BE71E9" w:rsidRPr="00AE39B4">
              <w:rPr>
                <w:rFonts w:ascii="Times New Roman" w:hAnsi="Times New Roman" w:cs="Times New Roman"/>
                <w:i/>
                <w:spacing w:val="-2"/>
              </w:rPr>
              <w:t xml:space="preserve">projektinių pasiūlymų </w:t>
            </w:r>
            <w:r w:rsidR="003521E7" w:rsidRPr="00AE39B4">
              <w:rPr>
                <w:rFonts w:ascii="Times New Roman" w:hAnsi="Times New Roman" w:cs="Times New Roman"/>
                <w:i/>
                <w:spacing w:val="-2"/>
              </w:rPr>
              <w:t>išsamumo</w:t>
            </w:r>
            <w:r w:rsidR="00F37666" w:rsidRPr="00AE39B4">
              <w:rPr>
                <w:rFonts w:ascii="Times New Roman" w:hAnsi="Times New Roman" w:cs="Times New Roman"/>
                <w:i/>
                <w:spacing w:val="-2"/>
              </w:rPr>
              <w:t xml:space="preserve"> </w:t>
            </w:r>
            <w:r w:rsidR="00CE19B4" w:rsidRPr="00AE39B4">
              <w:rPr>
                <w:rFonts w:ascii="Times New Roman" w:hAnsi="Times New Roman" w:cs="Times New Roman"/>
                <w:i/>
                <w:spacing w:val="-2"/>
              </w:rPr>
              <w:t>ir tikslo</w:t>
            </w:r>
            <w:r w:rsidR="00BE71E9" w:rsidRPr="00AE39B4">
              <w:rPr>
                <w:rFonts w:ascii="Times New Roman" w:hAnsi="Times New Roman" w:cs="Times New Roman"/>
                <w:i/>
                <w:spacing w:val="-2"/>
              </w:rPr>
              <w:t>,</w:t>
            </w:r>
            <w:r w:rsidR="00CE19B4" w:rsidRPr="00AE39B4">
              <w:rPr>
                <w:rFonts w:ascii="Times New Roman" w:hAnsi="Times New Roman" w:cs="Times New Roman"/>
                <w:i/>
                <w:spacing w:val="-2"/>
              </w:rPr>
              <w:t xml:space="preserve"> </w:t>
            </w:r>
            <w:r w:rsidR="00F37666" w:rsidRPr="00AE39B4">
              <w:rPr>
                <w:rFonts w:ascii="Times New Roman" w:hAnsi="Times New Roman" w:cs="Times New Roman"/>
                <w:i/>
                <w:spacing w:val="-2"/>
              </w:rPr>
              <w:t>ir</w:t>
            </w:r>
            <w:r w:rsidR="00021DAE" w:rsidRPr="00AE39B4">
              <w:rPr>
                <w:rFonts w:ascii="Times New Roman" w:hAnsi="Times New Roman" w:cs="Times New Roman"/>
                <w:i/>
                <w:spacing w:val="-2"/>
              </w:rPr>
              <w:t xml:space="preserve"> </w:t>
            </w:r>
            <w:r w:rsidR="00F14871" w:rsidRPr="00AE39B4">
              <w:rPr>
                <w:rFonts w:ascii="Times New Roman" w:hAnsi="Times New Roman" w:cs="Times New Roman"/>
                <w:i/>
                <w:spacing w:val="-2"/>
              </w:rPr>
              <w:t xml:space="preserve">nustatytas </w:t>
            </w:r>
            <w:r w:rsidR="00F37666" w:rsidRPr="00AE39B4">
              <w:rPr>
                <w:rFonts w:ascii="Times New Roman" w:hAnsi="Times New Roman" w:cs="Times New Roman"/>
                <w:i/>
                <w:spacing w:val="-2"/>
              </w:rPr>
              <w:t xml:space="preserve">ryšys su pasiūlymo vertinimo kriterijais, </w:t>
            </w:r>
            <w:r w:rsidR="00021DAE" w:rsidRPr="00AE39B4">
              <w:rPr>
                <w:rFonts w:ascii="Times New Roman" w:hAnsi="Times New Roman" w:cs="Times New Roman"/>
                <w:i/>
                <w:spacing w:val="-2"/>
              </w:rPr>
              <w:t xml:space="preserve">atkreipiant dėmesį, kad šie reikalavimai </w:t>
            </w:r>
            <w:r w:rsidR="00BE71E9" w:rsidRPr="00AE39B4">
              <w:rPr>
                <w:rFonts w:ascii="Times New Roman" w:hAnsi="Times New Roman" w:cs="Times New Roman"/>
                <w:i/>
                <w:spacing w:val="-2"/>
              </w:rPr>
              <w:t xml:space="preserve">projektiniams pasiūlymams </w:t>
            </w:r>
            <w:r w:rsidR="009B3127" w:rsidRPr="00AE39B4">
              <w:rPr>
                <w:rFonts w:ascii="Times New Roman" w:hAnsi="Times New Roman" w:cs="Times New Roman"/>
                <w:i/>
                <w:spacing w:val="-2"/>
              </w:rPr>
              <w:t>nebus</w:t>
            </w:r>
            <w:r w:rsidR="00021DAE" w:rsidRPr="00AE39B4">
              <w:rPr>
                <w:rFonts w:ascii="Times New Roman" w:hAnsi="Times New Roman" w:cs="Times New Roman"/>
                <w:i/>
                <w:spacing w:val="-2"/>
              </w:rPr>
              <w:t xml:space="preserve"> įtraukiami į Sutartį sudarančius dokumentus</w:t>
            </w:r>
            <w:r w:rsidR="003521E7" w:rsidRPr="00AE39B4">
              <w:rPr>
                <w:rFonts w:ascii="Times New Roman" w:hAnsi="Times New Roman" w:cs="Times New Roman"/>
                <w:i/>
                <w:spacing w:val="-2"/>
              </w:rPr>
              <w:t>.</w:t>
            </w:r>
            <w:r w:rsidR="00E803A2" w:rsidRPr="00AE39B4">
              <w:rPr>
                <w:rFonts w:ascii="Times New Roman" w:hAnsi="Times New Roman" w:cs="Times New Roman"/>
                <w:i/>
                <w:spacing w:val="-2"/>
              </w:rPr>
              <w:t>]</w:t>
            </w:r>
            <w:r w:rsidR="003521E7" w:rsidRPr="00AE39B4">
              <w:rPr>
                <w:rFonts w:ascii="Times New Roman" w:hAnsi="Times New Roman" w:cs="Times New Roman"/>
                <w:i/>
                <w:spacing w:val="-2"/>
              </w:rPr>
              <w:t xml:space="preserve"> </w:t>
            </w:r>
          </w:p>
          <w:p w14:paraId="5B8868FF" w14:textId="77777777" w:rsidR="00ED21D6" w:rsidRPr="00AE39B4" w:rsidRDefault="00ED21D6" w:rsidP="00ED21D6">
            <w:pPr>
              <w:shd w:val="clear" w:color="auto" w:fill="FFFFFF"/>
              <w:tabs>
                <w:tab w:val="left" w:pos="1685"/>
              </w:tabs>
              <w:jc w:val="both"/>
              <w:rPr>
                <w:rFonts w:ascii="Times New Roman" w:hAnsi="Times New Roman" w:cs="Times New Roman"/>
                <w:i/>
                <w:spacing w:val="4"/>
              </w:rPr>
            </w:pPr>
          </w:p>
        </w:tc>
      </w:tr>
    </w:tbl>
    <w:p w14:paraId="3F20CD22" w14:textId="77777777" w:rsidR="000A1DF9" w:rsidRPr="00AE39B4" w:rsidRDefault="000A1DF9" w:rsidP="00031F26">
      <w:pPr>
        <w:spacing w:after="0" w:line="240" w:lineRule="auto"/>
        <w:rPr>
          <w:rFonts w:ascii="Times New Roman" w:hAnsi="Times New Roman" w:cs="Times New Roman"/>
          <w:color w:val="000000"/>
          <w:spacing w:val="4"/>
          <w:sz w:val="18"/>
          <w:szCs w:val="18"/>
        </w:rPr>
      </w:pPr>
    </w:p>
    <w:tbl>
      <w:tblPr>
        <w:tblStyle w:val="TableGrid"/>
        <w:tblW w:w="8931" w:type="dxa"/>
        <w:tblInd w:w="-14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931"/>
      </w:tblGrid>
      <w:tr w:rsidR="00B27AE2" w:rsidRPr="00AE39B4" w14:paraId="1F52724A" w14:textId="77777777" w:rsidTr="00974CBF">
        <w:tc>
          <w:tcPr>
            <w:tcW w:w="8931" w:type="dxa"/>
          </w:tcPr>
          <w:p w14:paraId="686A7980" w14:textId="77777777" w:rsidR="00E803A2" w:rsidRPr="00AE39B4" w:rsidRDefault="00E803A2" w:rsidP="00CB3713">
            <w:pPr>
              <w:shd w:val="clear" w:color="auto" w:fill="FFFFFF"/>
              <w:tabs>
                <w:tab w:val="left" w:pos="1685"/>
              </w:tabs>
              <w:jc w:val="both"/>
              <w:rPr>
                <w:rFonts w:ascii="Times New Roman" w:hAnsi="Times New Roman" w:cs="Times New Roman"/>
                <w:i/>
                <w:spacing w:val="-1"/>
              </w:rPr>
            </w:pPr>
          </w:p>
          <w:p w14:paraId="57C40FC5" w14:textId="1FD9ED92" w:rsidR="00E803A2" w:rsidRPr="00AE39B4" w:rsidRDefault="00E803A2" w:rsidP="00CB3713">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1"/>
              </w:rPr>
              <w:t>[</w:t>
            </w:r>
            <w:r w:rsidR="00AB38F4" w:rsidRPr="00AE39B4">
              <w:rPr>
                <w:rFonts w:ascii="Times New Roman" w:hAnsi="Times New Roman" w:cs="Times New Roman"/>
                <w:i/>
                <w:spacing w:val="-2"/>
              </w:rPr>
              <w:t>P</w:t>
            </w:r>
            <w:r w:rsidR="00AB38F4" w:rsidRPr="00AE39B4">
              <w:rPr>
                <w:rFonts w:ascii="Times New Roman" w:hAnsi="Times New Roman" w:cs="Times New Roman"/>
                <w:i/>
                <w:spacing w:val="-1"/>
              </w:rPr>
              <w:t>rie sutarties dokumentų bylos</w:t>
            </w:r>
            <w:r w:rsidR="00AB38F4" w:rsidRPr="00AE39B4">
              <w:rPr>
                <w:rFonts w:ascii="Times New Roman" w:hAnsi="Times New Roman" w:cs="Times New Roman"/>
                <w:i/>
                <w:spacing w:val="-2"/>
              </w:rPr>
              <w:t xml:space="preserve"> </w:t>
            </w:r>
            <w:r w:rsidRPr="00AE39B4">
              <w:rPr>
                <w:rFonts w:ascii="Times New Roman" w:hAnsi="Times New Roman" w:cs="Times New Roman"/>
                <w:i/>
                <w:spacing w:val="-2"/>
              </w:rPr>
              <w:t xml:space="preserve">pateikiamas </w:t>
            </w:r>
            <w:r w:rsidR="00011D2F" w:rsidRPr="00AE39B4">
              <w:rPr>
                <w:rFonts w:ascii="Times New Roman" w:hAnsi="Times New Roman" w:cs="Times New Roman"/>
                <w:i/>
                <w:spacing w:val="-2"/>
              </w:rPr>
              <w:t xml:space="preserve">Užsakovo reikalavimų turinio </w:t>
            </w:r>
            <w:r w:rsidRPr="00AE39B4">
              <w:rPr>
                <w:rFonts w:ascii="Times New Roman" w:hAnsi="Times New Roman" w:cs="Times New Roman"/>
                <w:i/>
                <w:spacing w:val="-2"/>
              </w:rPr>
              <w:t>pavyzdys.</w:t>
            </w:r>
            <w:r w:rsidR="009B3127" w:rsidRPr="00AE39B4">
              <w:rPr>
                <w:rFonts w:ascii="Times New Roman" w:hAnsi="Times New Roman" w:cs="Times New Roman"/>
                <w:i/>
                <w:spacing w:val="-2"/>
              </w:rPr>
              <w:t xml:space="preserve"> </w:t>
            </w:r>
            <w:r w:rsidR="003E162E" w:rsidRPr="00AE39B4">
              <w:rPr>
                <w:rFonts w:ascii="Times New Roman" w:hAnsi="Times New Roman" w:cs="Times New Roman"/>
                <w:i/>
                <w:spacing w:val="-2"/>
              </w:rPr>
              <w:t xml:space="preserve">Statinio projektavimo užduočiai </w:t>
            </w:r>
            <w:r w:rsidR="00FB5646" w:rsidRPr="00AE39B4">
              <w:rPr>
                <w:rFonts w:ascii="Times New Roman" w:hAnsi="Times New Roman" w:cs="Times New Roman"/>
                <w:i/>
                <w:spacing w:val="-2"/>
              </w:rPr>
              <w:t xml:space="preserve">parengti </w:t>
            </w:r>
            <w:r w:rsidR="003E162E" w:rsidRPr="00AE39B4">
              <w:rPr>
                <w:rFonts w:ascii="Times New Roman" w:hAnsi="Times New Roman" w:cs="Times New Roman"/>
                <w:i/>
                <w:spacing w:val="-2"/>
              </w:rPr>
              <w:t>r</w:t>
            </w:r>
            <w:r w:rsidR="009B3127" w:rsidRPr="00AE39B4">
              <w:rPr>
                <w:rFonts w:ascii="Times New Roman" w:hAnsi="Times New Roman" w:cs="Times New Roman"/>
                <w:i/>
                <w:spacing w:val="-2"/>
              </w:rPr>
              <w:t xml:space="preserve">ekomenduojama taip pat </w:t>
            </w:r>
            <w:r w:rsidR="0083651A" w:rsidRPr="00AE39B4">
              <w:rPr>
                <w:rFonts w:ascii="Times New Roman" w:hAnsi="Times New Roman" w:cs="Times New Roman"/>
                <w:i/>
                <w:spacing w:val="-2"/>
              </w:rPr>
              <w:t xml:space="preserve">pasinaudoti </w:t>
            </w:r>
            <w:r w:rsidR="003E162E" w:rsidRPr="00AE39B4">
              <w:rPr>
                <w:rFonts w:ascii="Times New Roman" w:hAnsi="Times New Roman" w:cs="Times New Roman"/>
                <w:i/>
                <w:spacing w:val="-2"/>
              </w:rPr>
              <w:t xml:space="preserve">Viešųjų pirkimų tarnybos </w:t>
            </w:r>
            <w:r w:rsidR="00FB5646" w:rsidRPr="00AE39B4">
              <w:rPr>
                <w:rFonts w:ascii="Times New Roman" w:hAnsi="Times New Roman" w:cs="Times New Roman"/>
                <w:i/>
                <w:spacing w:val="-2"/>
              </w:rPr>
              <w:t xml:space="preserve">2014 m. gruodžio 31 d. įsakymu Nr. 1S-266 </w:t>
            </w:r>
            <w:r w:rsidR="003E162E" w:rsidRPr="00AE39B4">
              <w:rPr>
                <w:rFonts w:ascii="Times New Roman" w:hAnsi="Times New Roman" w:cs="Times New Roman"/>
                <w:i/>
                <w:spacing w:val="-2"/>
              </w:rPr>
              <w:t>patvirtintomis Statinio (-ių) ar statinių grupės projektavimo paslaugų viešojo pirkimo rekomendacijomis</w:t>
            </w:r>
            <w:r w:rsidR="00F0733A" w:rsidRPr="00AE39B4">
              <w:rPr>
                <w:rFonts w:ascii="Times New Roman" w:hAnsi="Times New Roman" w:cs="Times New Roman"/>
                <w:i/>
                <w:spacing w:val="-2"/>
              </w:rPr>
              <w:t xml:space="preserve"> ir VšĮ Centrinės projektų valdymo agentūros papildyta ir adaptuota pavyzdine šių rekomendacijų 1 priedo projektavimo techninės užduoties forma</w:t>
            </w:r>
            <w:r w:rsidR="003E162E" w:rsidRPr="00AE39B4">
              <w:rPr>
                <w:rFonts w:ascii="Times New Roman" w:hAnsi="Times New Roman" w:cs="Times New Roman"/>
                <w:i/>
                <w:spacing w:val="-2"/>
              </w:rPr>
              <w:t>.</w:t>
            </w:r>
            <w:r w:rsidRPr="00AE39B4">
              <w:rPr>
                <w:rFonts w:ascii="Times New Roman" w:hAnsi="Times New Roman" w:cs="Times New Roman"/>
                <w:i/>
                <w:spacing w:val="-2"/>
              </w:rPr>
              <w:t xml:space="preserve">] </w:t>
            </w:r>
          </w:p>
          <w:p w14:paraId="179DE477" w14:textId="77777777" w:rsidR="00E803A2" w:rsidRPr="00AE39B4" w:rsidRDefault="00E803A2" w:rsidP="00CB3713">
            <w:pPr>
              <w:shd w:val="clear" w:color="auto" w:fill="FFFFFF"/>
              <w:tabs>
                <w:tab w:val="left" w:pos="1685"/>
              </w:tabs>
              <w:jc w:val="both"/>
              <w:rPr>
                <w:rFonts w:ascii="Times New Roman" w:hAnsi="Times New Roman" w:cs="Times New Roman"/>
                <w:i/>
                <w:spacing w:val="4"/>
              </w:rPr>
            </w:pPr>
          </w:p>
        </w:tc>
      </w:tr>
    </w:tbl>
    <w:p w14:paraId="47D13398" w14:textId="77777777" w:rsidR="004A62F8" w:rsidRPr="00AE39B4" w:rsidRDefault="004A62F8" w:rsidP="008B27A6">
      <w:pPr>
        <w:spacing w:after="120" w:line="240" w:lineRule="auto"/>
        <w:jc w:val="both"/>
        <w:rPr>
          <w:rFonts w:ascii="Times New Roman" w:hAnsi="Times New Roman" w:cs="Times New Roman"/>
          <w:color w:val="000000"/>
          <w:spacing w:val="4"/>
          <w:sz w:val="24"/>
          <w:szCs w:val="24"/>
        </w:rPr>
      </w:pPr>
    </w:p>
    <w:p w14:paraId="082E19FA" w14:textId="77777777" w:rsidR="00723C4B" w:rsidRPr="00AE39B4" w:rsidRDefault="00723C4B">
      <w:pPr>
        <w:rPr>
          <w:rFonts w:ascii="Times New Roman" w:hAnsi="Times New Roman" w:cs="Times New Roman"/>
          <w:color w:val="000000"/>
          <w:spacing w:val="4"/>
          <w:sz w:val="24"/>
          <w:szCs w:val="24"/>
        </w:rPr>
      </w:pPr>
      <w:r w:rsidRPr="00AE39B4">
        <w:rPr>
          <w:rFonts w:ascii="Times New Roman" w:hAnsi="Times New Roman" w:cs="Times New Roman"/>
          <w:color w:val="000000"/>
          <w:spacing w:val="4"/>
          <w:sz w:val="24"/>
          <w:szCs w:val="24"/>
        </w:rPr>
        <w:br w:type="page"/>
      </w:r>
    </w:p>
    <w:p w14:paraId="6BA741D7" w14:textId="6E4FE8B8" w:rsidR="008D1F3D" w:rsidRPr="00AE39B4" w:rsidRDefault="00723C4B" w:rsidP="00FC7263">
      <w:pPr>
        <w:spacing w:line="240" w:lineRule="auto"/>
        <w:rPr>
          <w:rFonts w:ascii="Times New Roman" w:hAnsi="Times New Roman" w:cs="Times New Roman"/>
          <w:b/>
          <w:color w:val="00B050"/>
          <w:spacing w:val="1"/>
          <w:sz w:val="40"/>
          <w:szCs w:val="40"/>
        </w:rPr>
      </w:pPr>
      <w:r w:rsidRPr="00AE39B4">
        <w:rPr>
          <w:rFonts w:ascii="Times New Roman" w:hAnsi="Times New Roman" w:cs="Times New Roman"/>
          <w:b/>
          <w:color w:val="00B050"/>
          <w:spacing w:val="1"/>
          <w:sz w:val="40"/>
          <w:szCs w:val="40"/>
        </w:rPr>
        <w:lastRenderedPageBreak/>
        <w:t>Brėžiniai</w:t>
      </w:r>
      <w:r w:rsidR="005F68F5" w:rsidRPr="00AE39B4">
        <w:rPr>
          <w:rFonts w:ascii="Times New Roman" w:hAnsi="Times New Roman" w:cs="Times New Roman"/>
          <w:b/>
          <w:color w:val="00B050"/>
          <w:spacing w:val="1"/>
          <w:sz w:val="40"/>
          <w:szCs w:val="40"/>
        </w:rPr>
        <w:t xml:space="preserve"> </w:t>
      </w:r>
    </w:p>
    <w:p w14:paraId="0A95D3E3" w14:textId="1B3F64AE" w:rsidR="00723C4B" w:rsidRPr="00AE39B4" w:rsidRDefault="00723C4B" w:rsidP="00723C4B">
      <w:pPr>
        <w:spacing w:line="240" w:lineRule="auto"/>
        <w:rPr>
          <w:rFonts w:ascii="Times New Roman" w:hAnsi="Times New Roman" w:cs="Times New Roman"/>
          <w:b/>
          <w:bCs/>
          <w:color w:val="FF0000"/>
          <w:spacing w:val="-3"/>
        </w:rPr>
      </w:pPr>
      <w:r w:rsidRPr="00AE39B4">
        <w:rPr>
          <w:rFonts w:ascii="Times New Roman" w:hAnsi="Times New Roman" w:cs="Times New Roman"/>
          <w:b/>
          <w:bCs/>
          <w:color w:val="FF0000"/>
          <w:spacing w:val="-3"/>
        </w:rPr>
        <w:t xml:space="preserve">(Pastabos neįeina į Sutartį) </w:t>
      </w:r>
    </w:p>
    <w:p w14:paraId="6F90037D" w14:textId="77777777" w:rsidR="00F25ECB" w:rsidRPr="00AE39B4" w:rsidRDefault="00F25ECB" w:rsidP="00723C4B">
      <w:pPr>
        <w:spacing w:line="240" w:lineRule="auto"/>
        <w:rPr>
          <w:rFonts w:ascii="Times New Roman" w:hAnsi="Times New Roman" w:cs="Times New Roman"/>
          <w:b/>
          <w:bCs/>
          <w:color w:val="000000"/>
          <w:spacing w:val="-3"/>
        </w:rPr>
      </w:pPr>
    </w:p>
    <w:tbl>
      <w:tblPr>
        <w:tblStyle w:val="TableGrid"/>
        <w:tblW w:w="8931" w:type="dxa"/>
        <w:tblInd w:w="-14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931"/>
      </w:tblGrid>
      <w:tr w:rsidR="00B27AE2" w:rsidRPr="00AE39B4" w14:paraId="1545CA07" w14:textId="77777777" w:rsidTr="00E62505">
        <w:tc>
          <w:tcPr>
            <w:tcW w:w="8931" w:type="dxa"/>
          </w:tcPr>
          <w:p w14:paraId="5F332A4A" w14:textId="77777777" w:rsidR="00723C4B" w:rsidRPr="00AE39B4" w:rsidRDefault="00723C4B" w:rsidP="00567016">
            <w:pPr>
              <w:shd w:val="clear" w:color="auto" w:fill="FFFFFF"/>
              <w:tabs>
                <w:tab w:val="left" w:pos="1685"/>
              </w:tabs>
              <w:jc w:val="both"/>
              <w:rPr>
                <w:rFonts w:ascii="Times New Roman" w:hAnsi="Times New Roman" w:cs="Times New Roman"/>
                <w:i/>
                <w:spacing w:val="4"/>
              </w:rPr>
            </w:pPr>
          </w:p>
          <w:p w14:paraId="48EA412F" w14:textId="77777777" w:rsidR="005550D3" w:rsidRPr="00AE39B4" w:rsidRDefault="005550D3" w:rsidP="00567016">
            <w:pPr>
              <w:shd w:val="clear" w:color="auto" w:fill="FFFFFF"/>
              <w:tabs>
                <w:tab w:val="left" w:pos="1685"/>
              </w:tabs>
              <w:jc w:val="both"/>
              <w:rPr>
                <w:rFonts w:ascii="Times New Roman" w:hAnsi="Times New Roman" w:cs="Times New Roman"/>
                <w:i/>
                <w:spacing w:val="4"/>
              </w:rPr>
            </w:pPr>
            <w:r w:rsidRPr="00AE39B4">
              <w:rPr>
                <w:rFonts w:ascii="Times New Roman" w:hAnsi="Times New Roman" w:cs="Times New Roman"/>
                <w:i/>
                <w:spacing w:val="-1"/>
              </w:rPr>
              <w:t>[</w:t>
            </w:r>
            <w:r w:rsidRPr="00AE39B4">
              <w:rPr>
                <w:rFonts w:ascii="Times New Roman" w:hAnsi="Times New Roman" w:cs="Times New Roman"/>
                <w:i/>
                <w:spacing w:val="-2"/>
              </w:rPr>
              <w:t xml:space="preserve">Į pirkimo dokumentus įtraukti Brėžiniai turi suteikti pirkimo dalyviams pakankamai informacijos, kad jie, kartu remdamiesi Specifikacija ir Kiekių arba Veiklų sąrašu su atitinkamais (jeigu yra) žiniaraščiais, galėtų tiksliai įvertinti sutartyje numatytų darbų pobūdį ir apimtį. Rekomenduojama brėžinius (kartais kartu su specifikacijomis ir žiniaraščiais) susegti į atskirą bylą, brėžinių lapų formatas neturėtų būti mažinamas tiek, kad informacija taptų neįskaitoma. Brėžiniai turi būti pakankamai detalūs, kad dalyviai suprastų įtrauktų darbų pobūdį ir sudėtingumą ir būtų pajėgūs įkainoti Kiekių arba Veiklų sąrašą.] </w:t>
            </w:r>
          </w:p>
          <w:p w14:paraId="5DD37BEB" w14:textId="77777777" w:rsidR="005550D3" w:rsidRPr="00AE39B4" w:rsidRDefault="005550D3" w:rsidP="00567016">
            <w:pPr>
              <w:shd w:val="clear" w:color="auto" w:fill="FFFFFF"/>
              <w:tabs>
                <w:tab w:val="left" w:pos="1685"/>
              </w:tabs>
              <w:jc w:val="both"/>
              <w:rPr>
                <w:rFonts w:ascii="Times New Roman" w:hAnsi="Times New Roman" w:cs="Times New Roman"/>
                <w:i/>
                <w:spacing w:val="4"/>
              </w:rPr>
            </w:pPr>
          </w:p>
        </w:tc>
      </w:tr>
    </w:tbl>
    <w:p w14:paraId="31643859" w14:textId="77777777" w:rsidR="005527E4" w:rsidRPr="00AE39B4" w:rsidRDefault="005527E4" w:rsidP="00031F26">
      <w:pPr>
        <w:spacing w:after="0" w:line="240" w:lineRule="auto"/>
        <w:rPr>
          <w:rFonts w:ascii="Times New Roman" w:hAnsi="Times New Roman" w:cs="Times New Roman"/>
          <w:color w:val="000000"/>
          <w:spacing w:val="4"/>
          <w:sz w:val="18"/>
          <w:szCs w:val="18"/>
        </w:rPr>
      </w:pPr>
    </w:p>
    <w:tbl>
      <w:tblPr>
        <w:tblStyle w:val="TableGrid"/>
        <w:tblW w:w="8931" w:type="dxa"/>
        <w:tblInd w:w="-14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931"/>
      </w:tblGrid>
      <w:tr w:rsidR="00B27AE2" w:rsidRPr="00AE39B4" w14:paraId="0DFF243B" w14:textId="77777777" w:rsidTr="00E62505">
        <w:tc>
          <w:tcPr>
            <w:tcW w:w="8931" w:type="dxa"/>
          </w:tcPr>
          <w:p w14:paraId="6CD284F2" w14:textId="77777777" w:rsidR="005527E4" w:rsidRPr="00AE39B4" w:rsidRDefault="005527E4" w:rsidP="006818E1">
            <w:pPr>
              <w:shd w:val="clear" w:color="auto" w:fill="FFFFFF"/>
              <w:tabs>
                <w:tab w:val="left" w:pos="1685"/>
              </w:tabs>
              <w:jc w:val="both"/>
              <w:rPr>
                <w:rFonts w:ascii="Times New Roman" w:hAnsi="Times New Roman" w:cs="Times New Roman"/>
                <w:i/>
                <w:spacing w:val="-1"/>
              </w:rPr>
            </w:pPr>
          </w:p>
          <w:p w14:paraId="63433737" w14:textId="77777777" w:rsidR="000A0D53" w:rsidRPr="00AE39B4" w:rsidRDefault="005527E4" w:rsidP="005527E4">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1"/>
              </w:rPr>
              <w:t>[</w:t>
            </w:r>
            <w:r w:rsidRPr="00AE39B4">
              <w:rPr>
                <w:rFonts w:ascii="Times New Roman" w:hAnsi="Times New Roman" w:cs="Times New Roman"/>
                <w:i/>
                <w:spacing w:val="-2"/>
              </w:rPr>
              <w:t xml:space="preserve">Bendruoju </w:t>
            </w:r>
            <w:r w:rsidR="00400BEC" w:rsidRPr="00AE39B4">
              <w:rPr>
                <w:rFonts w:ascii="Times New Roman" w:hAnsi="Times New Roman" w:cs="Times New Roman"/>
                <w:i/>
                <w:spacing w:val="-2"/>
              </w:rPr>
              <w:t xml:space="preserve">statybos darbų </w:t>
            </w:r>
            <w:r w:rsidRPr="00AE39B4">
              <w:rPr>
                <w:rFonts w:ascii="Times New Roman" w:hAnsi="Times New Roman" w:cs="Times New Roman"/>
                <w:i/>
                <w:spacing w:val="-2"/>
              </w:rPr>
              <w:t xml:space="preserve">atveju Sutarties dalis „Brėžiniai“ apima statinio projekto </w:t>
            </w:r>
            <w:r w:rsidR="00C91055" w:rsidRPr="00AE39B4">
              <w:rPr>
                <w:rFonts w:ascii="Times New Roman" w:hAnsi="Times New Roman" w:cs="Times New Roman"/>
                <w:i/>
                <w:spacing w:val="-2"/>
              </w:rPr>
              <w:t xml:space="preserve">(toliau – Projektas) </w:t>
            </w:r>
            <w:r w:rsidRPr="00AE39B4">
              <w:rPr>
                <w:rFonts w:ascii="Times New Roman" w:hAnsi="Times New Roman" w:cs="Times New Roman"/>
                <w:i/>
                <w:spacing w:val="-2"/>
              </w:rPr>
              <w:t xml:space="preserve">brėžinius, taip atitinkamai nurodant ir Priede. </w:t>
            </w:r>
          </w:p>
          <w:p w14:paraId="24AA2A33" w14:textId="77777777" w:rsidR="000A0D53" w:rsidRPr="00AE39B4" w:rsidRDefault="000A0D53" w:rsidP="005527E4">
            <w:pPr>
              <w:shd w:val="clear" w:color="auto" w:fill="FFFFFF"/>
              <w:tabs>
                <w:tab w:val="left" w:pos="1685"/>
              </w:tabs>
              <w:jc w:val="both"/>
              <w:rPr>
                <w:rFonts w:ascii="Times New Roman" w:hAnsi="Times New Roman" w:cs="Times New Roman"/>
                <w:i/>
                <w:spacing w:val="-2"/>
              </w:rPr>
            </w:pPr>
          </w:p>
          <w:p w14:paraId="2F21AB9D" w14:textId="2A23A640" w:rsidR="005527E4" w:rsidRPr="00AE39B4" w:rsidRDefault="007D2EB8" w:rsidP="005527E4">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Brėžiniai – Projekto dokumentas, kuris apima projekto sprendinių </w:t>
            </w:r>
            <w:r w:rsidR="0025523D" w:rsidRPr="00AE39B4">
              <w:rPr>
                <w:rFonts w:ascii="Times New Roman" w:hAnsi="Times New Roman" w:cs="Times New Roman"/>
                <w:i/>
                <w:spacing w:val="-2"/>
              </w:rPr>
              <w:t xml:space="preserve">pagal Projekto dalis </w:t>
            </w:r>
            <w:r w:rsidRPr="00AE39B4">
              <w:rPr>
                <w:rFonts w:ascii="Times New Roman" w:hAnsi="Times New Roman" w:cs="Times New Roman"/>
                <w:i/>
                <w:spacing w:val="-2"/>
              </w:rPr>
              <w:t xml:space="preserve">grafinę dalį – </w:t>
            </w:r>
            <w:r w:rsidR="0025523D" w:rsidRPr="00AE39B4">
              <w:rPr>
                <w:rFonts w:ascii="Times New Roman" w:hAnsi="Times New Roman" w:cs="Times New Roman"/>
                <w:i/>
                <w:spacing w:val="-2"/>
              </w:rPr>
              <w:t xml:space="preserve">grafiniais simboliais ir sutartiniais ženklais pavaizduoja projektinius sprendinius, jų formą, vietą ir pan. </w:t>
            </w:r>
            <w:r w:rsidR="00C8264D" w:rsidRPr="00AE39B4">
              <w:rPr>
                <w:rFonts w:ascii="Times New Roman" w:hAnsi="Times New Roman" w:cs="Times New Roman"/>
                <w:i/>
                <w:spacing w:val="-2"/>
              </w:rPr>
              <w:t>Priklausomai nuo statinio paskirties</w:t>
            </w:r>
            <w:r w:rsidR="00FE05EE" w:rsidRPr="00AE39B4">
              <w:rPr>
                <w:rFonts w:ascii="Times New Roman" w:hAnsi="Times New Roman" w:cs="Times New Roman"/>
                <w:i/>
                <w:spacing w:val="-2"/>
              </w:rPr>
              <w:t xml:space="preserve"> ir </w:t>
            </w:r>
            <w:r w:rsidR="00C8264D" w:rsidRPr="00AE39B4">
              <w:rPr>
                <w:rFonts w:ascii="Times New Roman" w:hAnsi="Times New Roman" w:cs="Times New Roman"/>
                <w:i/>
                <w:spacing w:val="-2"/>
              </w:rPr>
              <w:t xml:space="preserve">statybos rūšies, turi būti parengtos visos būtinos tam statiniui pastatyti ir naudoti Projekto dalys. </w:t>
            </w:r>
          </w:p>
          <w:p w14:paraId="39C16BA5" w14:textId="77777777" w:rsidR="005527E4" w:rsidRPr="00AE39B4" w:rsidRDefault="005527E4" w:rsidP="006818E1">
            <w:pPr>
              <w:shd w:val="clear" w:color="auto" w:fill="FFFFFF"/>
              <w:tabs>
                <w:tab w:val="left" w:pos="1685"/>
              </w:tabs>
              <w:jc w:val="both"/>
              <w:rPr>
                <w:rFonts w:ascii="Times New Roman" w:hAnsi="Times New Roman" w:cs="Times New Roman"/>
                <w:i/>
                <w:spacing w:val="-2"/>
              </w:rPr>
            </w:pPr>
          </w:p>
          <w:p w14:paraId="4C4B68F7" w14:textId="23751517" w:rsidR="005527E4" w:rsidRPr="00AE39B4" w:rsidRDefault="005527E4" w:rsidP="006818E1">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Supaprastinto projekto atveju Sutarties dalis „</w:t>
            </w:r>
            <w:r w:rsidR="00553242" w:rsidRPr="00AE39B4">
              <w:rPr>
                <w:rFonts w:ascii="Times New Roman" w:hAnsi="Times New Roman" w:cs="Times New Roman"/>
                <w:i/>
                <w:spacing w:val="-2"/>
              </w:rPr>
              <w:t>Brėžiniai</w:t>
            </w:r>
            <w:r w:rsidRPr="00AE39B4">
              <w:rPr>
                <w:rFonts w:ascii="Times New Roman" w:hAnsi="Times New Roman" w:cs="Times New Roman"/>
                <w:i/>
                <w:spacing w:val="-2"/>
              </w:rPr>
              <w:t xml:space="preserve">“ apima </w:t>
            </w:r>
            <w:r w:rsidR="00553242" w:rsidRPr="00AE39B4">
              <w:rPr>
                <w:rFonts w:ascii="Times New Roman" w:hAnsi="Times New Roman" w:cs="Times New Roman"/>
                <w:i/>
                <w:spacing w:val="-2"/>
              </w:rPr>
              <w:t>sklypo planą (kai jis rengiamas)</w:t>
            </w:r>
            <w:r w:rsidRPr="00AE39B4">
              <w:rPr>
                <w:rFonts w:ascii="Times New Roman" w:hAnsi="Times New Roman" w:cs="Times New Roman"/>
                <w:i/>
                <w:spacing w:val="-2"/>
              </w:rPr>
              <w:t xml:space="preserve">, </w:t>
            </w:r>
            <w:r w:rsidR="00553242" w:rsidRPr="00AE39B4">
              <w:rPr>
                <w:rFonts w:ascii="Times New Roman" w:hAnsi="Times New Roman" w:cs="Times New Roman"/>
                <w:i/>
                <w:spacing w:val="-2"/>
              </w:rPr>
              <w:t>architektūrini</w:t>
            </w:r>
            <w:r w:rsidR="00737649" w:rsidRPr="00AE39B4">
              <w:rPr>
                <w:rFonts w:ascii="Times New Roman" w:hAnsi="Times New Roman" w:cs="Times New Roman"/>
                <w:i/>
                <w:spacing w:val="-2"/>
              </w:rPr>
              <w:t>u</w:t>
            </w:r>
            <w:r w:rsidR="00553242" w:rsidRPr="00AE39B4">
              <w:rPr>
                <w:rFonts w:ascii="Times New Roman" w:hAnsi="Times New Roman" w:cs="Times New Roman"/>
                <w:i/>
                <w:spacing w:val="-2"/>
              </w:rPr>
              <w:t xml:space="preserve">s </w:t>
            </w:r>
            <w:r w:rsidR="00B92F3A" w:rsidRPr="00AE39B4">
              <w:rPr>
                <w:rFonts w:ascii="Times New Roman" w:hAnsi="Times New Roman" w:cs="Times New Roman"/>
                <w:i/>
                <w:spacing w:val="-2"/>
              </w:rPr>
              <w:t xml:space="preserve">(fasado, plano ir pjūvių) </w:t>
            </w:r>
            <w:r w:rsidR="00553242" w:rsidRPr="00AE39B4">
              <w:rPr>
                <w:rFonts w:ascii="Times New Roman" w:hAnsi="Times New Roman" w:cs="Times New Roman"/>
                <w:i/>
                <w:spacing w:val="-2"/>
              </w:rPr>
              <w:t>brėžinius (pastatams, o kai reikia – ir kitiems statiniams</w:t>
            </w:r>
            <w:r w:rsidR="00737649" w:rsidRPr="00AE39B4">
              <w:rPr>
                <w:rFonts w:ascii="Times New Roman" w:hAnsi="Times New Roman" w:cs="Times New Roman"/>
                <w:i/>
                <w:spacing w:val="-2"/>
              </w:rPr>
              <w:t>)</w:t>
            </w:r>
            <w:r w:rsidRPr="00AE39B4">
              <w:rPr>
                <w:rFonts w:ascii="Times New Roman" w:hAnsi="Times New Roman" w:cs="Times New Roman"/>
                <w:i/>
                <w:spacing w:val="-2"/>
              </w:rPr>
              <w:t xml:space="preserve">. </w:t>
            </w:r>
            <w:r w:rsidR="00E96214" w:rsidRPr="00AE39B4">
              <w:rPr>
                <w:rFonts w:ascii="Times New Roman" w:hAnsi="Times New Roman" w:cs="Times New Roman"/>
                <w:i/>
                <w:spacing w:val="-2"/>
              </w:rPr>
              <w:t xml:space="preserve">Paprastojo remonto projekto, kapitalinio ar paprastojo remonto aprašo </w:t>
            </w:r>
            <w:r w:rsidR="00040A8E" w:rsidRPr="00AE39B4">
              <w:rPr>
                <w:rFonts w:ascii="Times New Roman" w:hAnsi="Times New Roman" w:cs="Times New Roman"/>
                <w:i/>
                <w:spacing w:val="-2"/>
              </w:rPr>
              <w:t xml:space="preserve">atveju Sutarties dalis „Brėžiniai“ </w:t>
            </w:r>
            <w:r w:rsidR="001F09BB" w:rsidRPr="00AE39B4">
              <w:rPr>
                <w:rFonts w:ascii="Times New Roman" w:hAnsi="Times New Roman" w:cs="Times New Roman"/>
                <w:i/>
                <w:spacing w:val="-2"/>
              </w:rPr>
              <w:t xml:space="preserve">gali apimti </w:t>
            </w:r>
            <w:r w:rsidR="0016294C" w:rsidRPr="00AE39B4">
              <w:rPr>
                <w:rFonts w:ascii="Times New Roman" w:hAnsi="Times New Roman" w:cs="Times New Roman"/>
                <w:i/>
                <w:spacing w:val="-2"/>
              </w:rPr>
              <w:t>statinio išorės (fasadų, šlaitinio stogo) vizualizaciją – spalvotas nuotraukas, brėžinius ar kita (kai keičiama statinio išorės išvaizda)</w:t>
            </w:r>
            <w:r w:rsidR="00B03925" w:rsidRPr="00AE39B4">
              <w:rPr>
                <w:rFonts w:ascii="Times New Roman" w:hAnsi="Times New Roman" w:cs="Times New Roman"/>
                <w:i/>
                <w:spacing w:val="-2"/>
              </w:rPr>
              <w:t xml:space="preserve">, taip pat gali apimti </w:t>
            </w:r>
            <w:r w:rsidR="00954F6D" w:rsidRPr="00AE39B4">
              <w:rPr>
                <w:rFonts w:ascii="Times New Roman" w:hAnsi="Times New Roman" w:cs="Times New Roman"/>
                <w:i/>
                <w:spacing w:val="-2"/>
              </w:rPr>
              <w:t>bendr</w:t>
            </w:r>
            <w:r w:rsidR="0048276A" w:rsidRPr="00AE39B4">
              <w:rPr>
                <w:rFonts w:ascii="Times New Roman" w:hAnsi="Times New Roman" w:cs="Times New Roman"/>
                <w:i/>
                <w:spacing w:val="-2"/>
              </w:rPr>
              <w:t>ųjų ir (ar) specialiųjų s</w:t>
            </w:r>
            <w:r w:rsidR="00954F6D" w:rsidRPr="00AE39B4">
              <w:rPr>
                <w:rFonts w:ascii="Times New Roman" w:hAnsi="Times New Roman" w:cs="Times New Roman"/>
                <w:i/>
                <w:spacing w:val="-2"/>
              </w:rPr>
              <w:t>tatyb</w:t>
            </w:r>
            <w:r w:rsidR="0048276A" w:rsidRPr="00AE39B4">
              <w:rPr>
                <w:rFonts w:ascii="Times New Roman" w:hAnsi="Times New Roman" w:cs="Times New Roman"/>
                <w:i/>
                <w:spacing w:val="-2"/>
              </w:rPr>
              <w:t>os</w:t>
            </w:r>
            <w:r w:rsidR="00954F6D" w:rsidRPr="00AE39B4">
              <w:rPr>
                <w:rFonts w:ascii="Times New Roman" w:hAnsi="Times New Roman" w:cs="Times New Roman"/>
                <w:i/>
                <w:spacing w:val="-2"/>
              </w:rPr>
              <w:t xml:space="preserve"> darbų </w:t>
            </w:r>
            <w:r w:rsidR="00A1105A" w:rsidRPr="00AE39B4">
              <w:rPr>
                <w:rFonts w:ascii="Times New Roman" w:hAnsi="Times New Roman" w:cs="Times New Roman"/>
                <w:i/>
                <w:spacing w:val="-2"/>
              </w:rPr>
              <w:t>(pastato (jo dalies) šildymo, dujų, elektros bendrųjų inžinerinių sistemų įrengim</w:t>
            </w:r>
            <w:r w:rsidR="00D30D2B" w:rsidRPr="00AE39B4">
              <w:rPr>
                <w:rFonts w:ascii="Times New Roman" w:hAnsi="Times New Roman" w:cs="Times New Roman"/>
                <w:i/>
                <w:spacing w:val="-2"/>
              </w:rPr>
              <w:t>o</w:t>
            </w:r>
            <w:r w:rsidR="00A1105A" w:rsidRPr="00AE39B4">
              <w:rPr>
                <w:rFonts w:ascii="Times New Roman" w:hAnsi="Times New Roman" w:cs="Times New Roman"/>
                <w:i/>
                <w:spacing w:val="-2"/>
              </w:rPr>
              <w:t>, pertvarkym</w:t>
            </w:r>
            <w:r w:rsidR="00D30D2B" w:rsidRPr="00AE39B4">
              <w:rPr>
                <w:rFonts w:ascii="Times New Roman" w:hAnsi="Times New Roman" w:cs="Times New Roman"/>
                <w:i/>
                <w:spacing w:val="-2"/>
              </w:rPr>
              <w:t>o</w:t>
            </w:r>
            <w:r w:rsidR="00A1105A" w:rsidRPr="00AE39B4">
              <w:rPr>
                <w:rFonts w:ascii="Times New Roman" w:hAnsi="Times New Roman" w:cs="Times New Roman"/>
                <w:i/>
                <w:spacing w:val="-2"/>
              </w:rPr>
              <w:t xml:space="preserve"> ar išmontavim</w:t>
            </w:r>
            <w:r w:rsidR="00D30D2B" w:rsidRPr="00AE39B4">
              <w:rPr>
                <w:rFonts w:ascii="Times New Roman" w:hAnsi="Times New Roman" w:cs="Times New Roman"/>
                <w:i/>
                <w:spacing w:val="-2"/>
              </w:rPr>
              <w:t>o</w:t>
            </w:r>
            <w:r w:rsidR="00A1105A" w:rsidRPr="00AE39B4">
              <w:rPr>
                <w:rFonts w:ascii="Times New Roman" w:hAnsi="Times New Roman" w:cs="Times New Roman"/>
                <w:i/>
                <w:spacing w:val="-2"/>
              </w:rPr>
              <w:t xml:space="preserve">) </w:t>
            </w:r>
            <w:r w:rsidR="00954F6D" w:rsidRPr="00AE39B4">
              <w:rPr>
                <w:rFonts w:ascii="Times New Roman" w:hAnsi="Times New Roman" w:cs="Times New Roman"/>
                <w:i/>
                <w:spacing w:val="-2"/>
              </w:rPr>
              <w:t>planus ir (ar) s</w:t>
            </w:r>
            <w:r w:rsidR="0048276A" w:rsidRPr="00AE39B4">
              <w:rPr>
                <w:rFonts w:ascii="Times New Roman" w:hAnsi="Times New Roman" w:cs="Times New Roman"/>
                <w:i/>
                <w:spacing w:val="-2"/>
              </w:rPr>
              <w:t>c</w:t>
            </w:r>
            <w:r w:rsidR="00954F6D" w:rsidRPr="00AE39B4">
              <w:rPr>
                <w:rFonts w:ascii="Times New Roman" w:hAnsi="Times New Roman" w:cs="Times New Roman"/>
                <w:i/>
                <w:spacing w:val="-2"/>
              </w:rPr>
              <w:t>hemas</w:t>
            </w:r>
            <w:r w:rsidR="0016294C" w:rsidRPr="00AE39B4">
              <w:rPr>
                <w:rFonts w:ascii="Times New Roman" w:hAnsi="Times New Roman" w:cs="Times New Roman"/>
                <w:i/>
                <w:spacing w:val="-2"/>
              </w:rPr>
              <w:t>.</w:t>
            </w:r>
            <w:r w:rsidR="008627D6" w:rsidRPr="00AE39B4">
              <w:rPr>
                <w:rFonts w:ascii="Times New Roman" w:hAnsi="Times New Roman" w:cs="Times New Roman"/>
                <w:i/>
                <w:spacing w:val="-2"/>
              </w:rPr>
              <w:t>]</w:t>
            </w:r>
            <w:r w:rsidR="0016294C" w:rsidRPr="00AE39B4">
              <w:rPr>
                <w:rFonts w:ascii="Times New Roman" w:hAnsi="Times New Roman" w:cs="Times New Roman"/>
                <w:i/>
                <w:spacing w:val="-2"/>
              </w:rPr>
              <w:t xml:space="preserve"> </w:t>
            </w:r>
          </w:p>
          <w:p w14:paraId="0406A546" w14:textId="77777777" w:rsidR="005527E4" w:rsidRPr="00AE39B4" w:rsidRDefault="005527E4" w:rsidP="006818E1">
            <w:pPr>
              <w:shd w:val="clear" w:color="auto" w:fill="FFFFFF"/>
              <w:tabs>
                <w:tab w:val="left" w:pos="1685"/>
              </w:tabs>
              <w:jc w:val="both"/>
              <w:rPr>
                <w:rFonts w:ascii="Times New Roman" w:hAnsi="Times New Roman" w:cs="Times New Roman"/>
                <w:i/>
                <w:spacing w:val="4"/>
              </w:rPr>
            </w:pPr>
          </w:p>
        </w:tc>
      </w:tr>
    </w:tbl>
    <w:p w14:paraId="101DAEF2" w14:textId="77777777" w:rsidR="005527E4" w:rsidRPr="00AE39B4" w:rsidRDefault="005527E4" w:rsidP="00031F26">
      <w:pPr>
        <w:spacing w:after="0" w:line="240" w:lineRule="auto"/>
        <w:rPr>
          <w:rFonts w:ascii="Times New Roman" w:hAnsi="Times New Roman" w:cs="Times New Roman"/>
          <w:color w:val="000000"/>
          <w:spacing w:val="4"/>
          <w:sz w:val="18"/>
          <w:szCs w:val="18"/>
        </w:rPr>
      </w:pPr>
    </w:p>
    <w:tbl>
      <w:tblPr>
        <w:tblStyle w:val="TableGrid"/>
        <w:tblW w:w="8931" w:type="dxa"/>
        <w:tblInd w:w="-14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931"/>
      </w:tblGrid>
      <w:tr w:rsidR="00B27AE2" w:rsidRPr="00AE39B4" w14:paraId="6786D2E2" w14:textId="77777777" w:rsidTr="00E62505">
        <w:tc>
          <w:tcPr>
            <w:tcW w:w="8931" w:type="dxa"/>
          </w:tcPr>
          <w:p w14:paraId="5DCD46A4" w14:textId="77777777" w:rsidR="005527E4" w:rsidRPr="00AE39B4" w:rsidRDefault="005527E4" w:rsidP="00567016">
            <w:pPr>
              <w:shd w:val="clear" w:color="auto" w:fill="FFFFFF"/>
              <w:tabs>
                <w:tab w:val="left" w:pos="1685"/>
              </w:tabs>
              <w:jc w:val="both"/>
              <w:rPr>
                <w:rFonts w:ascii="Times New Roman" w:hAnsi="Times New Roman" w:cs="Times New Roman"/>
                <w:i/>
                <w:spacing w:val="-2"/>
              </w:rPr>
            </w:pPr>
          </w:p>
          <w:p w14:paraId="271BDB6B" w14:textId="2F16FE21" w:rsidR="00215001" w:rsidRPr="00AE39B4" w:rsidRDefault="00FC3AEB" w:rsidP="00567016">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w:t>
            </w:r>
            <w:r w:rsidR="005E0BF9" w:rsidRPr="00AE39B4">
              <w:rPr>
                <w:rFonts w:ascii="Times New Roman" w:hAnsi="Times New Roman" w:cs="Times New Roman"/>
                <w:i/>
                <w:spacing w:val="-2"/>
              </w:rPr>
              <w:t>P</w:t>
            </w:r>
            <w:r w:rsidR="005E0BF9" w:rsidRPr="00AE39B4">
              <w:rPr>
                <w:rFonts w:ascii="Times New Roman" w:hAnsi="Times New Roman" w:cs="Times New Roman"/>
                <w:i/>
                <w:spacing w:val="-1"/>
              </w:rPr>
              <w:t>rie sutarties dokumentų bylos</w:t>
            </w:r>
            <w:r w:rsidR="005E0BF9" w:rsidRPr="00AE39B4">
              <w:rPr>
                <w:rFonts w:ascii="Times New Roman" w:hAnsi="Times New Roman" w:cs="Times New Roman"/>
                <w:i/>
                <w:spacing w:val="-2"/>
              </w:rPr>
              <w:t xml:space="preserve"> </w:t>
            </w:r>
            <w:r w:rsidR="00215001" w:rsidRPr="00AE39B4">
              <w:rPr>
                <w:rFonts w:ascii="Times New Roman" w:hAnsi="Times New Roman" w:cs="Times New Roman"/>
                <w:i/>
                <w:spacing w:val="-2"/>
              </w:rPr>
              <w:t xml:space="preserve">pateikiamas rekomenduojamas teksto pavyzdys dėl nuorodos į statinio projektą, kurio </w:t>
            </w:r>
            <w:r w:rsidR="00AB3C46" w:rsidRPr="00AE39B4">
              <w:rPr>
                <w:rFonts w:ascii="Times New Roman" w:hAnsi="Times New Roman" w:cs="Times New Roman"/>
                <w:i/>
                <w:spacing w:val="-2"/>
              </w:rPr>
              <w:t xml:space="preserve">brėžiniai </w:t>
            </w:r>
            <w:r w:rsidR="00215001" w:rsidRPr="00AE39B4">
              <w:rPr>
                <w:rFonts w:ascii="Times New Roman" w:hAnsi="Times New Roman" w:cs="Times New Roman"/>
                <w:i/>
                <w:spacing w:val="-2"/>
              </w:rPr>
              <w:t xml:space="preserve">būtų panaudoti kaip dalis </w:t>
            </w:r>
            <w:r w:rsidR="00B77FD3" w:rsidRPr="00AE39B4">
              <w:rPr>
                <w:rFonts w:ascii="Times New Roman" w:hAnsi="Times New Roman" w:cs="Times New Roman"/>
                <w:i/>
                <w:spacing w:val="-2"/>
              </w:rPr>
              <w:t xml:space="preserve">sutarties </w:t>
            </w:r>
            <w:r w:rsidR="00215001" w:rsidRPr="00AE39B4">
              <w:rPr>
                <w:rFonts w:ascii="Times New Roman" w:hAnsi="Times New Roman" w:cs="Times New Roman"/>
                <w:i/>
                <w:spacing w:val="-2"/>
              </w:rPr>
              <w:t xml:space="preserve">dokumentų.] </w:t>
            </w:r>
          </w:p>
          <w:p w14:paraId="72BD698A" w14:textId="77777777" w:rsidR="00215001" w:rsidRPr="00AE39B4" w:rsidRDefault="00215001" w:rsidP="00567016">
            <w:pPr>
              <w:shd w:val="clear" w:color="auto" w:fill="FFFFFF"/>
              <w:tabs>
                <w:tab w:val="left" w:pos="1685"/>
              </w:tabs>
              <w:jc w:val="both"/>
              <w:rPr>
                <w:rFonts w:ascii="Times New Roman" w:hAnsi="Times New Roman" w:cs="Times New Roman"/>
                <w:i/>
                <w:spacing w:val="4"/>
              </w:rPr>
            </w:pPr>
          </w:p>
        </w:tc>
      </w:tr>
    </w:tbl>
    <w:p w14:paraId="0F9841B6" w14:textId="77777777" w:rsidR="000E6406" w:rsidRPr="00AE39B4" w:rsidRDefault="000E6406">
      <w:pPr>
        <w:rPr>
          <w:rFonts w:ascii="Times New Roman" w:hAnsi="Times New Roman" w:cs="Times New Roman"/>
          <w:color w:val="000000"/>
          <w:spacing w:val="4"/>
          <w:sz w:val="24"/>
          <w:szCs w:val="24"/>
        </w:rPr>
      </w:pPr>
    </w:p>
    <w:p w14:paraId="48ABE36B" w14:textId="77777777" w:rsidR="008C4C65" w:rsidRPr="00AE39B4" w:rsidRDefault="008C4C65">
      <w:pPr>
        <w:rPr>
          <w:rFonts w:ascii="Times New Roman" w:hAnsi="Times New Roman" w:cs="Times New Roman"/>
          <w:color w:val="000000"/>
          <w:spacing w:val="4"/>
          <w:sz w:val="24"/>
          <w:szCs w:val="24"/>
        </w:rPr>
      </w:pPr>
      <w:r w:rsidRPr="00AE39B4">
        <w:rPr>
          <w:rFonts w:ascii="Times New Roman" w:hAnsi="Times New Roman" w:cs="Times New Roman"/>
          <w:color w:val="000000"/>
          <w:spacing w:val="4"/>
          <w:sz w:val="24"/>
          <w:szCs w:val="24"/>
        </w:rPr>
        <w:br w:type="page"/>
      </w:r>
    </w:p>
    <w:p w14:paraId="05406627" w14:textId="0A9FCA44" w:rsidR="007C5687" w:rsidRPr="00AE39B4" w:rsidRDefault="00CF3F24" w:rsidP="00FC7263">
      <w:pPr>
        <w:spacing w:line="240" w:lineRule="auto"/>
        <w:rPr>
          <w:rFonts w:ascii="Times New Roman" w:hAnsi="Times New Roman" w:cs="Times New Roman"/>
          <w:b/>
          <w:color w:val="000000"/>
          <w:spacing w:val="1"/>
          <w:sz w:val="40"/>
          <w:szCs w:val="40"/>
        </w:rPr>
      </w:pPr>
      <w:r w:rsidRPr="00AE39B4">
        <w:rPr>
          <w:rFonts w:ascii="Times New Roman" w:hAnsi="Times New Roman" w:cs="Times New Roman"/>
          <w:b/>
          <w:color w:val="00B050"/>
          <w:spacing w:val="1"/>
          <w:sz w:val="40"/>
          <w:szCs w:val="40"/>
        </w:rPr>
        <w:lastRenderedPageBreak/>
        <w:t xml:space="preserve">Veiklų sąrašas </w:t>
      </w:r>
      <w:r w:rsidRPr="00AE39B4">
        <w:rPr>
          <w:rFonts w:ascii="Times New Roman" w:hAnsi="Times New Roman" w:cs="Times New Roman"/>
          <w:b/>
          <w:bCs/>
          <w:color w:val="000000"/>
          <w:spacing w:val="-3"/>
        </w:rPr>
        <w:t xml:space="preserve">arba </w:t>
      </w:r>
      <w:r w:rsidRPr="00AE39B4">
        <w:rPr>
          <w:rFonts w:ascii="Times New Roman" w:hAnsi="Times New Roman" w:cs="Times New Roman"/>
          <w:b/>
          <w:color w:val="00B050"/>
          <w:spacing w:val="1"/>
          <w:sz w:val="40"/>
          <w:szCs w:val="40"/>
        </w:rPr>
        <w:t>Kiekių sąrašas</w:t>
      </w:r>
      <w:r w:rsidR="00B72E28" w:rsidRPr="00AE39B4">
        <w:rPr>
          <w:rFonts w:ascii="Times New Roman" w:hAnsi="Times New Roman" w:cs="Times New Roman"/>
          <w:b/>
          <w:color w:val="00B050"/>
          <w:spacing w:val="1"/>
          <w:sz w:val="40"/>
          <w:szCs w:val="40"/>
        </w:rPr>
        <w:t xml:space="preserve"> </w:t>
      </w:r>
    </w:p>
    <w:p w14:paraId="129B9753" w14:textId="6A062F5D" w:rsidR="00CF3F24" w:rsidRPr="00AE39B4" w:rsidRDefault="00CF3F24" w:rsidP="00CF3F24">
      <w:pPr>
        <w:spacing w:line="240" w:lineRule="auto"/>
        <w:rPr>
          <w:rFonts w:ascii="Times New Roman" w:hAnsi="Times New Roman" w:cs="Times New Roman"/>
          <w:b/>
          <w:bCs/>
          <w:color w:val="FF0000"/>
          <w:spacing w:val="-3"/>
        </w:rPr>
      </w:pPr>
      <w:r w:rsidRPr="00AE39B4">
        <w:rPr>
          <w:rFonts w:ascii="Times New Roman" w:hAnsi="Times New Roman" w:cs="Times New Roman"/>
          <w:b/>
          <w:bCs/>
          <w:color w:val="FF0000"/>
          <w:spacing w:val="-3"/>
        </w:rPr>
        <w:t xml:space="preserve">(Pastabos neįeina į Sutartį) </w:t>
      </w:r>
    </w:p>
    <w:p w14:paraId="1938CF30" w14:textId="77777777" w:rsidR="00B443CF" w:rsidRPr="00AE39B4" w:rsidRDefault="00B443CF" w:rsidP="00CF3F24">
      <w:pPr>
        <w:spacing w:line="240" w:lineRule="auto"/>
        <w:rPr>
          <w:rFonts w:ascii="Times New Roman" w:hAnsi="Times New Roman" w:cs="Times New Roman"/>
          <w:b/>
          <w:bCs/>
          <w:color w:val="000000"/>
          <w:spacing w:val="-3"/>
        </w:rPr>
      </w:pPr>
    </w:p>
    <w:tbl>
      <w:tblPr>
        <w:tblStyle w:val="TableGrid"/>
        <w:tblW w:w="8931" w:type="dxa"/>
        <w:tblInd w:w="-14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931"/>
      </w:tblGrid>
      <w:tr w:rsidR="00B27AE2" w:rsidRPr="00AE39B4" w14:paraId="352C813E" w14:textId="77777777" w:rsidTr="00761C84">
        <w:tc>
          <w:tcPr>
            <w:tcW w:w="8931" w:type="dxa"/>
          </w:tcPr>
          <w:p w14:paraId="7609049F" w14:textId="77777777" w:rsidR="00CF3F24" w:rsidRPr="00AE39B4" w:rsidRDefault="00CF3F24" w:rsidP="00CB3713">
            <w:pPr>
              <w:shd w:val="clear" w:color="auto" w:fill="FFFFFF"/>
              <w:tabs>
                <w:tab w:val="left" w:pos="1685"/>
              </w:tabs>
              <w:jc w:val="both"/>
              <w:rPr>
                <w:rFonts w:ascii="Times New Roman" w:hAnsi="Times New Roman" w:cs="Times New Roman"/>
                <w:i/>
                <w:spacing w:val="-1"/>
              </w:rPr>
            </w:pPr>
          </w:p>
          <w:p w14:paraId="53032DD0" w14:textId="77777777" w:rsidR="004A7DF2" w:rsidRPr="00AE39B4" w:rsidRDefault="00CF3F24" w:rsidP="00CB3713">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w:t>
            </w:r>
            <w:r w:rsidR="00AD40A7" w:rsidRPr="00AE39B4">
              <w:rPr>
                <w:rFonts w:ascii="Times New Roman" w:hAnsi="Times New Roman" w:cs="Times New Roman"/>
                <w:i/>
                <w:spacing w:val="-2"/>
              </w:rPr>
              <w:t xml:space="preserve">Priklausomai nuo to, kokia sutarties </w:t>
            </w:r>
            <w:r w:rsidR="009B6288" w:rsidRPr="00AE39B4">
              <w:rPr>
                <w:rFonts w:ascii="Times New Roman" w:hAnsi="Times New Roman" w:cs="Times New Roman"/>
                <w:i/>
                <w:spacing w:val="-2"/>
              </w:rPr>
              <w:t xml:space="preserve">kainodaros </w:t>
            </w:r>
            <w:r w:rsidR="00AD40A7" w:rsidRPr="00AE39B4">
              <w:rPr>
                <w:rFonts w:ascii="Times New Roman" w:hAnsi="Times New Roman" w:cs="Times New Roman"/>
                <w:i/>
                <w:spacing w:val="-2"/>
              </w:rPr>
              <w:t>rūšis yra naudojama</w:t>
            </w:r>
            <w:r w:rsidR="00E8281A" w:rsidRPr="00AE39B4">
              <w:rPr>
                <w:rFonts w:ascii="Times New Roman" w:hAnsi="Times New Roman" w:cs="Times New Roman"/>
                <w:i/>
                <w:spacing w:val="-2"/>
              </w:rPr>
              <w:t>,</w:t>
            </w:r>
            <w:r w:rsidR="00AD40A7" w:rsidRPr="00AE39B4">
              <w:rPr>
                <w:rFonts w:ascii="Times New Roman" w:hAnsi="Times New Roman" w:cs="Times New Roman"/>
                <w:i/>
                <w:spacing w:val="-2"/>
              </w:rPr>
              <w:t xml:space="preserve"> </w:t>
            </w:r>
            <w:r w:rsidR="00E8281A" w:rsidRPr="00AE39B4">
              <w:rPr>
                <w:rFonts w:ascii="Times New Roman" w:hAnsi="Times New Roman" w:cs="Times New Roman"/>
                <w:i/>
                <w:spacing w:val="-2"/>
              </w:rPr>
              <w:t>sutartys gali būti (a) bendros sumos sutartys arba (b) vienetinių įkainių sutartys, todėl</w:t>
            </w:r>
            <w:r w:rsidR="00AD40A7" w:rsidRPr="00AE39B4">
              <w:rPr>
                <w:rFonts w:ascii="Times New Roman" w:hAnsi="Times New Roman" w:cs="Times New Roman"/>
                <w:i/>
                <w:spacing w:val="-2"/>
              </w:rPr>
              <w:t xml:space="preserve"> </w:t>
            </w:r>
            <w:r w:rsidR="00C8482C" w:rsidRPr="00AE39B4">
              <w:rPr>
                <w:rFonts w:ascii="Times New Roman" w:hAnsi="Times New Roman" w:cs="Times New Roman"/>
                <w:i/>
                <w:spacing w:val="-2"/>
              </w:rPr>
              <w:t>naudokite</w:t>
            </w:r>
            <w:r w:rsidR="00AD40A7" w:rsidRPr="00AE39B4">
              <w:rPr>
                <w:rFonts w:ascii="Times New Roman" w:hAnsi="Times New Roman" w:cs="Times New Roman"/>
                <w:i/>
                <w:spacing w:val="-2"/>
              </w:rPr>
              <w:t xml:space="preserve"> </w:t>
            </w:r>
            <w:r w:rsidR="00C8482C" w:rsidRPr="00AE39B4">
              <w:rPr>
                <w:rFonts w:ascii="Times New Roman" w:hAnsi="Times New Roman" w:cs="Times New Roman"/>
                <w:i/>
                <w:spacing w:val="-2"/>
              </w:rPr>
              <w:t>Sutarties dokumento</w:t>
            </w:r>
            <w:r w:rsidR="00AD40A7" w:rsidRPr="00AE39B4">
              <w:rPr>
                <w:rFonts w:ascii="Times New Roman" w:hAnsi="Times New Roman" w:cs="Times New Roman"/>
                <w:i/>
                <w:spacing w:val="-2"/>
              </w:rPr>
              <w:t xml:space="preserve"> pavadinimą </w:t>
            </w:r>
            <w:r w:rsidR="00C8482C" w:rsidRPr="00AE39B4">
              <w:rPr>
                <w:rFonts w:ascii="Times New Roman" w:hAnsi="Times New Roman" w:cs="Times New Roman"/>
                <w:i/>
                <w:spacing w:val="-2"/>
              </w:rPr>
              <w:t>tik</w:t>
            </w:r>
            <w:r w:rsidR="00AD40A7" w:rsidRPr="00AE39B4">
              <w:rPr>
                <w:rFonts w:ascii="Times New Roman" w:hAnsi="Times New Roman" w:cs="Times New Roman"/>
                <w:i/>
                <w:spacing w:val="-2"/>
              </w:rPr>
              <w:t xml:space="preserve"> </w:t>
            </w:r>
            <w:r w:rsidR="00C8482C" w:rsidRPr="00AE39B4">
              <w:rPr>
                <w:rFonts w:ascii="Times New Roman" w:hAnsi="Times New Roman" w:cs="Times New Roman"/>
                <w:i/>
                <w:spacing w:val="-2"/>
              </w:rPr>
              <w:t xml:space="preserve">“Veiklų sąrašas” arba </w:t>
            </w:r>
            <w:r w:rsidR="00AD40A7" w:rsidRPr="00AE39B4">
              <w:rPr>
                <w:rFonts w:ascii="Times New Roman" w:hAnsi="Times New Roman" w:cs="Times New Roman"/>
                <w:i/>
                <w:spacing w:val="-2"/>
              </w:rPr>
              <w:t>“Kiekių sąrašas” atitinkamai.</w:t>
            </w:r>
          </w:p>
          <w:p w14:paraId="3C016DB0" w14:textId="77777777" w:rsidR="00B75305" w:rsidRPr="00AE39B4" w:rsidRDefault="00B75305" w:rsidP="00B75305">
            <w:pPr>
              <w:shd w:val="clear" w:color="auto" w:fill="FFFFFF"/>
              <w:tabs>
                <w:tab w:val="left" w:pos="1685"/>
              </w:tabs>
              <w:jc w:val="both"/>
              <w:rPr>
                <w:rFonts w:ascii="Times New Roman" w:hAnsi="Times New Roman" w:cs="Times New Roman"/>
                <w:i/>
                <w:spacing w:val="-2"/>
              </w:rPr>
            </w:pPr>
          </w:p>
          <w:p w14:paraId="1DD9CCB6" w14:textId="77777777" w:rsidR="00B75305" w:rsidRPr="00AE39B4" w:rsidRDefault="00B75305" w:rsidP="00B75305">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Sąrašo tikslai yra:</w:t>
            </w:r>
          </w:p>
          <w:p w14:paraId="478F1871" w14:textId="77777777" w:rsidR="00B75305" w:rsidRPr="00AE39B4" w:rsidRDefault="00B75305" w:rsidP="00732EE1">
            <w:pPr>
              <w:shd w:val="clear" w:color="auto" w:fill="FFFFFF"/>
              <w:tabs>
                <w:tab w:val="left" w:pos="460"/>
              </w:tabs>
              <w:ind w:left="460" w:hanging="460"/>
              <w:jc w:val="both"/>
              <w:rPr>
                <w:rFonts w:ascii="Times New Roman" w:hAnsi="Times New Roman" w:cs="Times New Roman"/>
                <w:i/>
                <w:spacing w:val="-2"/>
              </w:rPr>
            </w:pPr>
            <w:r w:rsidRPr="00AE39B4">
              <w:rPr>
                <w:rFonts w:ascii="Times New Roman" w:hAnsi="Times New Roman" w:cs="Times New Roman"/>
                <w:i/>
                <w:spacing w:val="-2"/>
              </w:rPr>
              <w:t>(</w:t>
            </w:r>
            <w:r w:rsidR="003F3C02" w:rsidRPr="00AE39B4">
              <w:rPr>
                <w:rFonts w:ascii="Times New Roman" w:hAnsi="Times New Roman" w:cs="Times New Roman"/>
                <w:i/>
                <w:spacing w:val="-2"/>
              </w:rPr>
              <w:t>i</w:t>
            </w:r>
            <w:r w:rsidRPr="00AE39B4">
              <w:rPr>
                <w:rFonts w:ascii="Times New Roman" w:hAnsi="Times New Roman" w:cs="Times New Roman"/>
                <w:i/>
                <w:spacing w:val="-2"/>
              </w:rPr>
              <w:t xml:space="preserve">) </w:t>
            </w:r>
            <w:r w:rsidRPr="00AE39B4">
              <w:rPr>
                <w:rFonts w:ascii="Times New Roman" w:hAnsi="Times New Roman" w:cs="Times New Roman"/>
                <w:i/>
                <w:spacing w:val="-2"/>
              </w:rPr>
              <w:tab/>
              <w:t>pateikti pakankamą informaciją apie Darbų, kurie turi bū</w:t>
            </w:r>
            <w:r w:rsidR="00D259C0" w:rsidRPr="00AE39B4">
              <w:rPr>
                <w:rFonts w:ascii="Times New Roman" w:hAnsi="Times New Roman" w:cs="Times New Roman"/>
                <w:i/>
                <w:spacing w:val="-2"/>
              </w:rPr>
              <w:t>ti atlikti, detalius kiekius ir (</w:t>
            </w:r>
            <w:r w:rsidRPr="00AE39B4">
              <w:rPr>
                <w:rFonts w:ascii="Times New Roman" w:hAnsi="Times New Roman" w:cs="Times New Roman"/>
                <w:i/>
                <w:spacing w:val="-2"/>
              </w:rPr>
              <w:t>arba</w:t>
            </w:r>
            <w:r w:rsidR="00D259C0" w:rsidRPr="00AE39B4">
              <w:rPr>
                <w:rFonts w:ascii="Times New Roman" w:hAnsi="Times New Roman" w:cs="Times New Roman"/>
                <w:i/>
                <w:spacing w:val="-2"/>
              </w:rPr>
              <w:t>)</w:t>
            </w:r>
            <w:r w:rsidRPr="00AE39B4">
              <w:rPr>
                <w:rFonts w:ascii="Times New Roman" w:hAnsi="Times New Roman" w:cs="Times New Roman"/>
                <w:i/>
                <w:spacing w:val="-2"/>
              </w:rPr>
              <w:t xml:space="preserve"> bendrą apimtį, siekiant efektyvaus ir tikslaus pasiūlymų parengimo; ir</w:t>
            </w:r>
          </w:p>
          <w:p w14:paraId="57A974FA" w14:textId="77777777" w:rsidR="00B75305" w:rsidRPr="00AE39B4" w:rsidRDefault="00B75305" w:rsidP="00732EE1">
            <w:pPr>
              <w:shd w:val="clear" w:color="auto" w:fill="FFFFFF"/>
              <w:tabs>
                <w:tab w:val="left" w:pos="460"/>
              </w:tabs>
              <w:ind w:left="460" w:hanging="460"/>
              <w:jc w:val="both"/>
              <w:rPr>
                <w:rFonts w:ascii="Times New Roman" w:hAnsi="Times New Roman" w:cs="Times New Roman"/>
                <w:i/>
                <w:spacing w:val="-2"/>
              </w:rPr>
            </w:pPr>
            <w:r w:rsidRPr="00AE39B4">
              <w:rPr>
                <w:rFonts w:ascii="Times New Roman" w:hAnsi="Times New Roman" w:cs="Times New Roman"/>
                <w:i/>
                <w:spacing w:val="-2"/>
              </w:rPr>
              <w:t>(</w:t>
            </w:r>
            <w:r w:rsidR="003F3C02" w:rsidRPr="00AE39B4">
              <w:rPr>
                <w:rFonts w:ascii="Times New Roman" w:hAnsi="Times New Roman" w:cs="Times New Roman"/>
                <w:i/>
                <w:spacing w:val="-2"/>
              </w:rPr>
              <w:t>ii</w:t>
            </w:r>
            <w:r w:rsidRPr="00AE39B4">
              <w:rPr>
                <w:rFonts w:ascii="Times New Roman" w:hAnsi="Times New Roman" w:cs="Times New Roman"/>
                <w:i/>
                <w:spacing w:val="-2"/>
              </w:rPr>
              <w:t xml:space="preserve">) </w:t>
            </w:r>
            <w:r w:rsidRPr="00AE39B4">
              <w:rPr>
                <w:rFonts w:ascii="Times New Roman" w:hAnsi="Times New Roman" w:cs="Times New Roman"/>
                <w:i/>
                <w:spacing w:val="-2"/>
              </w:rPr>
              <w:tab/>
              <w:t xml:space="preserve">kai sudaroma Sutartis, parengti įkainotą </w:t>
            </w:r>
            <w:r w:rsidR="00D259C0" w:rsidRPr="00AE39B4">
              <w:rPr>
                <w:rFonts w:ascii="Times New Roman" w:hAnsi="Times New Roman" w:cs="Times New Roman"/>
                <w:i/>
                <w:spacing w:val="-2"/>
              </w:rPr>
              <w:t>s</w:t>
            </w:r>
            <w:r w:rsidRPr="00AE39B4">
              <w:rPr>
                <w:rFonts w:ascii="Times New Roman" w:hAnsi="Times New Roman" w:cs="Times New Roman"/>
                <w:i/>
                <w:spacing w:val="-2"/>
              </w:rPr>
              <w:t xml:space="preserve">ąrašą, kuris būtų naudojamas periodiniam atliktų Darbų įvertinimui. </w:t>
            </w:r>
          </w:p>
          <w:p w14:paraId="1AF97111" w14:textId="77777777" w:rsidR="00342493" w:rsidRPr="00AE39B4" w:rsidRDefault="00342493" w:rsidP="00B75305">
            <w:pPr>
              <w:shd w:val="clear" w:color="auto" w:fill="FFFFFF"/>
              <w:tabs>
                <w:tab w:val="left" w:pos="1685"/>
              </w:tabs>
              <w:jc w:val="both"/>
              <w:rPr>
                <w:rFonts w:ascii="Times New Roman" w:hAnsi="Times New Roman" w:cs="Times New Roman"/>
                <w:i/>
                <w:spacing w:val="-2"/>
              </w:rPr>
            </w:pPr>
          </w:p>
          <w:p w14:paraId="6E734F46" w14:textId="77777777" w:rsidR="00B75305" w:rsidRPr="00AE39B4" w:rsidRDefault="00B75305" w:rsidP="00CB3713">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Siekiant šių tikslų, Darbai </w:t>
            </w:r>
            <w:r w:rsidR="00D80DE0" w:rsidRPr="00AE39B4">
              <w:rPr>
                <w:rFonts w:ascii="Times New Roman" w:hAnsi="Times New Roman" w:cs="Times New Roman"/>
                <w:i/>
                <w:spacing w:val="-2"/>
              </w:rPr>
              <w:t>s</w:t>
            </w:r>
            <w:r w:rsidRPr="00AE39B4">
              <w:rPr>
                <w:rFonts w:ascii="Times New Roman" w:hAnsi="Times New Roman" w:cs="Times New Roman"/>
                <w:i/>
                <w:spacing w:val="-2"/>
              </w:rPr>
              <w:t xml:space="preserve">ąraše turi būti suskirstyti pakankamai detaliai </w:t>
            </w:r>
            <w:r w:rsidR="003F3C02" w:rsidRPr="00AE39B4">
              <w:rPr>
                <w:rFonts w:ascii="Times New Roman" w:hAnsi="Times New Roman" w:cs="Times New Roman"/>
                <w:i/>
                <w:spacing w:val="-2"/>
              </w:rPr>
              <w:t xml:space="preserve">(a) </w:t>
            </w:r>
            <w:r w:rsidRPr="00AE39B4">
              <w:rPr>
                <w:rFonts w:ascii="Times New Roman" w:hAnsi="Times New Roman" w:cs="Times New Roman"/>
                <w:i/>
                <w:spacing w:val="-2"/>
              </w:rPr>
              <w:t xml:space="preserve">pagal atskiras Darbų </w:t>
            </w:r>
            <w:r w:rsidR="00F608D6" w:rsidRPr="00AE39B4">
              <w:rPr>
                <w:rFonts w:ascii="Times New Roman" w:hAnsi="Times New Roman" w:cs="Times New Roman"/>
                <w:i/>
                <w:spacing w:val="-2"/>
              </w:rPr>
              <w:t xml:space="preserve">veiklas ar </w:t>
            </w:r>
            <w:r w:rsidRPr="00AE39B4">
              <w:rPr>
                <w:rFonts w:ascii="Times New Roman" w:hAnsi="Times New Roman" w:cs="Times New Roman"/>
                <w:i/>
                <w:spacing w:val="-2"/>
              </w:rPr>
              <w:t>grupes</w:t>
            </w:r>
            <w:r w:rsidR="00342493" w:rsidRPr="00AE39B4">
              <w:rPr>
                <w:rFonts w:ascii="Times New Roman" w:hAnsi="Times New Roman" w:cs="Times New Roman"/>
                <w:i/>
                <w:spacing w:val="-2"/>
              </w:rPr>
              <w:t xml:space="preserve"> </w:t>
            </w:r>
            <w:r w:rsidRPr="00AE39B4">
              <w:rPr>
                <w:rFonts w:ascii="Times New Roman" w:hAnsi="Times New Roman" w:cs="Times New Roman"/>
                <w:i/>
                <w:spacing w:val="-2"/>
              </w:rPr>
              <w:t xml:space="preserve">arba </w:t>
            </w:r>
            <w:r w:rsidR="003F3C02" w:rsidRPr="00AE39B4">
              <w:rPr>
                <w:rFonts w:ascii="Times New Roman" w:hAnsi="Times New Roman" w:cs="Times New Roman"/>
                <w:i/>
                <w:spacing w:val="-2"/>
              </w:rPr>
              <w:t xml:space="preserve">(b) </w:t>
            </w:r>
            <w:r w:rsidRPr="00AE39B4">
              <w:rPr>
                <w:rFonts w:ascii="Times New Roman" w:hAnsi="Times New Roman" w:cs="Times New Roman"/>
                <w:i/>
                <w:spacing w:val="-2"/>
              </w:rPr>
              <w:t xml:space="preserve">pagal tokio pat pobūdžio </w:t>
            </w:r>
            <w:r w:rsidR="00284699" w:rsidRPr="00AE39B4">
              <w:rPr>
                <w:rFonts w:ascii="Times New Roman" w:hAnsi="Times New Roman" w:cs="Times New Roman"/>
                <w:i/>
                <w:spacing w:val="-2"/>
              </w:rPr>
              <w:t xml:space="preserve">vienetinius </w:t>
            </w:r>
            <w:r w:rsidRPr="00AE39B4">
              <w:rPr>
                <w:rFonts w:ascii="Times New Roman" w:hAnsi="Times New Roman" w:cs="Times New Roman"/>
                <w:i/>
                <w:spacing w:val="-2"/>
              </w:rPr>
              <w:t xml:space="preserve">Darbus, atliekamus skirtingose vietose ar kitokiomis sąlygomis, kurios gali sąlygoti skirtingus kaštus. Tačiau, nors ir laikantis šių reikalavimų, </w:t>
            </w:r>
            <w:r w:rsidR="00293E43" w:rsidRPr="00AE39B4">
              <w:rPr>
                <w:rFonts w:ascii="Times New Roman" w:hAnsi="Times New Roman" w:cs="Times New Roman"/>
                <w:i/>
                <w:spacing w:val="-2"/>
              </w:rPr>
              <w:t>s</w:t>
            </w:r>
            <w:r w:rsidRPr="00AE39B4">
              <w:rPr>
                <w:rFonts w:ascii="Times New Roman" w:hAnsi="Times New Roman" w:cs="Times New Roman"/>
                <w:i/>
                <w:spacing w:val="-2"/>
              </w:rPr>
              <w:t>ąrašo išdėstymas ir turinys turi būti kaip galima paprastesnis ir glaustesnis.</w:t>
            </w:r>
            <w:r w:rsidR="008D2CBA" w:rsidRPr="00AE39B4">
              <w:rPr>
                <w:rFonts w:ascii="Times New Roman" w:hAnsi="Times New Roman" w:cs="Times New Roman"/>
                <w:i/>
                <w:spacing w:val="-2"/>
              </w:rPr>
              <w:t>]</w:t>
            </w:r>
            <w:r w:rsidR="00293E43" w:rsidRPr="00AE39B4">
              <w:rPr>
                <w:rFonts w:ascii="Times New Roman" w:hAnsi="Times New Roman" w:cs="Times New Roman"/>
                <w:i/>
                <w:spacing w:val="-2"/>
              </w:rPr>
              <w:t xml:space="preserve"> </w:t>
            </w:r>
          </w:p>
          <w:p w14:paraId="58B50FD0" w14:textId="77777777" w:rsidR="00CF3F24" w:rsidRPr="00AE39B4" w:rsidRDefault="00CF3F24" w:rsidP="00CB3713">
            <w:pPr>
              <w:shd w:val="clear" w:color="auto" w:fill="FFFFFF"/>
              <w:tabs>
                <w:tab w:val="left" w:pos="1685"/>
              </w:tabs>
              <w:jc w:val="both"/>
              <w:rPr>
                <w:rFonts w:ascii="Times New Roman" w:hAnsi="Times New Roman" w:cs="Times New Roman"/>
                <w:i/>
                <w:spacing w:val="4"/>
              </w:rPr>
            </w:pPr>
          </w:p>
        </w:tc>
      </w:tr>
    </w:tbl>
    <w:p w14:paraId="076709D5" w14:textId="77777777" w:rsidR="005902EC" w:rsidRPr="00AE39B4" w:rsidRDefault="005902EC" w:rsidP="00031F26">
      <w:pPr>
        <w:spacing w:after="0" w:line="240" w:lineRule="auto"/>
        <w:rPr>
          <w:rFonts w:ascii="Times New Roman" w:hAnsi="Times New Roman" w:cs="Times New Roman"/>
          <w:color w:val="000000"/>
          <w:spacing w:val="4"/>
          <w:sz w:val="18"/>
          <w:szCs w:val="18"/>
        </w:rPr>
      </w:pPr>
    </w:p>
    <w:tbl>
      <w:tblPr>
        <w:tblStyle w:val="TableGrid"/>
        <w:tblW w:w="8931" w:type="dxa"/>
        <w:tblInd w:w="-14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931"/>
      </w:tblGrid>
      <w:tr w:rsidR="00B27AE2" w:rsidRPr="00AE39B4" w14:paraId="3B778BC8" w14:textId="77777777" w:rsidTr="00761C84">
        <w:tc>
          <w:tcPr>
            <w:tcW w:w="8931" w:type="dxa"/>
          </w:tcPr>
          <w:p w14:paraId="16F0EFD9" w14:textId="77777777" w:rsidR="005902EC" w:rsidRPr="00AE39B4" w:rsidRDefault="005902EC" w:rsidP="00CB3713">
            <w:pPr>
              <w:shd w:val="clear" w:color="auto" w:fill="FFFFFF"/>
              <w:tabs>
                <w:tab w:val="left" w:pos="1685"/>
              </w:tabs>
              <w:jc w:val="both"/>
              <w:rPr>
                <w:rFonts w:ascii="Times New Roman" w:hAnsi="Times New Roman" w:cs="Times New Roman"/>
                <w:i/>
                <w:spacing w:val="-1"/>
              </w:rPr>
            </w:pPr>
          </w:p>
          <w:p w14:paraId="342E058A" w14:textId="26ED036F" w:rsidR="00632E35" w:rsidRPr="00AE39B4" w:rsidRDefault="005902EC" w:rsidP="00CB3713">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w:t>
            </w:r>
            <w:r w:rsidR="002F195E" w:rsidRPr="00AE39B4">
              <w:rPr>
                <w:rFonts w:ascii="Times New Roman" w:hAnsi="Times New Roman" w:cs="Times New Roman"/>
                <w:i/>
                <w:spacing w:val="-2"/>
              </w:rPr>
              <w:t>Bendros sumos sutartyse „viskas įtraukta“ kaina apima visas paslaugas, darbus ir prekes (</w:t>
            </w:r>
            <w:r w:rsidR="00325C90" w:rsidRPr="00AE39B4">
              <w:rPr>
                <w:rFonts w:ascii="Times New Roman" w:hAnsi="Times New Roman" w:cs="Times New Roman"/>
                <w:i/>
                <w:spacing w:val="-2"/>
              </w:rPr>
              <w:t xml:space="preserve">statybos produktus ir (ar) </w:t>
            </w:r>
            <w:r w:rsidR="002F195E" w:rsidRPr="00AE39B4">
              <w:rPr>
                <w:rFonts w:ascii="Times New Roman" w:hAnsi="Times New Roman" w:cs="Times New Roman"/>
                <w:i/>
                <w:spacing w:val="-2"/>
              </w:rPr>
              <w:t>gaminius</w:t>
            </w:r>
            <w:r w:rsidR="00325C90" w:rsidRPr="00AE39B4">
              <w:rPr>
                <w:rFonts w:ascii="Times New Roman" w:hAnsi="Times New Roman" w:cs="Times New Roman"/>
                <w:i/>
                <w:spacing w:val="-2"/>
              </w:rPr>
              <w:t>, medžiagas</w:t>
            </w:r>
            <w:r w:rsidR="002F195E" w:rsidRPr="00AE39B4">
              <w:rPr>
                <w:rFonts w:ascii="Times New Roman" w:hAnsi="Times New Roman" w:cs="Times New Roman"/>
                <w:i/>
                <w:spacing w:val="-2"/>
              </w:rPr>
              <w:t>), susijusius su sutartimi. Ši „viskas įtraukta“ kaina prireikus gali būti apskaičiuojama remiantis bendros kainos detaliza</w:t>
            </w:r>
            <w:r w:rsidR="00E8281A" w:rsidRPr="00AE39B4">
              <w:rPr>
                <w:rFonts w:ascii="Times New Roman" w:hAnsi="Times New Roman" w:cs="Times New Roman"/>
                <w:i/>
                <w:spacing w:val="-2"/>
              </w:rPr>
              <w:t>vimu</w:t>
            </w:r>
            <w:r w:rsidR="002F195E" w:rsidRPr="00AE39B4">
              <w:rPr>
                <w:rFonts w:ascii="Times New Roman" w:hAnsi="Times New Roman" w:cs="Times New Roman"/>
                <w:i/>
                <w:spacing w:val="-2"/>
              </w:rPr>
              <w:t>, įkainojant kiekvieną atskirą veiklą. Bendra kaina apskaičiuojama sudedant kartu visas įvairių veiklų bendrąsias kainas. Kur veiklos išreikštos kartu su kiekiais, tie kiekiai yra tik Užsakovo indikacija. Šie kiekiai, kuriems Rangovas pateiks savo bendrą kainą, bus apmokėti pagal pateiktą kainą, nepriklausomai nuo faktinių kiekių, padarytų darbų metu.</w:t>
            </w:r>
            <w:r w:rsidR="00CA6AC2" w:rsidRPr="00AE39B4">
              <w:rPr>
                <w:rFonts w:ascii="Times New Roman" w:hAnsi="Times New Roman" w:cs="Times New Roman"/>
                <w:i/>
                <w:spacing w:val="-2"/>
              </w:rPr>
              <w:t xml:space="preserve"> </w:t>
            </w:r>
          </w:p>
          <w:p w14:paraId="64975154" w14:textId="77777777" w:rsidR="00632E35" w:rsidRPr="00AE39B4" w:rsidRDefault="00632E35" w:rsidP="00CB3713">
            <w:pPr>
              <w:shd w:val="clear" w:color="auto" w:fill="FFFFFF"/>
              <w:tabs>
                <w:tab w:val="left" w:pos="1685"/>
              </w:tabs>
              <w:jc w:val="both"/>
              <w:rPr>
                <w:rFonts w:ascii="Times New Roman" w:hAnsi="Times New Roman" w:cs="Times New Roman"/>
                <w:i/>
                <w:spacing w:val="-2"/>
              </w:rPr>
            </w:pPr>
          </w:p>
          <w:p w14:paraId="1C17E753" w14:textId="752A7C0F" w:rsidR="005902EC" w:rsidRPr="00AE39B4" w:rsidRDefault="002F195E" w:rsidP="00CB3713">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Vienetinių įkainių sutartyse visos paslaugos, darbai ir prekes (</w:t>
            </w:r>
            <w:r w:rsidR="00325C90" w:rsidRPr="00AE39B4">
              <w:rPr>
                <w:rFonts w:ascii="Times New Roman" w:hAnsi="Times New Roman" w:cs="Times New Roman"/>
                <w:i/>
                <w:spacing w:val="-2"/>
              </w:rPr>
              <w:t xml:space="preserve">statybos produktus ir (ar) </w:t>
            </w:r>
            <w:r w:rsidRPr="00AE39B4">
              <w:rPr>
                <w:rFonts w:ascii="Times New Roman" w:hAnsi="Times New Roman" w:cs="Times New Roman"/>
                <w:i/>
                <w:spacing w:val="-2"/>
              </w:rPr>
              <w:t>gaminiai</w:t>
            </w:r>
            <w:r w:rsidR="00142D30" w:rsidRPr="00AE39B4">
              <w:rPr>
                <w:rFonts w:ascii="Times New Roman" w:hAnsi="Times New Roman" w:cs="Times New Roman"/>
                <w:i/>
                <w:spacing w:val="-2"/>
              </w:rPr>
              <w:t>, medžiagos</w:t>
            </w:r>
            <w:r w:rsidRPr="00AE39B4">
              <w:rPr>
                <w:rFonts w:ascii="Times New Roman" w:hAnsi="Times New Roman" w:cs="Times New Roman"/>
                <w:i/>
                <w:spacing w:val="-2"/>
              </w:rPr>
              <w:t>) yra suskaidyti atskiromis eilutėmis</w:t>
            </w:r>
            <w:r w:rsidR="0059034A" w:rsidRPr="00AE39B4">
              <w:rPr>
                <w:rFonts w:ascii="Times New Roman" w:hAnsi="Times New Roman" w:cs="Times New Roman"/>
                <w:i/>
                <w:spacing w:val="-2"/>
              </w:rPr>
              <w:t xml:space="preserve"> pagal vienetinius darbus</w:t>
            </w:r>
            <w:r w:rsidRPr="00AE39B4">
              <w:rPr>
                <w:rFonts w:ascii="Times New Roman" w:hAnsi="Times New Roman" w:cs="Times New Roman"/>
                <w:i/>
                <w:spacing w:val="-2"/>
              </w:rPr>
              <w:t xml:space="preserve">, kur Užsakovas nurodo </w:t>
            </w:r>
            <w:r w:rsidR="006607BB" w:rsidRPr="00AE39B4">
              <w:rPr>
                <w:rFonts w:ascii="Times New Roman" w:hAnsi="Times New Roman" w:cs="Times New Roman"/>
                <w:i/>
                <w:spacing w:val="-2"/>
              </w:rPr>
              <w:t xml:space="preserve">jų </w:t>
            </w:r>
            <w:r w:rsidR="004A6FBA" w:rsidRPr="00AE39B4">
              <w:rPr>
                <w:rFonts w:ascii="Times New Roman" w:hAnsi="Times New Roman" w:cs="Times New Roman"/>
                <w:i/>
                <w:spacing w:val="-2"/>
              </w:rPr>
              <w:t xml:space="preserve">preliminarius </w:t>
            </w:r>
            <w:r w:rsidRPr="00AE39B4">
              <w:rPr>
                <w:rFonts w:ascii="Times New Roman" w:hAnsi="Times New Roman" w:cs="Times New Roman"/>
                <w:i/>
                <w:spacing w:val="-2"/>
              </w:rPr>
              <w:t xml:space="preserve">kiekius ir Rangovas nurodo įkainius kiekvienai eilutei. Sutarčiai apmokėti naudojami vienetiniai įkainiai, taikant </w:t>
            </w:r>
            <w:r w:rsidR="0075168C" w:rsidRPr="00AE39B4">
              <w:rPr>
                <w:rFonts w:ascii="Times New Roman" w:hAnsi="Times New Roman" w:cs="Times New Roman"/>
                <w:i/>
                <w:spacing w:val="-2"/>
              </w:rPr>
              <w:t xml:space="preserve">(dauginant) </w:t>
            </w:r>
            <w:r w:rsidRPr="00AE39B4">
              <w:rPr>
                <w:rFonts w:ascii="Times New Roman" w:hAnsi="Times New Roman" w:cs="Times New Roman"/>
                <w:i/>
                <w:spacing w:val="-2"/>
              </w:rPr>
              <w:t>juos pagal faktiškai atliktus kiekius</w:t>
            </w:r>
            <w:r w:rsidR="005902EC" w:rsidRPr="00AE39B4">
              <w:rPr>
                <w:rFonts w:ascii="Times New Roman" w:hAnsi="Times New Roman" w:cs="Times New Roman"/>
                <w:i/>
                <w:spacing w:val="-2"/>
              </w:rPr>
              <w:t>.</w:t>
            </w:r>
            <w:r w:rsidR="004D68A7" w:rsidRPr="00AE39B4">
              <w:rPr>
                <w:rFonts w:ascii="Times New Roman" w:hAnsi="Times New Roman" w:cs="Times New Roman"/>
                <w:i/>
                <w:spacing w:val="-2"/>
              </w:rPr>
              <w:t>]</w:t>
            </w:r>
            <w:r w:rsidRPr="00AE39B4">
              <w:rPr>
                <w:rFonts w:ascii="Times New Roman" w:hAnsi="Times New Roman" w:cs="Times New Roman"/>
                <w:i/>
                <w:spacing w:val="-2"/>
              </w:rPr>
              <w:t xml:space="preserve"> </w:t>
            </w:r>
          </w:p>
          <w:p w14:paraId="5C120C87" w14:textId="77777777" w:rsidR="005902EC" w:rsidRPr="00AE39B4" w:rsidRDefault="005902EC" w:rsidP="00CB3713">
            <w:pPr>
              <w:shd w:val="clear" w:color="auto" w:fill="FFFFFF"/>
              <w:tabs>
                <w:tab w:val="left" w:pos="1685"/>
              </w:tabs>
              <w:jc w:val="both"/>
              <w:rPr>
                <w:rFonts w:ascii="Times New Roman" w:hAnsi="Times New Roman" w:cs="Times New Roman"/>
                <w:i/>
                <w:spacing w:val="4"/>
              </w:rPr>
            </w:pPr>
          </w:p>
        </w:tc>
      </w:tr>
    </w:tbl>
    <w:p w14:paraId="743A5158" w14:textId="77777777" w:rsidR="00CC47C6" w:rsidRPr="00AE39B4" w:rsidRDefault="00CC47C6" w:rsidP="00031F26">
      <w:pPr>
        <w:spacing w:after="0" w:line="240" w:lineRule="auto"/>
        <w:rPr>
          <w:rFonts w:ascii="Times New Roman" w:hAnsi="Times New Roman" w:cs="Times New Roman"/>
          <w:color w:val="000000"/>
          <w:spacing w:val="4"/>
          <w:sz w:val="18"/>
          <w:szCs w:val="18"/>
        </w:rPr>
      </w:pPr>
    </w:p>
    <w:tbl>
      <w:tblPr>
        <w:tblStyle w:val="TableGrid"/>
        <w:tblW w:w="8931" w:type="dxa"/>
        <w:tblInd w:w="-14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931"/>
      </w:tblGrid>
      <w:tr w:rsidR="00B27AE2" w:rsidRPr="00AE39B4" w14:paraId="6F19D27D" w14:textId="77777777" w:rsidTr="00761C84">
        <w:tc>
          <w:tcPr>
            <w:tcW w:w="8931" w:type="dxa"/>
          </w:tcPr>
          <w:p w14:paraId="7C4F8710" w14:textId="77777777" w:rsidR="00CC47C6" w:rsidRPr="00AE39B4" w:rsidRDefault="00CC47C6" w:rsidP="00CB3713">
            <w:pPr>
              <w:shd w:val="clear" w:color="auto" w:fill="FFFFFF"/>
              <w:tabs>
                <w:tab w:val="left" w:pos="1685"/>
              </w:tabs>
              <w:jc w:val="both"/>
              <w:rPr>
                <w:rFonts w:ascii="Times New Roman" w:hAnsi="Times New Roman" w:cs="Times New Roman"/>
                <w:i/>
                <w:spacing w:val="-1"/>
              </w:rPr>
            </w:pPr>
          </w:p>
          <w:p w14:paraId="11FD78CF" w14:textId="77777777" w:rsidR="00CC47C6" w:rsidRPr="00AE39B4" w:rsidRDefault="00CC47C6" w:rsidP="00CB3713">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[Žemiau, kaip pavyzdys, pateiktas galimas pastatų renovacijos darbų </w:t>
            </w:r>
            <w:r w:rsidR="009E5EA3" w:rsidRPr="00AE39B4">
              <w:rPr>
                <w:rFonts w:ascii="Times New Roman" w:hAnsi="Times New Roman" w:cs="Times New Roman"/>
                <w:i/>
                <w:spacing w:val="-2"/>
              </w:rPr>
              <w:t>sugrupavimas</w:t>
            </w:r>
            <w:r w:rsidRPr="00AE39B4">
              <w:rPr>
                <w:rFonts w:ascii="Times New Roman" w:hAnsi="Times New Roman" w:cs="Times New Roman"/>
                <w:i/>
                <w:spacing w:val="-2"/>
              </w:rPr>
              <w:t xml:space="preserve"> </w:t>
            </w:r>
            <w:r w:rsidR="009E5EA3" w:rsidRPr="00AE39B4">
              <w:rPr>
                <w:rFonts w:ascii="Times New Roman" w:hAnsi="Times New Roman" w:cs="Times New Roman"/>
                <w:i/>
                <w:spacing w:val="-2"/>
              </w:rPr>
              <w:t>veiklomis</w:t>
            </w:r>
            <w:r w:rsidRPr="00AE39B4">
              <w:rPr>
                <w:rFonts w:ascii="Times New Roman" w:hAnsi="Times New Roman" w:cs="Times New Roman"/>
                <w:i/>
                <w:spacing w:val="-2"/>
              </w:rPr>
              <w:t xml:space="preserve">: </w:t>
            </w:r>
          </w:p>
          <w:p w14:paraId="44106AC0" w14:textId="77777777" w:rsidR="001239B7" w:rsidRPr="00AE39B4" w:rsidRDefault="001239B7" w:rsidP="001239B7">
            <w:pPr>
              <w:pStyle w:val="ListParagraph"/>
              <w:numPr>
                <w:ilvl w:val="0"/>
                <w:numId w:val="21"/>
              </w:numPr>
              <w:shd w:val="clear" w:color="auto" w:fill="FFFFFF"/>
              <w:tabs>
                <w:tab w:val="num" w:pos="567"/>
                <w:tab w:val="left" w:pos="1685"/>
              </w:tabs>
              <w:jc w:val="both"/>
              <w:rPr>
                <w:rFonts w:ascii="Times New Roman" w:hAnsi="Times New Roman" w:cs="Times New Roman"/>
                <w:i/>
                <w:spacing w:val="-2"/>
              </w:rPr>
            </w:pPr>
            <w:r w:rsidRPr="00AE39B4">
              <w:rPr>
                <w:rFonts w:ascii="Times New Roman" w:hAnsi="Times New Roman" w:cs="Times New Roman"/>
                <w:i/>
                <w:spacing w:val="-2"/>
              </w:rPr>
              <w:t>langai ir durys (pakeitimas, remontas, sandarinimas);</w:t>
            </w:r>
          </w:p>
          <w:p w14:paraId="44DC2184" w14:textId="77777777" w:rsidR="001239B7" w:rsidRPr="00AE39B4" w:rsidRDefault="001239B7" w:rsidP="001239B7">
            <w:pPr>
              <w:pStyle w:val="ListParagraph"/>
              <w:numPr>
                <w:ilvl w:val="0"/>
                <w:numId w:val="21"/>
              </w:numPr>
              <w:shd w:val="clear" w:color="auto" w:fill="FFFFFF"/>
              <w:tabs>
                <w:tab w:val="num" w:pos="567"/>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išorės sienos (remontas, apšiltinimas); </w:t>
            </w:r>
          </w:p>
          <w:p w14:paraId="4BFE8FA8" w14:textId="77777777" w:rsidR="001239B7" w:rsidRPr="00AE39B4" w:rsidRDefault="001239B7" w:rsidP="001239B7">
            <w:pPr>
              <w:pStyle w:val="ListParagraph"/>
              <w:numPr>
                <w:ilvl w:val="0"/>
                <w:numId w:val="21"/>
              </w:numPr>
              <w:shd w:val="clear" w:color="auto" w:fill="FFFFFF"/>
              <w:tabs>
                <w:tab w:val="num" w:pos="567"/>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stogai (remontas, apšiltinimas, naujo stogo statyba); </w:t>
            </w:r>
          </w:p>
          <w:p w14:paraId="7FD9FD8A" w14:textId="77777777" w:rsidR="001239B7" w:rsidRPr="00AE39B4" w:rsidRDefault="001239B7" w:rsidP="001239B7">
            <w:pPr>
              <w:pStyle w:val="ListParagraph"/>
              <w:numPr>
                <w:ilvl w:val="0"/>
                <w:numId w:val="21"/>
              </w:numPr>
              <w:shd w:val="clear" w:color="auto" w:fill="FFFFFF"/>
              <w:tabs>
                <w:tab w:val="num" w:pos="567"/>
                <w:tab w:val="left" w:pos="1685"/>
              </w:tabs>
              <w:jc w:val="both"/>
              <w:rPr>
                <w:rFonts w:ascii="Times New Roman" w:hAnsi="Times New Roman" w:cs="Times New Roman"/>
                <w:i/>
                <w:spacing w:val="-2"/>
              </w:rPr>
            </w:pPr>
            <w:r w:rsidRPr="00AE39B4">
              <w:rPr>
                <w:rFonts w:ascii="Times New Roman" w:hAnsi="Times New Roman" w:cs="Times New Roman"/>
                <w:i/>
                <w:spacing w:val="-2"/>
              </w:rPr>
              <w:t>lauko laiptai, pandusai (remontas, naujų įrengimas);</w:t>
            </w:r>
          </w:p>
          <w:p w14:paraId="68E08B58" w14:textId="77777777" w:rsidR="001239B7" w:rsidRPr="00AE39B4" w:rsidRDefault="001239B7" w:rsidP="001239B7">
            <w:pPr>
              <w:pStyle w:val="ListParagraph"/>
              <w:numPr>
                <w:ilvl w:val="0"/>
                <w:numId w:val="21"/>
              </w:numPr>
              <w:shd w:val="clear" w:color="auto" w:fill="FFFFFF"/>
              <w:tabs>
                <w:tab w:val="num" w:pos="567"/>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cokolis, nuogrinda (remontas, įrengimas); </w:t>
            </w:r>
          </w:p>
          <w:p w14:paraId="094EA4AF" w14:textId="77777777" w:rsidR="001239B7" w:rsidRPr="00AE39B4" w:rsidRDefault="001239B7" w:rsidP="001239B7">
            <w:pPr>
              <w:pStyle w:val="ListParagraph"/>
              <w:numPr>
                <w:ilvl w:val="0"/>
                <w:numId w:val="21"/>
              </w:numPr>
              <w:shd w:val="clear" w:color="auto" w:fill="FFFFFF"/>
              <w:tabs>
                <w:tab w:val="num" w:pos="567"/>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vidaus pertvaros (remontas, naujų įrengimas); </w:t>
            </w:r>
          </w:p>
          <w:p w14:paraId="29108EC3" w14:textId="77777777" w:rsidR="001239B7" w:rsidRPr="00AE39B4" w:rsidRDefault="001239B7" w:rsidP="001239B7">
            <w:pPr>
              <w:pStyle w:val="ListParagraph"/>
              <w:numPr>
                <w:ilvl w:val="0"/>
                <w:numId w:val="21"/>
              </w:numPr>
              <w:shd w:val="clear" w:color="auto" w:fill="FFFFFF"/>
              <w:tabs>
                <w:tab w:val="num" w:pos="567"/>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grindys (vidaus apdaila); </w:t>
            </w:r>
          </w:p>
          <w:p w14:paraId="7B41A9B9" w14:textId="77777777" w:rsidR="001239B7" w:rsidRPr="00AE39B4" w:rsidRDefault="001239B7" w:rsidP="001239B7">
            <w:pPr>
              <w:pStyle w:val="ListParagraph"/>
              <w:numPr>
                <w:ilvl w:val="0"/>
                <w:numId w:val="21"/>
              </w:numPr>
              <w:shd w:val="clear" w:color="auto" w:fill="FFFFFF"/>
              <w:tabs>
                <w:tab w:val="num" w:pos="567"/>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sienos, lubos (vidaus apdaila); </w:t>
            </w:r>
          </w:p>
          <w:p w14:paraId="21192B13" w14:textId="77777777" w:rsidR="001239B7" w:rsidRPr="00AE39B4" w:rsidRDefault="001239B7" w:rsidP="001239B7">
            <w:pPr>
              <w:pStyle w:val="ListParagraph"/>
              <w:numPr>
                <w:ilvl w:val="0"/>
                <w:numId w:val="21"/>
              </w:numPr>
              <w:shd w:val="clear" w:color="auto" w:fill="FFFFFF"/>
              <w:tabs>
                <w:tab w:val="num" w:pos="567"/>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tualetai ir prausyklos (remontas, perplanavimas); </w:t>
            </w:r>
          </w:p>
          <w:p w14:paraId="5D963DF5" w14:textId="77777777" w:rsidR="001239B7" w:rsidRPr="00AE39B4" w:rsidRDefault="001239B7" w:rsidP="001239B7">
            <w:pPr>
              <w:pStyle w:val="ListParagraph"/>
              <w:numPr>
                <w:ilvl w:val="0"/>
                <w:numId w:val="21"/>
              </w:numPr>
              <w:shd w:val="clear" w:color="auto" w:fill="FFFFFF"/>
              <w:tabs>
                <w:tab w:val="num" w:pos="567"/>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šilumos tiekimo vienetai (katilai, šilumos punktai – pakeitimas, atnaujinimas); </w:t>
            </w:r>
          </w:p>
          <w:p w14:paraId="67D3D9D6" w14:textId="77777777" w:rsidR="001239B7" w:rsidRPr="00AE39B4" w:rsidRDefault="001239B7" w:rsidP="001239B7">
            <w:pPr>
              <w:pStyle w:val="ListParagraph"/>
              <w:numPr>
                <w:ilvl w:val="0"/>
                <w:numId w:val="21"/>
              </w:numPr>
              <w:shd w:val="clear" w:color="auto" w:fill="FFFFFF"/>
              <w:tabs>
                <w:tab w:val="num" w:pos="567"/>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šildymo sistema (vamzdynai, radiatoriai – remontas, pakeitimas); </w:t>
            </w:r>
          </w:p>
          <w:p w14:paraId="4558CDEB" w14:textId="77777777" w:rsidR="001239B7" w:rsidRPr="00AE39B4" w:rsidRDefault="001239B7" w:rsidP="001239B7">
            <w:pPr>
              <w:pStyle w:val="ListParagraph"/>
              <w:numPr>
                <w:ilvl w:val="0"/>
                <w:numId w:val="21"/>
              </w:numPr>
              <w:shd w:val="clear" w:color="auto" w:fill="FFFFFF"/>
              <w:tabs>
                <w:tab w:val="num" w:pos="567"/>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vėdinimo sistema (vamzdynai, įranga – remontas, pakeitimas, atnaujinimas); </w:t>
            </w:r>
          </w:p>
          <w:p w14:paraId="7AE08EC7" w14:textId="77777777" w:rsidR="001239B7" w:rsidRPr="00AE39B4" w:rsidRDefault="001239B7" w:rsidP="001239B7">
            <w:pPr>
              <w:pStyle w:val="ListParagraph"/>
              <w:numPr>
                <w:ilvl w:val="0"/>
                <w:numId w:val="21"/>
              </w:numPr>
              <w:shd w:val="clear" w:color="auto" w:fill="FFFFFF"/>
              <w:tabs>
                <w:tab w:val="num" w:pos="567"/>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vandentiekio ir nuotekų sistema (remontas, pakeitimas); </w:t>
            </w:r>
          </w:p>
          <w:p w14:paraId="13D26367" w14:textId="77777777" w:rsidR="001239B7" w:rsidRPr="00AE39B4" w:rsidRDefault="001239B7" w:rsidP="001239B7">
            <w:pPr>
              <w:pStyle w:val="ListParagraph"/>
              <w:numPr>
                <w:ilvl w:val="0"/>
                <w:numId w:val="21"/>
              </w:numPr>
              <w:shd w:val="clear" w:color="auto" w:fill="FFFFFF"/>
              <w:tabs>
                <w:tab w:val="num" w:pos="567"/>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elektros instaliacija ir apšvietimo sistema (remontas, pakeitimas, atnaujinimas); </w:t>
            </w:r>
          </w:p>
          <w:p w14:paraId="093C2AAE" w14:textId="77777777" w:rsidR="001239B7" w:rsidRPr="00AE39B4" w:rsidRDefault="009E5EA3" w:rsidP="001239B7">
            <w:pPr>
              <w:pStyle w:val="ListParagraph"/>
              <w:numPr>
                <w:ilvl w:val="0"/>
                <w:numId w:val="21"/>
              </w:numPr>
              <w:shd w:val="clear" w:color="auto" w:fill="FFFFFF"/>
              <w:tabs>
                <w:tab w:val="num" w:pos="567"/>
                <w:tab w:val="left" w:pos="1685"/>
              </w:tabs>
              <w:jc w:val="both"/>
              <w:rPr>
                <w:rFonts w:ascii="Times New Roman" w:hAnsi="Times New Roman" w:cs="Times New Roman"/>
                <w:i/>
                <w:spacing w:val="-2"/>
              </w:rPr>
            </w:pPr>
            <w:r w:rsidRPr="00AE39B4">
              <w:rPr>
                <w:rFonts w:ascii="Times New Roman" w:hAnsi="Times New Roman" w:cs="Times New Roman"/>
                <w:i/>
                <w:spacing w:val="-2"/>
              </w:rPr>
              <w:t>elektroninių ryšių</w:t>
            </w:r>
            <w:r w:rsidR="001239B7" w:rsidRPr="00AE39B4">
              <w:rPr>
                <w:rFonts w:ascii="Times New Roman" w:hAnsi="Times New Roman" w:cs="Times New Roman"/>
                <w:i/>
                <w:spacing w:val="-2"/>
              </w:rPr>
              <w:t xml:space="preserve"> (telefono, televizijos, </w:t>
            </w:r>
            <w:r w:rsidRPr="00AE39B4">
              <w:rPr>
                <w:rFonts w:ascii="Times New Roman" w:hAnsi="Times New Roman" w:cs="Times New Roman"/>
                <w:i/>
                <w:spacing w:val="-2"/>
              </w:rPr>
              <w:t xml:space="preserve">kompiuterinio </w:t>
            </w:r>
            <w:r w:rsidR="001239B7" w:rsidRPr="00AE39B4">
              <w:rPr>
                <w:rFonts w:ascii="Times New Roman" w:hAnsi="Times New Roman" w:cs="Times New Roman"/>
                <w:i/>
                <w:spacing w:val="-2"/>
              </w:rPr>
              <w:t>tinklo, signalizacijos) instaliacija (remontas, pakeitimas, atnaujinimas)</w:t>
            </w:r>
            <w:r w:rsidR="005F4DBE" w:rsidRPr="00AE39B4">
              <w:rPr>
                <w:rFonts w:ascii="Times New Roman" w:hAnsi="Times New Roman" w:cs="Times New Roman"/>
                <w:i/>
                <w:spacing w:val="-2"/>
              </w:rPr>
              <w:t>;</w:t>
            </w:r>
          </w:p>
          <w:p w14:paraId="643E1AE4" w14:textId="77777777" w:rsidR="00CC47C6" w:rsidRPr="00AE39B4" w:rsidRDefault="001239B7" w:rsidP="001239B7">
            <w:pPr>
              <w:pStyle w:val="ListParagraph"/>
              <w:numPr>
                <w:ilvl w:val="0"/>
                <w:numId w:val="21"/>
              </w:num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kiti renovacijos darbai</w:t>
            </w:r>
            <w:r w:rsidR="005F4DBE" w:rsidRPr="00AE39B4">
              <w:rPr>
                <w:rFonts w:ascii="Times New Roman" w:hAnsi="Times New Roman" w:cs="Times New Roman"/>
                <w:i/>
                <w:spacing w:val="-2"/>
              </w:rPr>
              <w:t>.</w:t>
            </w:r>
            <w:r w:rsidR="00CC47C6" w:rsidRPr="00AE39B4">
              <w:rPr>
                <w:rFonts w:ascii="Times New Roman" w:hAnsi="Times New Roman" w:cs="Times New Roman"/>
                <w:i/>
                <w:spacing w:val="-2"/>
              </w:rPr>
              <w:t xml:space="preserve">] </w:t>
            </w:r>
          </w:p>
          <w:p w14:paraId="3D9A9A2F" w14:textId="77777777" w:rsidR="00CC47C6" w:rsidRPr="00AE39B4" w:rsidRDefault="00CC47C6" w:rsidP="00CB3713">
            <w:pPr>
              <w:shd w:val="clear" w:color="auto" w:fill="FFFFFF"/>
              <w:tabs>
                <w:tab w:val="left" w:pos="1685"/>
              </w:tabs>
              <w:jc w:val="both"/>
              <w:rPr>
                <w:rFonts w:ascii="Times New Roman" w:hAnsi="Times New Roman" w:cs="Times New Roman"/>
                <w:i/>
                <w:spacing w:val="4"/>
              </w:rPr>
            </w:pPr>
          </w:p>
        </w:tc>
      </w:tr>
    </w:tbl>
    <w:p w14:paraId="4CAD084F" w14:textId="77777777" w:rsidR="00F309AC" w:rsidRPr="00AE39B4" w:rsidRDefault="00F309AC" w:rsidP="00031F26">
      <w:pPr>
        <w:spacing w:after="0" w:line="240" w:lineRule="auto"/>
        <w:rPr>
          <w:rFonts w:ascii="Times New Roman" w:hAnsi="Times New Roman" w:cs="Times New Roman"/>
          <w:color w:val="000000"/>
          <w:spacing w:val="4"/>
          <w:sz w:val="18"/>
          <w:szCs w:val="18"/>
        </w:rPr>
      </w:pPr>
    </w:p>
    <w:tbl>
      <w:tblPr>
        <w:tblStyle w:val="TableGrid"/>
        <w:tblW w:w="8931" w:type="dxa"/>
        <w:tblInd w:w="-14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931"/>
      </w:tblGrid>
      <w:tr w:rsidR="00B27AE2" w:rsidRPr="00AE39B4" w14:paraId="37BF1E2D" w14:textId="77777777" w:rsidTr="00761C84">
        <w:tc>
          <w:tcPr>
            <w:tcW w:w="8931" w:type="dxa"/>
          </w:tcPr>
          <w:p w14:paraId="2524A521" w14:textId="77777777" w:rsidR="00F309AC" w:rsidRPr="00AE39B4" w:rsidRDefault="00F309AC" w:rsidP="00CB3713">
            <w:pPr>
              <w:shd w:val="clear" w:color="auto" w:fill="FFFFFF"/>
              <w:tabs>
                <w:tab w:val="left" w:pos="1685"/>
              </w:tabs>
              <w:jc w:val="both"/>
              <w:rPr>
                <w:rFonts w:ascii="Times New Roman" w:hAnsi="Times New Roman" w:cs="Times New Roman"/>
                <w:i/>
                <w:spacing w:val="-1"/>
              </w:rPr>
            </w:pPr>
          </w:p>
          <w:p w14:paraId="09DFA215" w14:textId="1827336A" w:rsidR="00094908" w:rsidRPr="00AE39B4" w:rsidRDefault="008646A5" w:rsidP="00E321B9">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w:t>
            </w:r>
            <w:r w:rsidR="00F309AC" w:rsidRPr="00AE39B4">
              <w:rPr>
                <w:rFonts w:ascii="Times New Roman" w:hAnsi="Times New Roman" w:cs="Times New Roman"/>
                <w:i/>
                <w:spacing w:val="-2"/>
              </w:rPr>
              <w:t>Paprastai statinio projekto (toliau – Projektas) apimtyje paruošiami sąnaudų kiekio žiniaraščiai</w:t>
            </w:r>
            <w:r w:rsidR="004A3C10" w:rsidRPr="00AE39B4">
              <w:rPr>
                <w:rFonts w:ascii="Times New Roman" w:hAnsi="Times New Roman" w:cs="Times New Roman"/>
                <w:i/>
                <w:spacing w:val="-2"/>
              </w:rPr>
              <w:t xml:space="preserve">. </w:t>
            </w:r>
            <w:r w:rsidR="00094908" w:rsidRPr="00AE39B4">
              <w:rPr>
                <w:rFonts w:ascii="Times New Roman" w:hAnsi="Times New Roman" w:cs="Times New Roman"/>
                <w:i/>
                <w:spacing w:val="-2"/>
              </w:rPr>
              <w:t xml:space="preserve">Sąnaudų kiekio žiniaraščiuose pateikiamas apskaičiuotas Projekto sprendiniuose numatytų statybos produktų, įrenginių ir statybos darbų kiekis. Techninio projekto rengimo etape žiniaraščiai rengiami pagal </w:t>
            </w:r>
            <w:r w:rsidR="00375413" w:rsidRPr="00AE39B4">
              <w:rPr>
                <w:rFonts w:ascii="Times New Roman" w:hAnsi="Times New Roman" w:cs="Times New Roman"/>
                <w:i/>
                <w:spacing w:val="-2"/>
              </w:rPr>
              <w:t xml:space="preserve">sustambintus </w:t>
            </w:r>
            <w:r w:rsidR="00094908" w:rsidRPr="00AE39B4">
              <w:rPr>
                <w:rFonts w:ascii="Times New Roman" w:hAnsi="Times New Roman" w:cs="Times New Roman"/>
                <w:i/>
                <w:spacing w:val="-2"/>
              </w:rPr>
              <w:t xml:space="preserve">sąnaudų </w:t>
            </w:r>
            <w:r w:rsidR="00375413" w:rsidRPr="00AE39B4">
              <w:rPr>
                <w:rFonts w:ascii="Times New Roman" w:hAnsi="Times New Roman" w:cs="Times New Roman"/>
                <w:i/>
                <w:spacing w:val="-2"/>
              </w:rPr>
              <w:t>rodiklius</w:t>
            </w:r>
            <w:r w:rsidR="00094908" w:rsidRPr="00AE39B4">
              <w:rPr>
                <w:rFonts w:ascii="Times New Roman" w:hAnsi="Times New Roman" w:cs="Times New Roman"/>
                <w:i/>
                <w:spacing w:val="-2"/>
              </w:rPr>
              <w:t xml:space="preserve">, o darbo projekto rengimo etape </w:t>
            </w:r>
            <w:r w:rsidR="00375413" w:rsidRPr="00AE39B4">
              <w:rPr>
                <w:rFonts w:ascii="Times New Roman" w:hAnsi="Times New Roman" w:cs="Times New Roman"/>
                <w:i/>
                <w:spacing w:val="-2"/>
              </w:rPr>
              <w:t xml:space="preserve">šie rodikliai </w:t>
            </w:r>
            <w:r w:rsidR="00094908" w:rsidRPr="00AE39B4">
              <w:rPr>
                <w:rFonts w:ascii="Times New Roman" w:hAnsi="Times New Roman" w:cs="Times New Roman"/>
                <w:i/>
                <w:spacing w:val="-2"/>
              </w:rPr>
              <w:t xml:space="preserve">yra </w:t>
            </w:r>
            <w:r w:rsidR="00375413" w:rsidRPr="00AE39B4">
              <w:rPr>
                <w:rFonts w:ascii="Times New Roman" w:hAnsi="Times New Roman" w:cs="Times New Roman"/>
                <w:i/>
                <w:spacing w:val="-2"/>
              </w:rPr>
              <w:t>patikslinami</w:t>
            </w:r>
            <w:r w:rsidR="00094908" w:rsidRPr="00AE39B4">
              <w:rPr>
                <w:rFonts w:ascii="Times New Roman" w:hAnsi="Times New Roman" w:cs="Times New Roman"/>
                <w:i/>
                <w:spacing w:val="-2"/>
              </w:rPr>
              <w:t xml:space="preserve">. </w:t>
            </w:r>
          </w:p>
          <w:p w14:paraId="6359B0DB" w14:textId="77777777" w:rsidR="00094908" w:rsidRPr="00AE39B4" w:rsidRDefault="00094908" w:rsidP="00E321B9">
            <w:pPr>
              <w:shd w:val="clear" w:color="auto" w:fill="FFFFFF"/>
              <w:tabs>
                <w:tab w:val="left" w:pos="1685"/>
              </w:tabs>
              <w:jc w:val="both"/>
              <w:rPr>
                <w:rFonts w:ascii="Times New Roman" w:hAnsi="Times New Roman" w:cs="Times New Roman"/>
                <w:i/>
                <w:spacing w:val="-2"/>
              </w:rPr>
            </w:pPr>
          </w:p>
          <w:p w14:paraId="02E2A85D" w14:textId="77777777" w:rsidR="00F309AC" w:rsidRPr="00AE39B4" w:rsidRDefault="00094908" w:rsidP="00E321B9">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Sąnaudų kiekio žiniaraščiuose </w:t>
            </w:r>
            <w:r w:rsidR="004A3C10" w:rsidRPr="00AE39B4">
              <w:rPr>
                <w:rFonts w:ascii="Times New Roman" w:hAnsi="Times New Roman" w:cs="Times New Roman"/>
                <w:i/>
                <w:spacing w:val="-2"/>
              </w:rPr>
              <w:t xml:space="preserve">aprašomi visi statinių statybos darbai bei apskaičiuojami jų kiekiai pagal vienetinius darbus, o detalumas ir sudėtis nustatomas, vadovaujantis statinio projektavimo statybos techniniu reglamentu. </w:t>
            </w:r>
            <w:r w:rsidR="00B552A0" w:rsidRPr="00AE39B4">
              <w:rPr>
                <w:rFonts w:ascii="Times New Roman" w:hAnsi="Times New Roman" w:cs="Times New Roman"/>
                <w:i/>
                <w:spacing w:val="-2"/>
              </w:rPr>
              <w:t>Resursų poreikio žiniaraščiai sudaromi pagal normatyvines sąnaudas bei Projekte apskaičiuotus darbų kiekius, o statybos resursų poreikio skaičiavimai yra skirti naudotis nustatant statybos skaičiuojamąją kainą, statybos rangovo parinkimo dokumentus bei sutartis dėl statinių statybos darbų</w:t>
            </w:r>
            <w:r w:rsidR="00F309AC" w:rsidRPr="00AE39B4">
              <w:rPr>
                <w:rFonts w:ascii="Times New Roman" w:hAnsi="Times New Roman" w:cs="Times New Roman"/>
                <w:i/>
                <w:spacing w:val="-2"/>
              </w:rPr>
              <w:t xml:space="preserve">. </w:t>
            </w:r>
          </w:p>
          <w:p w14:paraId="4C61B35A" w14:textId="77777777" w:rsidR="00D975AB" w:rsidRPr="00AE39B4" w:rsidRDefault="00D975AB" w:rsidP="00E321B9">
            <w:pPr>
              <w:shd w:val="clear" w:color="auto" w:fill="FFFFFF"/>
              <w:tabs>
                <w:tab w:val="left" w:pos="1685"/>
              </w:tabs>
              <w:jc w:val="both"/>
              <w:rPr>
                <w:rFonts w:ascii="Times New Roman" w:hAnsi="Times New Roman" w:cs="Times New Roman"/>
                <w:i/>
                <w:spacing w:val="-2"/>
              </w:rPr>
            </w:pPr>
          </w:p>
          <w:p w14:paraId="5B2A6D0C" w14:textId="55D38403" w:rsidR="00C0580F" w:rsidRPr="00AE39B4" w:rsidRDefault="00C0580F" w:rsidP="00E321B9">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Vienetinių </w:t>
            </w:r>
            <w:r w:rsidR="001C1377" w:rsidRPr="00AE39B4">
              <w:rPr>
                <w:rFonts w:ascii="Times New Roman" w:hAnsi="Times New Roman" w:cs="Times New Roman"/>
                <w:i/>
                <w:spacing w:val="-2"/>
              </w:rPr>
              <w:t xml:space="preserve">įkainių kainodaros sutartyse sąnaudų kiekio žiniaraščiai yra pagrindas </w:t>
            </w:r>
            <w:r w:rsidR="00D73195" w:rsidRPr="00AE39B4">
              <w:rPr>
                <w:rFonts w:ascii="Times New Roman" w:hAnsi="Times New Roman" w:cs="Times New Roman"/>
                <w:i/>
                <w:spacing w:val="-2"/>
              </w:rPr>
              <w:t xml:space="preserve">parengti Kiekių sąrašą, kuris pateikia </w:t>
            </w:r>
            <w:r w:rsidR="001721FA" w:rsidRPr="00AE39B4">
              <w:rPr>
                <w:rFonts w:ascii="Times New Roman" w:hAnsi="Times New Roman" w:cs="Times New Roman"/>
                <w:i/>
                <w:spacing w:val="-2"/>
              </w:rPr>
              <w:t xml:space="preserve">atskirų vienetinių statybos </w:t>
            </w:r>
            <w:r w:rsidR="000703ED" w:rsidRPr="00AE39B4">
              <w:rPr>
                <w:rFonts w:ascii="Times New Roman" w:hAnsi="Times New Roman" w:cs="Times New Roman"/>
                <w:i/>
                <w:spacing w:val="-2"/>
              </w:rPr>
              <w:t xml:space="preserve">baigtinių </w:t>
            </w:r>
            <w:r w:rsidR="001721FA" w:rsidRPr="00AE39B4">
              <w:rPr>
                <w:rFonts w:ascii="Times New Roman" w:hAnsi="Times New Roman" w:cs="Times New Roman"/>
                <w:i/>
                <w:spacing w:val="-2"/>
              </w:rPr>
              <w:t xml:space="preserve">darbų kiekius. </w:t>
            </w:r>
            <w:r w:rsidR="000D139D" w:rsidRPr="00AE39B4">
              <w:rPr>
                <w:rFonts w:ascii="Times New Roman" w:hAnsi="Times New Roman" w:cs="Times New Roman"/>
                <w:i/>
                <w:spacing w:val="-2"/>
              </w:rPr>
              <w:t xml:space="preserve">Šiuo atveju reikia aiškiai ir nedviprasmiškai nurodyti, kad Kiekių sąrašo kiekiai yra tik apytikriai, ir negali būti laikomi faktiniais ir tiksliais kiekiais. </w:t>
            </w:r>
          </w:p>
          <w:p w14:paraId="05A63EAE" w14:textId="77777777" w:rsidR="00C0580F" w:rsidRPr="00AE39B4" w:rsidRDefault="00C0580F" w:rsidP="00E321B9">
            <w:pPr>
              <w:shd w:val="clear" w:color="auto" w:fill="FFFFFF"/>
              <w:tabs>
                <w:tab w:val="left" w:pos="1685"/>
              </w:tabs>
              <w:jc w:val="both"/>
              <w:rPr>
                <w:rFonts w:ascii="Times New Roman" w:hAnsi="Times New Roman" w:cs="Times New Roman"/>
                <w:i/>
                <w:spacing w:val="-2"/>
              </w:rPr>
            </w:pPr>
          </w:p>
          <w:p w14:paraId="55BF3A1A" w14:textId="2E7C4DE5" w:rsidR="00D64C94" w:rsidRPr="00AE39B4" w:rsidRDefault="00D73195" w:rsidP="00E321B9">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Bendros sumos kainodaros sutartyse </w:t>
            </w:r>
            <w:r w:rsidR="00D975AB" w:rsidRPr="00AE39B4">
              <w:rPr>
                <w:rFonts w:ascii="Times New Roman" w:hAnsi="Times New Roman" w:cs="Times New Roman"/>
                <w:i/>
                <w:spacing w:val="-2"/>
              </w:rPr>
              <w:t xml:space="preserve">Užsakovas turi kelis pasirinkimus, kaip elgtis su sąnaudų kiekio žiniaraščiais: (i) </w:t>
            </w:r>
            <w:r w:rsidR="005B1F89" w:rsidRPr="00AE39B4">
              <w:rPr>
                <w:rFonts w:ascii="Times New Roman" w:hAnsi="Times New Roman" w:cs="Times New Roman"/>
                <w:i/>
                <w:spacing w:val="-2"/>
              </w:rPr>
              <w:t xml:space="preserve">nepateikti </w:t>
            </w:r>
            <w:r w:rsidR="00591C1E" w:rsidRPr="00AE39B4">
              <w:rPr>
                <w:rFonts w:ascii="Times New Roman" w:hAnsi="Times New Roman" w:cs="Times New Roman"/>
                <w:i/>
                <w:spacing w:val="-2"/>
              </w:rPr>
              <w:t>Projekto sąnaudų kiekių žiniaraščių</w:t>
            </w:r>
            <w:r w:rsidR="005B1F89" w:rsidRPr="00AE39B4">
              <w:rPr>
                <w:rFonts w:ascii="Times New Roman" w:hAnsi="Times New Roman" w:cs="Times New Roman"/>
                <w:i/>
                <w:spacing w:val="-2"/>
              </w:rPr>
              <w:t xml:space="preserve"> ir nereikalau</w:t>
            </w:r>
            <w:r w:rsidR="00DE6686" w:rsidRPr="00AE39B4">
              <w:rPr>
                <w:rFonts w:ascii="Times New Roman" w:hAnsi="Times New Roman" w:cs="Times New Roman"/>
                <w:i/>
                <w:spacing w:val="-2"/>
              </w:rPr>
              <w:t>ti, kad R</w:t>
            </w:r>
            <w:r w:rsidR="005B1F89" w:rsidRPr="00AE39B4">
              <w:rPr>
                <w:rFonts w:ascii="Times New Roman" w:hAnsi="Times New Roman" w:cs="Times New Roman"/>
                <w:i/>
                <w:spacing w:val="-2"/>
              </w:rPr>
              <w:t>angovas pateiktų detalias lokalines sąmatas,</w:t>
            </w:r>
            <w:r w:rsidR="00DE6686" w:rsidRPr="00AE39B4">
              <w:rPr>
                <w:rFonts w:ascii="Times New Roman" w:hAnsi="Times New Roman" w:cs="Times New Roman"/>
                <w:i/>
                <w:spacing w:val="-2"/>
              </w:rPr>
              <w:t xml:space="preserve"> (ii) </w:t>
            </w:r>
            <w:r w:rsidR="00591C1E" w:rsidRPr="00AE39B4">
              <w:rPr>
                <w:rFonts w:ascii="Times New Roman" w:hAnsi="Times New Roman" w:cs="Times New Roman"/>
                <w:i/>
                <w:spacing w:val="-2"/>
              </w:rPr>
              <w:t xml:space="preserve">prašyti, kad Rangovas pateiktų detalias lokalines sąmatas </w:t>
            </w:r>
            <w:r w:rsidR="00B87047" w:rsidRPr="00AE39B4">
              <w:rPr>
                <w:rFonts w:ascii="Times New Roman" w:hAnsi="Times New Roman" w:cs="Times New Roman"/>
                <w:i/>
                <w:spacing w:val="-2"/>
              </w:rPr>
              <w:t xml:space="preserve">(sąmatinius skaičiavimus) </w:t>
            </w:r>
            <w:r w:rsidR="00591C1E" w:rsidRPr="00AE39B4">
              <w:rPr>
                <w:rFonts w:ascii="Times New Roman" w:hAnsi="Times New Roman" w:cs="Times New Roman"/>
                <w:i/>
                <w:spacing w:val="-2"/>
              </w:rPr>
              <w:t xml:space="preserve">pagal savo paties parengtus sąnaudų kiekių žiniaraščius, (iii) pateikti Projekto sąnaudų kiekių žiniaraščius, įtraukiant juos kaip Veiklų sąrašo lentelės priedą. </w:t>
            </w:r>
            <w:r w:rsidR="006A698A" w:rsidRPr="00AE39B4">
              <w:rPr>
                <w:rFonts w:ascii="Times New Roman" w:hAnsi="Times New Roman" w:cs="Times New Roman"/>
                <w:i/>
                <w:spacing w:val="-2"/>
              </w:rPr>
              <w:t xml:space="preserve">(iii) </w:t>
            </w:r>
            <w:r w:rsidR="00D64C94" w:rsidRPr="00AE39B4">
              <w:rPr>
                <w:rFonts w:ascii="Times New Roman" w:hAnsi="Times New Roman" w:cs="Times New Roman"/>
                <w:i/>
                <w:spacing w:val="-2"/>
              </w:rPr>
              <w:t xml:space="preserve">atveju </w:t>
            </w:r>
            <w:r w:rsidR="00BF6D49" w:rsidRPr="00AE39B4">
              <w:rPr>
                <w:rFonts w:ascii="Times New Roman" w:hAnsi="Times New Roman" w:cs="Times New Roman"/>
                <w:i/>
                <w:spacing w:val="-2"/>
              </w:rPr>
              <w:t>būtina aiškiai ir nedviprasmiškai nurodyti, kad Projekto sąnaudų kiekių žiniaraščiai yra tik apytikriai, ir negali būti laikomi faktiniais ir tiksliais kiekiais sutarties kainos peržiūros požiūriu, ir pateikiami Rangovui tik kaip pagalbinė medžiaga pasiūlymui parengti</w:t>
            </w:r>
            <w:r w:rsidR="00D64C94" w:rsidRPr="00AE39B4">
              <w:rPr>
                <w:rFonts w:ascii="Times New Roman" w:hAnsi="Times New Roman" w:cs="Times New Roman"/>
                <w:i/>
                <w:spacing w:val="-2"/>
              </w:rPr>
              <w:t>.</w:t>
            </w:r>
            <w:r w:rsidR="0099563D" w:rsidRPr="00AE39B4">
              <w:rPr>
                <w:rFonts w:ascii="Times New Roman" w:hAnsi="Times New Roman" w:cs="Times New Roman"/>
                <w:i/>
                <w:spacing w:val="-2"/>
              </w:rPr>
              <w:t>]</w:t>
            </w:r>
            <w:r w:rsidR="00D64C94" w:rsidRPr="00AE39B4">
              <w:rPr>
                <w:rFonts w:ascii="Times New Roman" w:hAnsi="Times New Roman" w:cs="Times New Roman"/>
                <w:i/>
                <w:spacing w:val="-2"/>
              </w:rPr>
              <w:t xml:space="preserve"> </w:t>
            </w:r>
          </w:p>
          <w:p w14:paraId="2424EDAF" w14:textId="77777777" w:rsidR="00F309AC" w:rsidRPr="00AE39B4" w:rsidRDefault="00F309AC" w:rsidP="00C04360">
            <w:pPr>
              <w:shd w:val="clear" w:color="auto" w:fill="FFFFFF"/>
              <w:tabs>
                <w:tab w:val="left" w:pos="1685"/>
              </w:tabs>
              <w:jc w:val="both"/>
              <w:rPr>
                <w:rFonts w:ascii="Times New Roman" w:hAnsi="Times New Roman" w:cs="Times New Roman"/>
                <w:i/>
                <w:spacing w:val="4"/>
              </w:rPr>
            </w:pPr>
          </w:p>
        </w:tc>
      </w:tr>
    </w:tbl>
    <w:p w14:paraId="39F588C1" w14:textId="77777777" w:rsidR="00C04360" w:rsidRPr="00AE39B4" w:rsidRDefault="00C04360" w:rsidP="00031F26">
      <w:pPr>
        <w:spacing w:after="0" w:line="240" w:lineRule="auto"/>
        <w:rPr>
          <w:rFonts w:ascii="Times New Roman" w:hAnsi="Times New Roman" w:cs="Times New Roman"/>
          <w:color w:val="000000"/>
          <w:spacing w:val="4"/>
          <w:sz w:val="18"/>
          <w:szCs w:val="18"/>
        </w:rPr>
      </w:pPr>
    </w:p>
    <w:tbl>
      <w:tblPr>
        <w:tblStyle w:val="TableGrid"/>
        <w:tblW w:w="8931" w:type="dxa"/>
        <w:tblInd w:w="-14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931"/>
      </w:tblGrid>
      <w:tr w:rsidR="00B27AE2" w:rsidRPr="00AE39B4" w14:paraId="64B130B6" w14:textId="77777777" w:rsidTr="00761C84">
        <w:tc>
          <w:tcPr>
            <w:tcW w:w="8931" w:type="dxa"/>
          </w:tcPr>
          <w:p w14:paraId="1B8C16E0" w14:textId="77777777" w:rsidR="00C04360" w:rsidRPr="00AE39B4" w:rsidRDefault="00C04360" w:rsidP="00CB3713">
            <w:pPr>
              <w:shd w:val="clear" w:color="auto" w:fill="FFFFFF"/>
              <w:tabs>
                <w:tab w:val="left" w:pos="1685"/>
              </w:tabs>
              <w:jc w:val="both"/>
              <w:rPr>
                <w:rFonts w:ascii="Times New Roman" w:hAnsi="Times New Roman" w:cs="Times New Roman"/>
                <w:i/>
                <w:spacing w:val="-1"/>
              </w:rPr>
            </w:pPr>
          </w:p>
          <w:p w14:paraId="68566325" w14:textId="1BEB59A5" w:rsidR="00C04360" w:rsidRPr="00AE39B4" w:rsidRDefault="004B31D7" w:rsidP="00CB3713">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w:t>
            </w:r>
            <w:r w:rsidR="00C04360" w:rsidRPr="00AE39B4">
              <w:rPr>
                <w:rFonts w:ascii="Times New Roman" w:hAnsi="Times New Roman" w:cs="Times New Roman"/>
                <w:i/>
                <w:spacing w:val="-2"/>
              </w:rPr>
              <w:t xml:space="preserve">Statybos darbų sutartyse nurodytų darbų apimtis (projektinis kiekis) turėtų būti laikomas darbų apimties aprašymas Projekto, kaip visumos, dokumentuose (techninėse specifikacijose, aiškinamajame rašte, brėžiniuose), </w:t>
            </w:r>
            <w:r w:rsidR="00DB55DD" w:rsidRPr="00AE39B4">
              <w:rPr>
                <w:rFonts w:ascii="Times New Roman" w:hAnsi="Times New Roman" w:cs="Times New Roman"/>
                <w:i/>
                <w:spacing w:val="-2"/>
              </w:rPr>
              <w:t xml:space="preserve">sąnaudų kiekių žiniaraščiuose nurodomus kiekius laikant apytikriais, </w:t>
            </w:r>
            <w:r w:rsidR="00C04360" w:rsidRPr="00AE39B4">
              <w:rPr>
                <w:rFonts w:ascii="Times New Roman" w:hAnsi="Times New Roman" w:cs="Times New Roman"/>
                <w:i/>
                <w:spacing w:val="-2"/>
              </w:rPr>
              <w:t>tik bendros sumos kainodaros sutartyse faktini</w:t>
            </w:r>
            <w:r w:rsidR="00B17A85" w:rsidRPr="00AE39B4">
              <w:rPr>
                <w:rFonts w:ascii="Times New Roman" w:hAnsi="Times New Roman" w:cs="Times New Roman"/>
                <w:i/>
                <w:spacing w:val="-2"/>
              </w:rPr>
              <w:t>o</w:t>
            </w:r>
            <w:r w:rsidR="00C04360" w:rsidRPr="00AE39B4">
              <w:rPr>
                <w:rFonts w:ascii="Times New Roman" w:hAnsi="Times New Roman" w:cs="Times New Roman"/>
                <w:i/>
                <w:spacing w:val="-2"/>
              </w:rPr>
              <w:t xml:space="preserve"> kieki</w:t>
            </w:r>
            <w:r w:rsidR="00B17A85" w:rsidRPr="00AE39B4">
              <w:rPr>
                <w:rFonts w:ascii="Times New Roman" w:hAnsi="Times New Roman" w:cs="Times New Roman"/>
                <w:i/>
                <w:spacing w:val="-2"/>
              </w:rPr>
              <w:t>o</w:t>
            </w:r>
            <w:r w:rsidR="00C04360" w:rsidRPr="00AE39B4">
              <w:rPr>
                <w:rFonts w:ascii="Times New Roman" w:hAnsi="Times New Roman" w:cs="Times New Roman"/>
                <w:i/>
                <w:spacing w:val="-2"/>
              </w:rPr>
              <w:t xml:space="preserve"> neatitikimo su </w:t>
            </w:r>
            <w:r w:rsidR="00424936" w:rsidRPr="00AE39B4">
              <w:rPr>
                <w:rFonts w:ascii="Times New Roman" w:hAnsi="Times New Roman" w:cs="Times New Roman"/>
                <w:i/>
                <w:spacing w:val="-2"/>
              </w:rPr>
              <w:t>projektiniu kiekiu</w:t>
            </w:r>
            <w:r w:rsidR="00424936" w:rsidRPr="00AE39B4" w:rsidDel="00424936">
              <w:rPr>
                <w:rFonts w:ascii="Times New Roman" w:hAnsi="Times New Roman" w:cs="Times New Roman"/>
                <w:i/>
                <w:spacing w:val="-2"/>
              </w:rPr>
              <w:t xml:space="preserve"> </w:t>
            </w:r>
            <w:r w:rsidR="00C04360" w:rsidRPr="00AE39B4">
              <w:rPr>
                <w:rFonts w:ascii="Times New Roman" w:hAnsi="Times New Roman" w:cs="Times New Roman"/>
                <w:i/>
                <w:spacing w:val="-2"/>
              </w:rPr>
              <w:t xml:space="preserve">rizika būtų prisiimta Rangovo, o vienetinių įkainių kainodaros sutartyse – Užsakovo. </w:t>
            </w:r>
          </w:p>
          <w:p w14:paraId="55265F20" w14:textId="77777777" w:rsidR="00C04360" w:rsidRPr="00AE39B4" w:rsidRDefault="00C04360" w:rsidP="00CB3713">
            <w:pPr>
              <w:shd w:val="clear" w:color="auto" w:fill="FFFFFF"/>
              <w:tabs>
                <w:tab w:val="left" w:pos="1685"/>
              </w:tabs>
              <w:jc w:val="both"/>
              <w:rPr>
                <w:rFonts w:ascii="Times New Roman" w:hAnsi="Times New Roman" w:cs="Times New Roman"/>
                <w:i/>
                <w:spacing w:val="-2"/>
              </w:rPr>
            </w:pPr>
          </w:p>
          <w:p w14:paraId="3C1C42EA" w14:textId="77777777" w:rsidR="00C04360" w:rsidRPr="00AE39B4" w:rsidRDefault="00C04360" w:rsidP="00CB3713">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Projekto sąnaudų kiekių žiniaraščiai turi informaciją, taip pat randamą Specifikacijoje, Brėžiniuose ir Veiklos sąraše! Jei yra būtinas informacijos pasikartojimas skirtinguose Sutarties dokumentuose, reikia labai atidžiai ruošti medžiagą, siekiant išvengti prieštaravimų tarp dokumentų, apibrėžiančių tą patį dalyką.] </w:t>
            </w:r>
          </w:p>
          <w:p w14:paraId="233FE141" w14:textId="77777777" w:rsidR="00C04360" w:rsidRPr="00AE39B4" w:rsidRDefault="00C04360" w:rsidP="00CB3713">
            <w:pPr>
              <w:shd w:val="clear" w:color="auto" w:fill="FFFFFF"/>
              <w:tabs>
                <w:tab w:val="left" w:pos="1685"/>
              </w:tabs>
              <w:jc w:val="both"/>
              <w:rPr>
                <w:rFonts w:ascii="Times New Roman" w:hAnsi="Times New Roman" w:cs="Times New Roman"/>
                <w:i/>
                <w:spacing w:val="4"/>
              </w:rPr>
            </w:pPr>
          </w:p>
        </w:tc>
      </w:tr>
    </w:tbl>
    <w:p w14:paraId="7CA6957F" w14:textId="77777777" w:rsidR="0001152C" w:rsidRPr="00AE39B4" w:rsidRDefault="0001152C" w:rsidP="00031F26">
      <w:pPr>
        <w:spacing w:after="0" w:line="240" w:lineRule="auto"/>
        <w:rPr>
          <w:rFonts w:ascii="Times New Roman" w:hAnsi="Times New Roman" w:cs="Times New Roman"/>
          <w:color w:val="000000"/>
          <w:spacing w:val="4"/>
          <w:sz w:val="18"/>
          <w:szCs w:val="18"/>
        </w:rPr>
      </w:pPr>
    </w:p>
    <w:tbl>
      <w:tblPr>
        <w:tblStyle w:val="TableGrid"/>
        <w:tblW w:w="8931" w:type="dxa"/>
        <w:tblInd w:w="-14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931"/>
      </w:tblGrid>
      <w:tr w:rsidR="00B27AE2" w:rsidRPr="00AE39B4" w14:paraId="47599279" w14:textId="77777777" w:rsidTr="00761C84">
        <w:tc>
          <w:tcPr>
            <w:tcW w:w="8931" w:type="dxa"/>
          </w:tcPr>
          <w:p w14:paraId="1DC2321C" w14:textId="77777777" w:rsidR="0001152C" w:rsidRPr="00AE39B4" w:rsidRDefault="0001152C" w:rsidP="00CB3713">
            <w:pPr>
              <w:shd w:val="clear" w:color="auto" w:fill="FFFFFF"/>
              <w:tabs>
                <w:tab w:val="left" w:pos="1685"/>
              </w:tabs>
              <w:jc w:val="both"/>
              <w:rPr>
                <w:rFonts w:ascii="Times New Roman" w:hAnsi="Times New Roman" w:cs="Times New Roman"/>
                <w:i/>
                <w:spacing w:val="-1"/>
              </w:rPr>
            </w:pPr>
          </w:p>
          <w:p w14:paraId="3E091126" w14:textId="201FF7D4" w:rsidR="0001152C" w:rsidRPr="00AE39B4" w:rsidRDefault="0001152C" w:rsidP="00CB3713">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w:t>
            </w:r>
            <w:r w:rsidR="00AA531B" w:rsidRPr="00AE39B4">
              <w:rPr>
                <w:rFonts w:ascii="Times New Roman" w:hAnsi="Times New Roman" w:cs="Times New Roman"/>
                <w:i/>
                <w:spacing w:val="-2"/>
              </w:rPr>
              <w:t>P</w:t>
            </w:r>
            <w:r w:rsidR="00AA531B" w:rsidRPr="00AE39B4">
              <w:rPr>
                <w:rFonts w:ascii="Times New Roman" w:hAnsi="Times New Roman" w:cs="Times New Roman"/>
                <w:i/>
                <w:spacing w:val="-1"/>
              </w:rPr>
              <w:t>rie sutarties dokumentų bylos</w:t>
            </w:r>
            <w:r w:rsidR="00AA531B" w:rsidRPr="00AE39B4">
              <w:rPr>
                <w:rFonts w:ascii="Times New Roman" w:hAnsi="Times New Roman" w:cs="Times New Roman"/>
                <w:i/>
                <w:spacing w:val="-2"/>
              </w:rPr>
              <w:t xml:space="preserve"> </w:t>
            </w:r>
            <w:r w:rsidRPr="00AE39B4">
              <w:rPr>
                <w:rFonts w:ascii="Times New Roman" w:hAnsi="Times New Roman" w:cs="Times New Roman"/>
                <w:i/>
                <w:spacing w:val="-2"/>
              </w:rPr>
              <w:t xml:space="preserve">pateikti rekomenduojami Veiklų sąrašo, kai naudojama bendros sumos sutartis arba Kiekių sąrašo, kai naudojama vienetinių įkainių sutartis, pavyzdžiai. Šie pavyzdžiai yra parodomieji ir gali būti modifikuojami/pritaikomi pagal konkretaus projekto/sutarties reikalavimus. </w:t>
            </w:r>
          </w:p>
          <w:p w14:paraId="7CE3A263" w14:textId="77777777" w:rsidR="0001152C" w:rsidRPr="00AE39B4" w:rsidRDefault="0001152C" w:rsidP="00CB3713">
            <w:pPr>
              <w:shd w:val="clear" w:color="auto" w:fill="FFFFFF"/>
              <w:tabs>
                <w:tab w:val="left" w:pos="1685"/>
              </w:tabs>
              <w:jc w:val="both"/>
              <w:rPr>
                <w:rFonts w:ascii="Times New Roman" w:hAnsi="Times New Roman" w:cs="Times New Roman"/>
                <w:i/>
                <w:spacing w:val="-2"/>
              </w:rPr>
            </w:pPr>
          </w:p>
          <w:p w14:paraId="43D9AA06" w14:textId="05735091" w:rsidR="0001152C" w:rsidRPr="00AE39B4" w:rsidRDefault="0001152C" w:rsidP="00CB3713">
            <w:pPr>
              <w:shd w:val="clear" w:color="auto" w:fill="FFFFFF"/>
              <w:tabs>
                <w:tab w:val="left" w:pos="1685"/>
              </w:tabs>
              <w:jc w:val="both"/>
              <w:rPr>
                <w:rFonts w:ascii="Times New Roman" w:hAnsi="Times New Roman" w:cs="Times New Roman"/>
                <w:i/>
                <w:spacing w:val="-2"/>
              </w:rPr>
            </w:pPr>
            <w:r w:rsidRPr="00AE39B4">
              <w:rPr>
                <w:rFonts w:ascii="Times New Roman" w:hAnsi="Times New Roman" w:cs="Times New Roman"/>
                <w:i/>
                <w:spacing w:val="-2"/>
              </w:rPr>
              <w:t xml:space="preserve">Darbo apimtis, nurodyta Veiklų sąrašo lentelėje, parodo bendrą Darbų (kiekvieno Sutarties nuolatinių darbų veiklos ar elemento) apimtį, išreikštą fiziniais mato vienetais (kur logiška). Tai yra parodomasis skaičius, bendras visai „veiklai“, siekiant nustatyti mokėjimus, kai "veikla" yra užbaigiama. Mokėjimai gali būti taip pat nustatyti, kaip procentiniai kiekvienos veiklos užbaigimo dydžiai.] </w:t>
            </w:r>
          </w:p>
          <w:p w14:paraId="105C7DFA" w14:textId="77777777" w:rsidR="0001152C" w:rsidRPr="00AE39B4" w:rsidRDefault="0001152C" w:rsidP="00CB3713">
            <w:pPr>
              <w:shd w:val="clear" w:color="auto" w:fill="FFFFFF"/>
              <w:tabs>
                <w:tab w:val="left" w:pos="1685"/>
              </w:tabs>
              <w:jc w:val="both"/>
              <w:rPr>
                <w:rFonts w:ascii="Times New Roman" w:hAnsi="Times New Roman" w:cs="Times New Roman"/>
                <w:i/>
                <w:spacing w:val="4"/>
              </w:rPr>
            </w:pPr>
          </w:p>
        </w:tc>
      </w:tr>
    </w:tbl>
    <w:p w14:paraId="4728CC34" w14:textId="0126F937" w:rsidR="00483CD4" w:rsidRPr="00AE39B4" w:rsidRDefault="001A4A80" w:rsidP="00D910AA">
      <w:pPr>
        <w:spacing w:line="240" w:lineRule="auto"/>
        <w:jc w:val="center"/>
        <w:rPr>
          <w:rFonts w:ascii="Times New Roman" w:hAnsi="Times New Roman" w:cs="Times New Roman"/>
          <w:color w:val="000000"/>
          <w:spacing w:val="4"/>
          <w:sz w:val="24"/>
          <w:szCs w:val="24"/>
        </w:rPr>
      </w:pPr>
      <w:ins w:id="1" w:author="Donatas Lašas" w:date="2017-12-19T16:53:00Z">
        <w:r>
          <w:rPr>
            <w:rFonts w:ascii="Times New Roman" w:hAnsi="Times New Roman" w:cs="Times New Roman"/>
            <w:color w:val="000000"/>
            <w:spacing w:val="4"/>
            <w:sz w:val="24"/>
            <w:szCs w:val="24"/>
          </w:rPr>
          <w:t>khygf</w:t>
        </w:r>
      </w:ins>
      <w:bookmarkStart w:id="2" w:name="_GoBack"/>
      <w:bookmarkEnd w:id="2"/>
    </w:p>
    <w:p w14:paraId="2D3D1C7D" w14:textId="77777777" w:rsidR="00D910AA" w:rsidRDefault="00D910AA" w:rsidP="00D910AA">
      <w:pPr>
        <w:spacing w:line="240" w:lineRule="auto"/>
        <w:jc w:val="center"/>
        <w:rPr>
          <w:rFonts w:ascii="Times New Roman" w:hAnsi="Times New Roman" w:cs="Times New Roman"/>
          <w:color w:val="000000"/>
          <w:spacing w:val="4"/>
          <w:sz w:val="24"/>
          <w:szCs w:val="24"/>
        </w:rPr>
      </w:pPr>
      <w:r w:rsidRPr="00AE39B4">
        <w:rPr>
          <w:rFonts w:ascii="Times New Roman" w:hAnsi="Times New Roman" w:cs="Times New Roman"/>
          <w:color w:val="000000"/>
          <w:spacing w:val="4"/>
          <w:sz w:val="24"/>
          <w:szCs w:val="24"/>
        </w:rPr>
        <w:t>_______________________________</w:t>
      </w:r>
    </w:p>
    <w:sectPr w:rsidR="00D910AA" w:rsidSect="00120048">
      <w:pgSz w:w="11906" w:h="16838"/>
      <w:pgMar w:top="993" w:right="1416" w:bottom="993"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C0DDF" w14:textId="77777777" w:rsidR="00E925DB" w:rsidRDefault="00E925DB" w:rsidP="00E24D51">
      <w:pPr>
        <w:spacing w:after="0" w:line="240" w:lineRule="auto"/>
      </w:pPr>
      <w:r>
        <w:separator/>
      </w:r>
    </w:p>
  </w:endnote>
  <w:endnote w:type="continuationSeparator" w:id="0">
    <w:p w14:paraId="0373D7D9" w14:textId="77777777" w:rsidR="00E925DB" w:rsidRDefault="00E925DB" w:rsidP="00E2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3CFB6" w14:textId="77777777" w:rsidR="00E925DB" w:rsidRDefault="00E925DB" w:rsidP="00E24D51">
      <w:pPr>
        <w:spacing w:after="0" w:line="240" w:lineRule="auto"/>
      </w:pPr>
      <w:r>
        <w:separator/>
      </w:r>
    </w:p>
  </w:footnote>
  <w:footnote w:type="continuationSeparator" w:id="0">
    <w:p w14:paraId="3C25E3EB" w14:textId="77777777" w:rsidR="00E925DB" w:rsidRDefault="00E925DB" w:rsidP="00E24D51">
      <w:pPr>
        <w:spacing w:after="0" w:line="240" w:lineRule="auto"/>
      </w:pPr>
      <w:r>
        <w:continuationSeparator/>
      </w:r>
    </w:p>
  </w:footnote>
  <w:footnote w:id="1">
    <w:p w14:paraId="139D4DCA" w14:textId="453D44C4" w:rsidR="00AF5704" w:rsidRDefault="00AF5704">
      <w:pPr>
        <w:pStyle w:val="FootnoteText"/>
      </w:pPr>
      <w:r>
        <w:rPr>
          <w:rStyle w:val="FootnoteReference"/>
        </w:rPr>
        <w:footnoteRef/>
      </w:r>
      <w:r>
        <w:t xml:space="preserve"> </w:t>
      </w:r>
      <w:r w:rsidRPr="00AF5704">
        <w:rPr>
          <w:rFonts w:ascii="Times New Roman" w:hAnsi="Times New Roman"/>
          <w:szCs w:val="24"/>
          <w:lang w:eastAsia="lt-LT"/>
        </w:rPr>
        <w:t>Rekomendacijos dėl statinių statybos skaičiuojamųjų kainų nustatymo yra registruojamos ir skelbiamos valstybės įmonės Statybos produkcijos sertifikavimo centro tvarkomame Juridinių asmenų, fizinių asmenų ir mokslo įstaigų parengtų rekomendacijų dėl statinių statybos skaičiuojamųjų kainų nustatymo registre. Valstybės įmonei Statybos produkcijos sertifikavimo centrui Lietuvos Respublikos aplinkos ministro 2006 m. spalio 26 d. įsakymu Nr. D1-492 yra pavesta registruoti ir skelbti nustatyta tvarka parengtas rekomendacijas dėl statinių statybos skaičiuojamųjų kainų nustatymo.</w:t>
      </w:r>
      <w:r>
        <w:rPr>
          <w:rFonts w:ascii="Times New Roman" w:hAnsi="Times New Roman"/>
          <w:szCs w:val="24"/>
          <w:lang w:eastAsia="lt-LT"/>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A8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5F37C1"/>
    <w:multiLevelType w:val="hybridMultilevel"/>
    <w:tmpl w:val="A42219B2"/>
    <w:lvl w:ilvl="0" w:tplc="DC727BA0">
      <w:start w:val="1"/>
      <w:numFmt w:val="low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03D11637"/>
    <w:multiLevelType w:val="hybridMultilevel"/>
    <w:tmpl w:val="BD785E92"/>
    <w:lvl w:ilvl="0" w:tplc="00005CBE">
      <w:start w:val="1"/>
      <w:numFmt w:val="bullet"/>
      <w:lvlText w:val=""/>
      <w:legacy w:legacy="1" w:legacySpace="120" w:legacyIndent="360"/>
      <w:lvlJc w:val="left"/>
      <w:pPr>
        <w:ind w:left="120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06E8140E"/>
    <w:multiLevelType w:val="hybridMultilevel"/>
    <w:tmpl w:val="BC34B6D8"/>
    <w:lvl w:ilvl="0" w:tplc="D03E9124">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AC7F0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9418B3"/>
    <w:multiLevelType w:val="hybridMultilevel"/>
    <w:tmpl w:val="AC548DAC"/>
    <w:lvl w:ilvl="0" w:tplc="AF2C9C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15B4B"/>
    <w:multiLevelType w:val="hybridMultilevel"/>
    <w:tmpl w:val="37FC1244"/>
    <w:lvl w:ilvl="0" w:tplc="051654C0">
      <w:start w:val="1"/>
      <w:numFmt w:val="bullet"/>
      <w:lvlText w:val=""/>
      <w:lvlJc w:val="left"/>
      <w:pPr>
        <w:ind w:left="1108" w:hanging="360"/>
      </w:pPr>
      <w:rPr>
        <w:rFonts w:ascii="Symbol" w:hAnsi="Symbol" w:hint="default"/>
      </w:rPr>
    </w:lvl>
    <w:lvl w:ilvl="1" w:tplc="051654C0">
      <w:start w:val="1"/>
      <w:numFmt w:val="bullet"/>
      <w:lvlText w:val=""/>
      <w:lvlJc w:val="left"/>
      <w:pPr>
        <w:ind w:left="1828" w:hanging="360"/>
      </w:pPr>
      <w:rPr>
        <w:rFonts w:ascii="Symbol" w:hAnsi="Symbol" w:hint="default"/>
      </w:rPr>
    </w:lvl>
    <w:lvl w:ilvl="2" w:tplc="0427001B">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7" w15:restartNumberingAfterBreak="0">
    <w:nsid w:val="1F8978DF"/>
    <w:multiLevelType w:val="hybridMultilevel"/>
    <w:tmpl w:val="2CB691F8"/>
    <w:lvl w:ilvl="0" w:tplc="04270009">
      <w:start w:val="1"/>
      <w:numFmt w:val="bullet"/>
      <w:lvlText w:val=""/>
      <w:lvlJc w:val="left"/>
      <w:pPr>
        <w:ind w:left="384" w:hanging="360"/>
      </w:pPr>
      <w:rPr>
        <w:rFonts w:ascii="Wingdings" w:hAnsi="Wingdings" w:hint="default"/>
      </w:rPr>
    </w:lvl>
    <w:lvl w:ilvl="1" w:tplc="04270003" w:tentative="1">
      <w:start w:val="1"/>
      <w:numFmt w:val="bullet"/>
      <w:lvlText w:val="o"/>
      <w:lvlJc w:val="left"/>
      <w:pPr>
        <w:ind w:left="1104" w:hanging="360"/>
      </w:pPr>
      <w:rPr>
        <w:rFonts w:ascii="Courier New" w:hAnsi="Courier New" w:cs="Courier New" w:hint="default"/>
      </w:rPr>
    </w:lvl>
    <w:lvl w:ilvl="2" w:tplc="04270005" w:tentative="1">
      <w:start w:val="1"/>
      <w:numFmt w:val="bullet"/>
      <w:lvlText w:val=""/>
      <w:lvlJc w:val="left"/>
      <w:pPr>
        <w:ind w:left="1824" w:hanging="360"/>
      </w:pPr>
      <w:rPr>
        <w:rFonts w:ascii="Wingdings" w:hAnsi="Wingdings" w:hint="default"/>
      </w:rPr>
    </w:lvl>
    <w:lvl w:ilvl="3" w:tplc="04270001" w:tentative="1">
      <w:start w:val="1"/>
      <w:numFmt w:val="bullet"/>
      <w:lvlText w:val=""/>
      <w:lvlJc w:val="left"/>
      <w:pPr>
        <w:ind w:left="2544" w:hanging="360"/>
      </w:pPr>
      <w:rPr>
        <w:rFonts w:ascii="Symbol" w:hAnsi="Symbol" w:hint="default"/>
      </w:rPr>
    </w:lvl>
    <w:lvl w:ilvl="4" w:tplc="04270003" w:tentative="1">
      <w:start w:val="1"/>
      <w:numFmt w:val="bullet"/>
      <w:lvlText w:val="o"/>
      <w:lvlJc w:val="left"/>
      <w:pPr>
        <w:ind w:left="3264" w:hanging="360"/>
      </w:pPr>
      <w:rPr>
        <w:rFonts w:ascii="Courier New" w:hAnsi="Courier New" w:cs="Courier New" w:hint="default"/>
      </w:rPr>
    </w:lvl>
    <w:lvl w:ilvl="5" w:tplc="04270005" w:tentative="1">
      <w:start w:val="1"/>
      <w:numFmt w:val="bullet"/>
      <w:lvlText w:val=""/>
      <w:lvlJc w:val="left"/>
      <w:pPr>
        <w:ind w:left="3984" w:hanging="360"/>
      </w:pPr>
      <w:rPr>
        <w:rFonts w:ascii="Wingdings" w:hAnsi="Wingdings" w:hint="default"/>
      </w:rPr>
    </w:lvl>
    <w:lvl w:ilvl="6" w:tplc="04270001" w:tentative="1">
      <w:start w:val="1"/>
      <w:numFmt w:val="bullet"/>
      <w:lvlText w:val=""/>
      <w:lvlJc w:val="left"/>
      <w:pPr>
        <w:ind w:left="4704" w:hanging="360"/>
      </w:pPr>
      <w:rPr>
        <w:rFonts w:ascii="Symbol" w:hAnsi="Symbol" w:hint="default"/>
      </w:rPr>
    </w:lvl>
    <w:lvl w:ilvl="7" w:tplc="04270003" w:tentative="1">
      <w:start w:val="1"/>
      <w:numFmt w:val="bullet"/>
      <w:lvlText w:val="o"/>
      <w:lvlJc w:val="left"/>
      <w:pPr>
        <w:ind w:left="5424" w:hanging="360"/>
      </w:pPr>
      <w:rPr>
        <w:rFonts w:ascii="Courier New" w:hAnsi="Courier New" w:cs="Courier New" w:hint="default"/>
      </w:rPr>
    </w:lvl>
    <w:lvl w:ilvl="8" w:tplc="04270005" w:tentative="1">
      <w:start w:val="1"/>
      <w:numFmt w:val="bullet"/>
      <w:lvlText w:val=""/>
      <w:lvlJc w:val="left"/>
      <w:pPr>
        <w:ind w:left="6144" w:hanging="360"/>
      </w:pPr>
      <w:rPr>
        <w:rFonts w:ascii="Wingdings" w:hAnsi="Wingdings" w:hint="default"/>
      </w:rPr>
    </w:lvl>
  </w:abstractNum>
  <w:abstractNum w:abstractNumId="8" w15:restartNumberingAfterBreak="0">
    <w:nsid w:val="25027307"/>
    <w:multiLevelType w:val="hybridMultilevel"/>
    <w:tmpl w:val="0FB2A6D0"/>
    <w:lvl w:ilvl="0" w:tplc="09E0489C">
      <w:start w:val="1"/>
      <w:numFmt w:val="lowerRoman"/>
      <w:lvlText w:val="(%1)"/>
      <w:lvlJc w:val="left"/>
      <w:pPr>
        <w:ind w:left="1610" w:hanging="720"/>
      </w:pPr>
      <w:rPr>
        <w:rFonts w:hint="default"/>
      </w:rPr>
    </w:lvl>
    <w:lvl w:ilvl="1" w:tplc="04270019" w:tentative="1">
      <w:start w:val="1"/>
      <w:numFmt w:val="lowerLetter"/>
      <w:lvlText w:val="%2."/>
      <w:lvlJc w:val="left"/>
      <w:pPr>
        <w:ind w:left="1970" w:hanging="360"/>
      </w:pPr>
    </w:lvl>
    <w:lvl w:ilvl="2" w:tplc="0427001B" w:tentative="1">
      <w:start w:val="1"/>
      <w:numFmt w:val="lowerRoman"/>
      <w:lvlText w:val="%3."/>
      <w:lvlJc w:val="right"/>
      <w:pPr>
        <w:ind w:left="2690" w:hanging="180"/>
      </w:pPr>
    </w:lvl>
    <w:lvl w:ilvl="3" w:tplc="0427000F" w:tentative="1">
      <w:start w:val="1"/>
      <w:numFmt w:val="decimal"/>
      <w:lvlText w:val="%4."/>
      <w:lvlJc w:val="left"/>
      <w:pPr>
        <w:ind w:left="3410" w:hanging="360"/>
      </w:pPr>
    </w:lvl>
    <w:lvl w:ilvl="4" w:tplc="04270019" w:tentative="1">
      <w:start w:val="1"/>
      <w:numFmt w:val="lowerLetter"/>
      <w:lvlText w:val="%5."/>
      <w:lvlJc w:val="left"/>
      <w:pPr>
        <w:ind w:left="4130" w:hanging="360"/>
      </w:pPr>
    </w:lvl>
    <w:lvl w:ilvl="5" w:tplc="0427001B" w:tentative="1">
      <w:start w:val="1"/>
      <w:numFmt w:val="lowerRoman"/>
      <w:lvlText w:val="%6."/>
      <w:lvlJc w:val="right"/>
      <w:pPr>
        <w:ind w:left="4850" w:hanging="180"/>
      </w:pPr>
    </w:lvl>
    <w:lvl w:ilvl="6" w:tplc="0427000F" w:tentative="1">
      <w:start w:val="1"/>
      <w:numFmt w:val="decimal"/>
      <w:lvlText w:val="%7."/>
      <w:lvlJc w:val="left"/>
      <w:pPr>
        <w:ind w:left="5570" w:hanging="360"/>
      </w:pPr>
    </w:lvl>
    <w:lvl w:ilvl="7" w:tplc="04270019" w:tentative="1">
      <w:start w:val="1"/>
      <w:numFmt w:val="lowerLetter"/>
      <w:lvlText w:val="%8."/>
      <w:lvlJc w:val="left"/>
      <w:pPr>
        <w:ind w:left="6290" w:hanging="360"/>
      </w:pPr>
    </w:lvl>
    <w:lvl w:ilvl="8" w:tplc="0427001B" w:tentative="1">
      <w:start w:val="1"/>
      <w:numFmt w:val="lowerRoman"/>
      <w:lvlText w:val="%9."/>
      <w:lvlJc w:val="right"/>
      <w:pPr>
        <w:ind w:left="7010" w:hanging="180"/>
      </w:pPr>
    </w:lvl>
  </w:abstractNum>
  <w:abstractNum w:abstractNumId="9" w15:restartNumberingAfterBreak="0">
    <w:nsid w:val="266071E1"/>
    <w:multiLevelType w:val="hybridMultilevel"/>
    <w:tmpl w:val="A42219B2"/>
    <w:lvl w:ilvl="0" w:tplc="DC727BA0">
      <w:start w:val="1"/>
      <w:numFmt w:val="low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27FD583E"/>
    <w:multiLevelType w:val="hybridMultilevel"/>
    <w:tmpl w:val="3576746A"/>
    <w:lvl w:ilvl="0" w:tplc="051654C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8015E3C"/>
    <w:multiLevelType w:val="hybridMultilevel"/>
    <w:tmpl w:val="CA86F6C0"/>
    <w:lvl w:ilvl="0" w:tplc="01A46DEE">
      <w:start w:val="1"/>
      <w:numFmt w:val="lowerRoman"/>
      <w:lvlText w:val="(%1)"/>
      <w:lvlJc w:val="right"/>
      <w:pPr>
        <w:ind w:left="754" w:hanging="360"/>
      </w:pPr>
      <w:rPr>
        <w:rFonts w:hint="default"/>
      </w:rPr>
    </w:lvl>
    <w:lvl w:ilvl="1" w:tplc="04270019" w:tentative="1">
      <w:start w:val="1"/>
      <w:numFmt w:val="lowerLetter"/>
      <w:lvlText w:val="%2."/>
      <w:lvlJc w:val="left"/>
      <w:pPr>
        <w:ind w:left="1474" w:hanging="360"/>
      </w:pPr>
    </w:lvl>
    <w:lvl w:ilvl="2" w:tplc="0427001B" w:tentative="1">
      <w:start w:val="1"/>
      <w:numFmt w:val="lowerRoman"/>
      <w:lvlText w:val="%3."/>
      <w:lvlJc w:val="right"/>
      <w:pPr>
        <w:ind w:left="2194" w:hanging="180"/>
      </w:pPr>
    </w:lvl>
    <w:lvl w:ilvl="3" w:tplc="0427000F" w:tentative="1">
      <w:start w:val="1"/>
      <w:numFmt w:val="decimal"/>
      <w:lvlText w:val="%4."/>
      <w:lvlJc w:val="left"/>
      <w:pPr>
        <w:ind w:left="2914" w:hanging="360"/>
      </w:pPr>
    </w:lvl>
    <w:lvl w:ilvl="4" w:tplc="04270019" w:tentative="1">
      <w:start w:val="1"/>
      <w:numFmt w:val="lowerLetter"/>
      <w:lvlText w:val="%5."/>
      <w:lvlJc w:val="left"/>
      <w:pPr>
        <w:ind w:left="3634" w:hanging="360"/>
      </w:pPr>
    </w:lvl>
    <w:lvl w:ilvl="5" w:tplc="0427001B" w:tentative="1">
      <w:start w:val="1"/>
      <w:numFmt w:val="lowerRoman"/>
      <w:lvlText w:val="%6."/>
      <w:lvlJc w:val="right"/>
      <w:pPr>
        <w:ind w:left="4354" w:hanging="180"/>
      </w:pPr>
    </w:lvl>
    <w:lvl w:ilvl="6" w:tplc="0427000F" w:tentative="1">
      <w:start w:val="1"/>
      <w:numFmt w:val="decimal"/>
      <w:lvlText w:val="%7."/>
      <w:lvlJc w:val="left"/>
      <w:pPr>
        <w:ind w:left="5074" w:hanging="360"/>
      </w:pPr>
    </w:lvl>
    <w:lvl w:ilvl="7" w:tplc="04270019" w:tentative="1">
      <w:start w:val="1"/>
      <w:numFmt w:val="lowerLetter"/>
      <w:lvlText w:val="%8."/>
      <w:lvlJc w:val="left"/>
      <w:pPr>
        <w:ind w:left="5794" w:hanging="360"/>
      </w:pPr>
    </w:lvl>
    <w:lvl w:ilvl="8" w:tplc="0427001B" w:tentative="1">
      <w:start w:val="1"/>
      <w:numFmt w:val="lowerRoman"/>
      <w:lvlText w:val="%9."/>
      <w:lvlJc w:val="right"/>
      <w:pPr>
        <w:ind w:left="6514" w:hanging="180"/>
      </w:pPr>
    </w:lvl>
  </w:abstractNum>
  <w:abstractNum w:abstractNumId="12" w15:restartNumberingAfterBreak="0">
    <w:nsid w:val="29A26CB6"/>
    <w:multiLevelType w:val="hybridMultilevel"/>
    <w:tmpl w:val="7DDAAE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2E2C26"/>
    <w:multiLevelType w:val="hybridMultilevel"/>
    <w:tmpl w:val="0FB2A6D0"/>
    <w:lvl w:ilvl="0" w:tplc="09E0489C">
      <w:start w:val="1"/>
      <w:numFmt w:val="lowerRoman"/>
      <w:lvlText w:val="(%1)"/>
      <w:lvlJc w:val="left"/>
      <w:pPr>
        <w:ind w:left="748" w:hanging="720"/>
      </w:pPr>
      <w:rPr>
        <w:rFonts w:hint="default"/>
      </w:rPr>
    </w:lvl>
    <w:lvl w:ilvl="1" w:tplc="04270019" w:tentative="1">
      <w:start w:val="1"/>
      <w:numFmt w:val="lowerLetter"/>
      <w:lvlText w:val="%2."/>
      <w:lvlJc w:val="left"/>
      <w:pPr>
        <w:ind w:left="1108" w:hanging="360"/>
      </w:pPr>
    </w:lvl>
    <w:lvl w:ilvl="2" w:tplc="0427001B" w:tentative="1">
      <w:start w:val="1"/>
      <w:numFmt w:val="lowerRoman"/>
      <w:lvlText w:val="%3."/>
      <w:lvlJc w:val="right"/>
      <w:pPr>
        <w:ind w:left="1828" w:hanging="180"/>
      </w:pPr>
    </w:lvl>
    <w:lvl w:ilvl="3" w:tplc="0427000F" w:tentative="1">
      <w:start w:val="1"/>
      <w:numFmt w:val="decimal"/>
      <w:lvlText w:val="%4."/>
      <w:lvlJc w:val="left"/>
      <w:pPr>
        <w:ind w:left="2548" w:hanging="360"/>
      </w:pPr>
    </w:lvl>
    <w:lvl w:ilvl="4" w:tplc="04270019" w:tentative="1">
      <w:start w:val="1"/>
      <w:numFmt w:val="lowerLetter"/>
      <w:lvlText w:val="%5."/>
      <w:lvlJc w:val="left"/>
      <w:pPr>
        <w:ind w:left="3268" w:hanging="360"/>
      </w:pPr>
    </w:lvl>
    <w:lvl w:ilvl="5" w:tplc="0427001B" w:tentative="1">
      <w:start w:val="1"/>
      <w:numFmt w:val="lowerRoman"/>
      <w:lvlText w:val="%6."/>
      <w:lvlJc w:val="right"/>
      <w:pPr>
        <w:ind w:left="3988" w:hanging="180"/>
      </w:pPr>
    </w:lvl>
    <w:lvl w:ilvl="6" w:tplc="0427000F" w:tentative="1">
      <w:start w:val="1"/>
      <w:numFmt w:val="decimal"/>
      <w:lvlText w:val="%7."/>
      <w:lvlJc w:val="left"/>
      <w:pPr>
        <w:ind w:left="4708" w:hanging="360"/>
      </w:pPr>
    </w:lvl>
    <w:lvl w:ilvl="7" w:tplc="04270019" w:tentative="1">
      <w:start w:val="1"/>
      <w:numFmt w:val="lowerLetter"/>
      <w:lvlText w:val="%8."/>
      <w:lvlJc w:val="left"/>
      <w:pPr>
        <w:ind w:left="5428" w:hanging="360"/>
      </w:pPr>
    </w:lvl>
    <w:lvl w:ilvl="8" w:tplc="0427001B" w:tentative="1">
      <w:start w:val="1"/>
      <w:numFmt w:val="lowerRoman"/>
      <w:lvlText w:val="%9."/>
      <w:lvlJc w:val="right"/>
      <w:pPr>
        <w:ind w:left="6148" w:hanging="180"/>
      </w:pPr>
    </w:lvl>
  </w:abstractNum>
  <w:abstractNum w:abstractNumId="14" w15:restartNumberingAfterBreak="0">
    <w:nsid w:val="41370F5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4B9307A"/>
    <w:multiLevelType w:val="hybridMultilevel"/>
    <w:tmpl w:val="DED2A160"/>
    <w:lvl w:ilvl="0" w:tplc="21EA94FA">
      <w:start w:val="1"/>
      <w:numFmt w:val="low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520118F"/>
    <w:multiLevelType w:val="singleLevel"/>
    <w:tmpl w:val="F4B2E7F2"/>
    <w:lvl w:ilvl="0">
      <w:start w:val="1"/>
      <w:numFmt w:val="lowerLetter"/>
      <w:lvlText w:val="%1)"/>
      <w:legacy w:legacy="1" w:legacySpace="0" w:legacyIndent="725"/>
      <w:lvlJc w:val="left"/>
      <w:rPr>
        <w:rFonts w:ascii="Times New Roman" w:hAnsi="Times New Roman" w:cs="Times New Roman" w:hint="default"/>
      </w:rPr>
    </w:lvl>
  </w:abstractNum>
  <w:abstractNum w:abstractNumId="17" w15:restartNumberingAfterBreak="0">
    <w:nsid w:val="4E1C5B77"/>
    <w:multiLevelType w:val="hybridMultilevel"/>
    <w:tmpl w:val="72D6EAB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4EE86192"/>
    <w:multiLevelType w:val="hybridMultilevel"/>
    <w:tmpl w:val="000665FC"/>
    <w:lvl w:ilvl="0" w:tplc="04270017">
      <w:start w:val="1"/>
      <w:numFmt w:val="low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4F9558B8"/>
    <w:multiLevelType w:val="hybridMultilevel"/>
    <w:tmpl w:val="AEE04D0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15:restartNumberingAfterBreak="0">
    <w:nsid w:val="504938AD"/>
    <w:multiLevelType w:val="hybridMultilevel"/>
    <w:tmpl w:val="A2CAABEE"/>
    <w:lvl w:ilvl="0" w:tplc="04270001">
      <w:start w:val="1"/>
      <w:numFmt w:val="bullet"/>
      <w:lvlText w:val=""/>
      <w:lvlJc w:val="left"/>
      <w:pPr>
        <w:ind w:left="1108" w:hanging="360"/>
      </w:pPr>
      <w:rPr>
        <w:rFonts w:ascii="Symbol" w:hAnsi="Symbol" w:hint="default"/>
      </w:rPr>
    </w:lvl>
    <w:lvl w:ilvl="1" w:tplc="051654C0">
      <w:start w:val="1"/>
      <w:numFmt w:val="bullet"/>
      <w:lvlText w:val=""/>
      <w:lvlJc w:val="left"/>
      <w:pPr>
        <w:ind w:left="1828" w:hanging="360"/>
      </w:pPr>
      <w:rPr>
        <w:rFonts w:ascii="Symbol" w:hAnsi="Symbol" w:hint="default"/>
      </w:rPr>
    </w:lvl>
    <w:lvl w:ilvl="2" w:tplc="0427001B">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21" w15:restartNumberingAfterBreak="0">
    <w:nsid w:val="545E5243"/>
    <w:multiLevelType w:val="hybridMultilevel"/>
    <w:tmpl w:val="290CF3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46B5E86"/>
    <w:multiLevelType w:val="hybridMultilevel"/>
    <w:tmpl w:val="8562AA6A"/>
    <w:lvl w:ilvl="0" w:tplc="DC727BA0">
      <w:start w:val="1"/>
      <w:numFmt w:val="low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15:restartNumberingAfterBreak="0">
    <w:nsid w:val="550F7462"/>
    <w:multiLevelType w:val="hybridMultilevel"/>
    <w:tmpl w:val="41220258"/>
    <w:lvl w:ilvl="0" w:tplc="051654C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4" w15:restartNumberingAfterBreak="0">
    <w:nsid w:val="57D26274"/>
    <w:multiLevelType w:val="multilevel"/>
    <w:tmpl w:val="78FC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9473FA"/>
    <w:multiLevelType w:val="hybridMultilevel"/>
    <w:tmpl w:val="09D6AB2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B8D068E"/>
    <w:multiLevelType w:val="hybridMultilevel"/>
    <w:tmpl w:val="290CF3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D321705"/>
    <w:multiLevelType w:val="hybridMultilevel"/>
    <w:tmpl w:val="8562AA6A"/>
    <w:lvl w:ilvl="0" w:tplc="DC727BA0">
      <w:start w:val="1"/>
      <w:numFmt w:val="low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15:restartNumberingAfterBreak="0">
    <w:nsid w:val="5F3C4C25"/>
    <w:multiLevelType w:val="hybridMultilevel"/>
    <w:tmpl w:val="CACA60C6"/>
    <w:lvl w:ilvl="0" w:tplc="F10870EC">
      <w:start w:val="8"/>
      <w:numFmt w:val="bullet"/>
      <w:lvlText w:val="-"/>
      <w:lvlJc w:val="left"/>
      <w:pPr>
        <w:ind w:left="1108" w:hanging="360"/>
      </w:pPr>
      <w:rPr>
        <w:rFonts w:ascii="Times New Roman" w:eastAsia="Calibri" w:hAnsi="Times New Roman" w:cs="Times New Roman" w:hint="default"/>
      </w:rPr>
    </w:lvl>
    <w:lvl w:ilvl="1" w:tplc="051654C0">
      <w:start w:val="1"/>
      <w:numFmt w:val="bullet"/>
      <w:lvlText w:val=""/>
      <w:lvlJc w:val="left"/>
      <w:pPr>
        <w:ind w:left="1828" w:hanging="360"/>
      </w:pPr>
      <w:rPr>
        <w:rFonts w:ascii="Symbol" w:hAnsi="Symbol" w:hint="default"/>
      </w:rPr>
    </w:lvl>
    <w:lvl w:ilvl="2" w:tplc="0427001B">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29" w15:restartNumberingAfterBreak="0">
    <w:nsid w:val="5F6906A6"/>
    <w:multiLevelType w:val="hybridMultilevel"/>
    <w:tmpl w:val="74ECFC38"/>
    <w:lvl w:ilvl="0" w:tplc="051654C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FDE0492"/>
    <w:multiLevelType w:val="hybridMultilevel"/>
    <w:tmpl w:val="290CF3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27D1B4E"/>
    <w:multiLevelType w:val="hybridMultilevel"/>
    <w:tmpl w:val="8562AA6A"/>
    <w:lvl w:ilvl="0" w:tplc="DC727BA0">
      <w:start w:val="1"/>
      <w:numFmt w:val="low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2" w15:restartNumberingAfterBreak="0">
    <w:nsid w:val="62FD41D8"/>
    <w:multiLevelType w:val="hybridMultilevel"/>
    <w:tmpl w:val="AAB6A60E"/>
    <w:lvl w:ilvl="0" w:tplc="189EA7EC">
      <w:start w:val="1"/>
      <w:numFmt w:val="lowerRoman"/>
      <w:lvlText w:val="(%1)"/>
      <w:lvlJc w:val="left"/>
      <w:pPr>
        <w:ind w:left="731" w:hanging="720"/>
      </w:pPr>
      <w:rPr>
        <w:rFonts w:hint="default"/>
      </w:rPr>
    </w:lvl>
    <w:lvl w:ilvl="1" w:tplc="04270019" w:tentative="1">
      <w:start w:val="1"/>
      <w:numFmt w:val="lowerLetter"/>
      <w:lvlText w:val="%2."/>
      <w:lvlJc w:val="left"/>
      <w:pPr>
        <w:ind w:left="1091" w:hanging="360"/>
      </w:pPr>
    </w:lvl>
    <w:lvl w:ilvl="2" w:tplc="0427001B" w:tentative="1">
      <w:start w:val="1"/>
      <w:numFmt w:val="lowerRoman"/>
      <w:lvlText w:val="%3."/>
      <w:lvlJc w:val="right"/>
      <w:pPr>
        <w:ind w:left="1811" w:hanging="180"/>
      </w:pPr>
    </w:lvl>
    <w:lvl w:ilvl="3" w:tplc="0427000F" w:tentative="1">
      <w:start w:val="1"/>
      <w:numFmt w:val="decimal"/>
      <w:lvlText w:val="%4."/>
      <w:lvlJc w:val="left"/>
      <w:pPr>
        <w:ind w:left="2531" w:hanging="360"/>
      </w:pPr>
    </w:lvl>
    <w:lvl w:ilvl="4" w:tplc="04270019" w:tentative="1">
      <w:start w:val="1"/>
      <w:numFmt w:val="lowerLetter"/>
      <w:lvlText w:val="%5."/>
      <w:lvlJc w:val="left"/>
      <w:pPr>
        <w:ind w:left="3251" w:hanging="360"/>
      </w:pPr>
    </w:lvl>
    <w:lvl w:ilvl="5" w:tplc="0427001B" w:tentative="1">
      <w:start w:val="1"/>
      <w:numFmt w:val="lowerRoman"/>
      <w:lvlText w:val="%6."/>
      <w:lvlJc w:val="right"/>
      <w:pPr>
        <w:ind w:left="3971" w:hanging="180"/>
      </w:pPr>
    </w:lvl>
    <w:lvl w:ilvl="6" w:tplc="0427000F" w:tentative="1">
      <w:start w:val="1"/>
      <w:numFmt w:val="decimal"/>
      <w:lvlText w:val="%7."/>
      <w:lvlJc w:val="left"/>
      <w:pPr>
        <w:ind w:left="4691" w:hanging="360"/>
      </w:pPr>
    </w:lvl>
    <w:lvl w:ilvl="7" w:tplc="04270019" w:tentative="1">
      <w:start w:val="1"/>
      <w:numFmt w:val="lowerLetter"/>
      <w:lvlText w:val="%8."/>
      <w:lvlJc w:val="left"/>
      <w:pPr>
        <w:ind w:left="5411" w:hanging="360"/>
      </w:pPr>
    </w:lvl>
    <w:lvl w:ilvl="8" w:tplc="0427001B" w:tentative="1">
      <w:start w:val="1"/>
      <w:numFmt w:val="lowerRoman"/>
      <w:lvlText w:val="%9."/>
      <w:lvlJc w:val="right"/>
      <w:pPr>
        <w:ind w:left="6131" w:hanging="180"/>
      </w:pPr>
    </w:lvl>
  </w:abstractNum>
  <w:abstractNum w:abstractNumId="33" w15:restartNumberingAfterBreak="0">
    <w:nsid w:val="6ABC007D"/>
    <w:multiLevelType w:val="hybridMultilevel"/>
    <w:tmpl w:val="290CF3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D1103CB"/>
    <w:multiLevelType w:val="hybridMultilevel"/>
    <w:tmpl w:val="92322ECC"/>
    <w:lvl w:ilvl="0" w:tplc="04269B40">
      <w:start w:val="1"/>
      <w:numFmt w:val="lowerRoman"/>
      <w:lvlText w:val="(%1)"/>
      <w:lvlJc w:val="left"/>
      <w:pPr>
        <w:ind w:left="731" w:hanging="720"/>
      </w:pPr>
      <w:rPr>
        <w:rFonts w:hint="default"/>
      </w:rPr>
    </w:lvl>
    <w:lvl w:ilvl="1" w:tplc="04270019" w:tentative="1">
      <w:start w:val="1"/>
      <w:numFmt w:val="lowerLetter"/>
      <w:lvlText w:val="%2."/>
      <w:lvlJc w:val="left"/>
      <w:pPr>
        <w:ind w:left="1091" w:hanging="360"/>
      </w:pPr>
    </w:lvl>
    <w:lvl w:ilvl="2" w:tplc="0427001B" w:tentative="1">
      <w:start w:val="1"/>
      <w:numFmt w:val="lowerRoman"/>
      <w:lvlText w:val="%3."/>
      <w:lvlJc w:val="right"/>
      <w:pPr>
        <w:ind w:left="1811" w:hanging="180"/>
      </w:pPr>
    </w:lvl>
    <w:lvl w:ilvl="3" w:tplc="0427000F" w:tentative="1">
      <w:start w:val="1"/>
      <w:numFmt w:val="decimal"/>
      <w:lvlText w:val="%4."/>
      <w:lvlJc w:val="left"/>
      <w:pPr>
        <w:ind w:left="2531" w:hanging="360"/>
      </w:pPr>
    </w:lvl>
    <w:lvl w:ilvl="4" w:tplc="04270019" w:tentative="1">
      <w:start w:val="1"/>
      <w:numFmt w:val="lowerLetter"/>
      <w:lvlText w:val="%5."/>
      <w:lvlJc w:val="left"/>
      <w:pPr>
        <w:ind w:left="3251" w:hanging="360"/>
      </w:pPr>
    </w:lvl>
    <w:lvl w:ilvl="5" w:tplc="0427001B" w:tentative="1">
      <w:start w:val="1"/>
      <w:numFmt w:val="lowerRoman"/>
      <w:lvlText w:val="%6."/>
      <w:lvlJc w:val="right"/>
      <w:pPr>
        <w:ind w:left="3971" w:hanging="180"/>
      </w:pPr>
    </w:lvl>
    <w:lvl w:ilvl="6" w:tplc="0427000F" w:tentative="1">
      <w:start w:val="1"/>
      <w:numFmt w:val="decimal"/>
      <w:lvlText w:val="%7."/>
      <w:lvlJc w:val="left"/>
      <w:pPr>
        <w:ind w:left="4691" w:hanging="360"/>
      </w:pPr>
    </w:lvl>
    <w:lvl w:ilvl="7" w:tplc="04270019" w:tentative="1">
      <w:start w:val="1"/>
      <w:numFmt w:val="lowerLetter"/>
      <w:lvlText w:val="%8."/>
      <w:lvlJc w:val="left"/>
      <w:pPr>
        <w:ind w:left="5411" w:hanging="360"/>
      </w:pPr>
    </w:lvl>
    <w:lvl w:ilvl="8" w:tplc="0427001B" w:tentative="1">
      <w:start w:val="1"/>
      <w:numFmt w:val="lowerRoman"/>
      <w:lvlText w:val="%9."/>
      <w:lvlJc w:val="right"/>
      <w:pPr>
        <w:ind w:left="6131" w:hanging="180"/>
      </w:pPr>
    </w:lvl>
  </w:abstractNum>
  <w:abstractNum w:abstractNumId="35" w15:restartNumberingAfterBreak="0">
    <w:nsid w:val="71452A62"/>
    <w:multiLevelType w:val="hybridMultilevel"/>
    <w:tmpl w:val="8562AA6A"/>
    <w:lvl w:ilvl="0" w:tplc="DC727BA0">
      <w:start w:val="1"/>
      <w:numFmt w:val="low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6" w15:restartNumberingAfterBreak="0">
    <w:nsid w:val="720F7F63"/>
    <w:multiLevelType w:val="hybridMultilevel"/>
    <w:tmpl w:val="8562AA6A"/>
    <w:lvl w:ilvl="0" w:tplc="DC727BA0">
      <w:start w:val="1"/>
      <w:numFmt w:val="low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7" w15:restartNumberingAfterBreak="0">
    <w:nsid w:val="73DF005B"/>
    <w:multiLevelType w:val="hybridMultilevel"/>
    <w:tmpl w:val="8FCAA3CA"/>
    <w:lvl w:ilvl="0" w:tplc="F10870EC">
      <w:start w:val="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7F54153"/>
    <w:multiLevelType w:val="hybridMultilevel"/>
    <w:tmpl w:val="A5D8E1C4"/>
    <w:lvl w:ilvl="0" w:tplc="051654C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36"/>
  </w:num>
  <w:num w:numId="5">
    <w:abstractNumId w:val="35"/>
  </w:num>
  <w:num w:numId="6">
    <w:abstractNumId w:val="22"/>
  </w:num>
  <w:num w:numId="7">
    <w:abstractNumId w:val="18"/>
  </w:num>
  <w:num w:numId="8">
    <w:abstractNumId w:val="27"/>
  </w:num>
  <w:num w:numId="9">
    <w:abstractNumId w:val="31"/>
  </w:num>
  <w:num w:numId="10">
    <w:abstractNumId w:val="4"/>
  </w:num>
  <w:num w:numId="11">
    <w:abstractNumId w:val="21"/>
  </w:num>
  <w:num w:numId="12">
    <w:abstractNumId w:val="14"/>
  </w:num>
  <w:num w:numId="13">
    <w:abstractNumId w:val="26"/>
  </w:num>
  <w:num w:numId="14">
    <w:abstractNumId w:val="30"/>
  </w:num>
  <w:num w:numId="15">
    <w:abstractNumId w:val="2"/>
  </w:num>
  <w:num w:numId="16">
    <w:abstractNumId w:val="19"/>
  </w:num>
  <w:num w:numId="17">
    <w:abstractNumId w:val="25"/>
  </w:num>
  <w:num w:numId="18">
    <w:abstractNumId w:val="33"/>
  </w:num>
  <w:num w:numId="19">
    <w:abstractNumId w:val="10"/>
  </w:num>
  <w:num w:numId="20">
    <w:abstractNumId w:val="5"/>
  </w:num>
  <w:num w:numId="21">
    <w:abstractNumId w:val="23"/>
  </w:num>
  <w:num w:numId="22">
    <w:abstractNumId w:val="0"/>
  </w:num>
  <w:num w:numId="23">
    <w:abstractNumId w:val="12"/>
  </w:num>
  <w:num w:numId="24">
    <w:abstractNumId w:val="24"/>
  </w:num>
  <w:num w:numId="25">
    <w:abstractNumId w:val="8"/>
  </w:num>
  <w:num w:numId="26">
    <w:abstractNumId w:val="13"/>
  </w:num>
  <w:num w:numId="27">
    <w:abstractNumId w:val="32"/>
  </w:num>
  <w:num w:numId="28">
    <w:abstractNumId w:val="34"/>
  </w:num>
  <w:num w:numId="29">
    <w:abstractNumId w:val="17"/>
  </w:num>
  <w:num w:numId="30">
    <w:abstractNumId w:val="16"/>
  </w:num>
  <w:num w:numId="31">
    <w:abstractNumId w:val="3"/>
  </w:num>
  <w:num w:numId="32">
    <w:abstractNumId w:val="29"/>
  </w:num>
  <w:num w:numId="33">
    <w:abstractNumId w:val="37"/>
  </w:num>
  <w:num w:numId="34">
    <w:abstractNumId w:val="38"/>
  </w:num>
  <w:num w:numId="35">
    <w:abstractNumId w:val="15"/>
  </w:num>
  <w:num w:numId="36">
    <w:abstractNumId w:val="20"/>
  </w:num>
  <w:num w:numId="37">
    <w:abstractNumId w:val="11"/>
  </w:num>
  <w:num w:numId="38">
    <w:abstractNumId w:val="28"/>
  </w:num>
  <w:num w:numId="3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atas Lašas">
    <w15:presenceInfo w15:providerId="AD" w15:userId="S-1-5-21-435918606-2984255037-1919720017-1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trackRevisions/>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C8"/>
    <w:rsid w:val="000001B4"/>
    <w:rsid w:val="000001F5"/>
    <w:rsid w:val="000009C8"/>
    <w:rsid w:val="00000A37"/>
    <w:rsid w:val="00001144"/>
    <w:rsid w:val="00001815"/>
    <w:rsid w:val="00001C55"/>
    <w:rsid w:val="00002C1B"/>
    <w:rsid w:val="00003A04"/>
    <w:rsid w:val="00003E4A"/>
    <w:rsid w:val="00005FC4"/>
    <w:rsid w:val="000071C2"/>
    <w:rsid w:val="0000753B"/>
    <w:rsid w:val="000100FD"/>
    <w:rsid w:val="00010FFE"/>
    <w:rsid w:val="00011050"/>
    <w:rsid w:val="0001152C"/>
    <w:rsid w:val="00011A9A"/>
    <w:rsid w:val="00011D2F"/>
    <w:rsid w:val="00012357"/>
    <w:rsid w:val="00012B76"/>
    <w:rsid w:val="00012E82"/>
    <w:rsid w:val="0001321A"/>
    <w:rsid w:val="00013413"/>
    <w:rsid w:val="00013D29"/>
    <w:rsid w:val="0001408F"/>
    <w:rsid w:val="00014F6F"/>
    <w:rsid w:val="00015648"/>
    <w:rsid w:val="00017150"/>
    <w:rsid w:val="00020185"/>
    <w:rsid w:val="000201A5"/>
    <w:rsid w:val="00020ADF"/>
    <w:rsid w:val="00021539"/>
    <w:rsid w:val="00021618"/>
    <w:rsid w:val="00021DAE"/>
    <w:rsid w:val="00022213"/>
    <w:rsid w:val="00022E46"/>
    <w:rsid w:val="000237C0"/>
    <w:rsid w:val="000249CE"/>
    <w:rsid w:val="00025653"/>
    <w:rsid w:val="00025897"/>
    <w:rsid w:val="00025958"/>
    <w:rsid w:val="00026323"/>
    <w:rsid w:val="000267EF"/>
    <w:rsid w:val="00026A04"/>
    <w:rsid w:val="00027175"/>
    <w:rsid w:val="0002765D"/>
    <w:rsid w:val="00027956"/>
    <w:rsid w:val="00027CBE"/>
    <w:rsid w:val="000309F1"/>
    <w:rsid w:val="000318F3"/>
    <w:rsid w:val="00031F26"/>
    <w:rsid w:val="000332D0"/>
    <w:rsid w:val="000337C7"/>
    <w:rsid w:val="00033C05"/>
    <w:rsid w:val="00033C9C"/>
    <w:rsid w:val="00033DB0"/>
    <w:rsid w:val="00033FE4"/>
    <w:rsid w:val="000340E8"/>
    <w:rsid w:val="00034F9E"/>
    <w:rsid w:val="00036D9C"/>
    <w:rsid w:val="000371F8"/>
    <w:rsid w:val="00037FEC"/>
    <w:rsid w:val="00040123"/>
    <w:rsid w:val="000409B8"/>
    <w:rsid w:val="00040A8E"/>
    <w:rsid w:val="00041267"/>
    <w:rsid w:val="00041BF1"/>
    <w:rsid w:val="00041C2E"/>
    <w:rsid w:val="000432B0"/>
    <w:rsid w:val="000432ED"/>
    <w:rsid w:val="0004375A"/>
    <w:rsid w:val="000439E5"/>
    <w:rsid w:val="000441B1"/>
    <w:rsid w:val="0004434A"/>
    <w:rsid w:val="00044971"/>
    <w:rsid w:val="00044BA2"/>
    <w:rsid w:val="00044C48"/>
    <w:rsid w:val="00044DD0"/>
    <w:rsid w:val="0004545F"/>
    <w:rsid w:val="000456F5"/>
    <w:rsid w:val="00046E8C"/>
    <w:rsid w:val="000474B9"/>
    <w:rsid w:val="0004768C"/>
    <w:rsid w:val="00047BCD"/>
    <w:rsid w:val="00047C3E"/>
    <w:rsid w:val="00047DEB"/>
    <w:rsid w:val="00051452"/>
    <w:rsid w:val="0005163B"/>
    <w:rsid w:val="0005190E"/>
    <w:rsid w:val="00051E50"/>
    <w:rsid w:val="00052306"/>
    <w:rsid w:val="000524BE"/>
    <w:rsid w:val="00052786"/>
    <w:rsid w:val="00053706"/>
    <w:rsid w:val="00053AF6"/>
    <w:rsid w:val="00053FE5"/>
    <w:rsid w:val="00054221"/>
    <w:rsid w:val="00054757"/>
    <w:rsid w:val="0005495E"/>
    <w:rsid w:val="000551E4"/>
    <w:rsid w:val="00055B9A"/>
    <w:rsid w:val="00055CF4"/>
    <w:rsid w:val="00055D07"/>
    <w:rsid w:val="0005679E"/>
    <w:rsid w:val="00056C1C"/>
    <w:rsid w:val="000574D2"/>
    <w:rsid w:val="000605D5"/>
    <w:rsid w:val="00060D89"/>
    <w:rsid w:val="00060DF5"/>
    <w:rsid w:val="00061476"/>
    <w:rsid w:val="00063829"/>
    <w:rsid w:val="00063FA7"/>
    <w:rsid w:val="000641B7"/>
    <w:rsid w:val="000641E3"/>
    <w:rsid w:val="000642CA"/>
    <w:rsid w:val="00065B59"/>
    <w:rsid w:val="000701A7"/>
    <w:rsid w:val="00070204"/>
    <w:rsid w:val="000703ED"/>
    <w:rsid w:val="0007059B"/>
    <w:rsid w:val="00070F0F"/>
    <w:rsid w:val="000710D8"/>
    <w:rsid w:val="00071F84"/>
    <w:rsid w:val="000742DC"/>
    <w:rsid w:val="00074D94"/>
    <w:rsid w:val="0007597F"/>
    <w:rsid w:val="00075D86"/>
    <w:rsid w:val="0007737E"/>
    <w:rsid w:val="0008074A"/>
    <w:rsid w:val="000808F7"/>
    <w:rsid w:val="00080904"/>
    <w:rsid w:val="000815D2"/>
    <w:rsid w:val="000818D3"/>
    <w:rsid w:val="00081F32"/>
    <w:rsid w:val="00083851"/>
    <w:rsid w:val="0008440C"/>
    <w:rsid w:val="00084A5E"/>
    <w:rsid w:val="00085652"/>
    <w:rsid w:val="000867D7"/>
    <w:rsid w:val="00086C3C"/>
    <w:rsid w:val="00087A6C"/>
    <w:rsid w:val="000908CE"/>
    <w:rsid w:val="000908D0"/>
    <w:rsid w:val="0009109F"/>
    <w:rsid w:val="00091A58"/>
    <w:rsid w:val="00092319"/>
    <w:rsid w:val="00092EA7"/>
    <w:rsid w:val="00092FEE"/>
    <w:rsid w:val="00094908"/>
    <w:rsid w:val="00094BD5"/>
    <w:rsid w:val="0009573E"/>
    <w:rsid w:val="00095AA0"/>
    <w:rsid w:val="00097414"/>
    <w:rsid w:val="00097980"/>
    <w:rsid w:val="00097A9B"/>
    <w:rsid w:val="000A0D53"/>
    <w:rsid w:val="000A0F86"/>
    <w:rsid w:val="000A15BF"/>
    <w:rsid w:val="000A1DF9"/>
    <w:rsid w:val="000A1F8A"/>
    <w:rsid w:val="000A2695"/>
    <w:rsid w:val="000A3338"/>
    <w:rsid w:val="000A38CA"/>
    <w:rsid w:val="000A3B42"/>
    <w:rsid w:val="000A3DBA"/>
    <w:rsid w:val="000A3E03"/>
    <w:rsid w:val="000A422F"/>
    <w:rsid w:val="000A5175"/>
    <w:rsid w:val="000A5982"/>
    <w:rsid w:val="000A5B66"/>
    <w:rsid w:val="000A6041"/>
    <w:rsid w:val="000A715E"/>
    <w:rsid w:val="000B00D8"/>
    <w:rsid w:val="000B0BE3"/>
    <w:rsid w:val="000B1E03"/>
    <w:rsid w:val="000B3964"/>
    <w:rsid w:val="000B4243"/>
    <w:rsid w:val="000B444A"/>
    <w:rsid w:val="000B46A6"/>
    <w:rsid w:val="000B4B83"/>
    <w:rsid w:val="000B5AAC"/>
    <w:rsid w:val="000B5B60"/>
    <w:rsid w:val="000B5C5F"/>
    <w:rsid w:val="000B6424"/>
    <w:rsid w:val="000B7A16"/>
    <w:rsid w:val="000C1C11"/>
    <w:rsid w:val="000C2480"/>
    <w:rsid w:val="000C283B"/>
    <w:rsid w:val="000C36D9"/>
    <w:rsid w:val="000C3CF1"/>
    <w:rsid w:val="000C40B4"/>
    <w:rsid w:val="000C5558"/>
    <w:rsid w:val="000C5665"/>
    <w:rsid w:val="000C5FC6"/>
    <w:rsid w:val="000C6D1B"/>
    <w:rsid w:val="000C6F61"/>
    <w:rsid w:val="000C74DB"/>
    <w:rsid w:val="000D0794"/>
    <w:rsid w:val="000D10E8"/>
    <w:rsid w:val="000D139D"/>
    <w:rsid w:val="000D2481"/>
    <w:rsid w:val="000D2F61"/>
    <w:rsid w:val="000D3904"/>
    <w:rsid w:val="000D393A"/>
    <w:rsid w:val="000D3E2A"/>
    <w:rsid w:val="000D55D8"/>
    <w:rsid w:val="000D6271"/>
    <w:rsid w:val="000D69AE"/>
    <w:rsid w:val="000D7785"/>
    <w:rsid w:val="000D7A27"/>
    <w:rsid w:val="000D7D14"/>
    <w:rsid w:val="000E0135"/>
    <w:rsid w:val="000E01D4"/>
    <w:rsid w:val="000E0655"/>
    <w:rsid w:val="000E0E94"/>
    <w:rsid w:val="000E1A28"/>
    <w:rsid w:val="000E1D48"/>
    <w:rsid w:val="000E1E7B"/>
    <w:rsid w:val="000E2D1B"/>
    <w:rsid w:val="000E2D26"/>
    <w:rsid w:val="000E4826"/>
    <w:rsid w:val="000E506F"/>
    <w:rsid w:val="000E546B"/>
    <w:rsid w:val="000E57B2"/>
    <w:rsid w:val="000E5D5F"/>
    <w:rsid w:val="000E6143"/>
    <w:rsid w:val="000E6406"/>
    <w:rsid w:val="000E6BCE"/>
    <w:rsid w:val="000E709F"/>
    <w:rsid w:val="000E7AF2"/>
    <w:rsid w:val="000E7C96"/>
    <w:rsid w:val="000E7EB3"/>
    <w:rsid w:val="000F0735"/>
    <w:rsid w:val="000F08F7"/>
    <w:rsid w:val="000F1366"/>
    <w:rsid w:val="000F2A75"/>
    <w:rsid w:val="000F2E38"/>
    <w:rsid w:val="000F2EF0"/>
    <w:rsid w:val="000F3491"/>
    <w:rsid w:val="000F4152"/>
    <w:rsid w:val="000F4201"/>
    <w:rsid w:val="000F4290"/>
    <w:rsid w:val="000F50E1"/>
    <w:rsid w:val="000F51AA"/>
    <w:rsid w:val="000F55F4"/>
    <w:rsid w:val="000F5D49"/>
    <w:rsid w:val="000F6053"/>
    <w:rsid w:val="000F6A76"/>
    <w:rsid w:val="000F6C66"/>
    <w:rsid w:val="000F76B1"/>
    <w:rsid w:val="000F78FB"/>
    <w:rsid w:val="00100627"/>
    <w:rsid w:val="00100F04"/>
    <w:rsid w:val="001010C4"/>
    <w:rsid w:val="00101EA3"/>
    <w:rsid w:val="00102359"/>
    <w:rsid w:val="0010288F"/>
    <w:rsid w:val="00103145"/>
    <w:rsid w:val="001031AE"/>
    <w:rsid w:val="0010338C"/>
    <w:rsid w:val="001036A4"/>
    <w:rsid w:val="00103910"/>
    <w:rsid w:val="00104B54"/>
    <w:rsid w:val="00104BE6"/>
    <w:rsid w:val="001055B0"/>
    <w:rsid w:val="00105E5C"/>
    <w:rsid w:val="001062F4"/>
    <w:rsid w:val="00107117"/>
    <w:rsid w:val="001071D1"/>
    <w:rsid w:val="00107539"/>
    <w:rsid w:val="00110364"/>
    <w:rsid w:val="00111235"/>
    <w:rsid w:val="001129BC"/>
    <w:rsid w:val="00113E36"/>
    <w:rsid w:val="0011497C"/>
    <w:rsid w:val="00114DBA"/>
    <w:rsid w:val="0011565B"/>
    <w:rsid w:val="00116439"/>
    <w:rsid w:val="00117589"/>
    <w:rsid w:val="001177B5"/>
    <w:rsid w:val="001177E5"/>
    <w:rsid w:val="00120048"/>
    <w:rsid w:val="00120481"/>
    <w:rsid w:val="0012092F"/>
    <w:rsid w:val="0012158C"/>
    <w:rsid w:val="00121F2E"/>
    <w:rsid w:val="00122D44"/>
    <w:rsid w:val="00123819"/>
    <w:rsid w:val="001239B7"/>
    <w:rsid w:val="00124445"/>
    <w:rsid w:val="00125852"/>
    <w:rsid w:val="00126DA5"/>
    <w:rsid w:val="0012719A"/>
    <w:rsid w:val="001276C4"/>
    <w:rsid w:val="00127B08"/>
    <w:rsid w:val="00130CD1"/>
    <w:rsid w:val="00132BF1"/>
    <w:rsid w:val="0013311B"/>
    <w:rsid w:val="001347F7"/>
    <w:rsid w:val="00135DF8"/>
    <w:rsid w:val="00136540"/>
    <w:rsid w:val="0013719A"/>
    <w:rsid w:val="00137247"/>
    <w:rsid w:val="00140C4F"/>
    <w:rsid w:val="00142274"/>
    <w:rsid w:val="00142D30"/>
    <w:rsid w:val="00143118"/>
    <w:rsid w:val="00145FE3"/>
    <w:rsid w:val="001504E3"/>
    <w:rsid w:val="0015204C"/>
    <w:rsid w:val="00152197"/>
    <w:rsid w:val="00152F6C"/>
    <w:rsid w:val="00153062"/>
    <w:rsid w:val="001535C9"/>
    <w:rsid w:val="00153C85"/>
    <w:rsid w:val="00153CF0"/>
    <w:rsid w:val="00156AC2"/>
    <w:rsid w:val="00160608"/>
    <w:rsid w:val="001612AD"/>
    <w:rsid w:val="0016151B"/>
    <w:rsid w:val="0016294C"/>
    <w:rsid w:val="001630A7"/>
    <w:rsid w:val="00164A67"/>
    <w:rsid w:val="00165C62"/>
    <w:rsid w:val="0016674F"/>
    <w:rsid w:val="00166C23"/>
    <w:rsid w:val="00166FAC"/>
    <w:rsid w:val="00167304"/>
    <w:rsid w:val="001702D7"/>
    <w:rsid w:val="00170804"/>
    <w:rsid w:val="00170B88"/>
    <w:rsid w:val="00171719"/>
    <w:rsid w:val="00171ECE"/>
    <w:rsid w:val="001721FA"/>
    <w:rsid w:val="00172347"/>
    <w:rsid w:val="00172A0B"/>
    <w:rsid w:val="00172AF3"/>
    <w:rsid w:val="00172C38"/>
    <w:rsid w:val="00172F7F"/>
    <w:rsid w:val="00173137"/>
    <w:rsid w:val="001734FF"/>
    <w:rsid w:val="00173562"/>
    <w:rsid w:val="00173876"/>
    <w:rsid w:val="001738C0"/>
    <w:rsid w:val="00173A40"/>
    <w:rsid w:val="00174214"/>
    <w:rsid w:val="001747EC"/>
    <w:rsid w:val="00175AD5"/>
    <w:rsid w:val="001763B6"/>
    <w:rsid w:val="00176D0A"/>
    <w:rsid w:val="00176E20"/>
    <w:rsid w:val="00176E9F"/>
    <w:rsid w:val="00177977"/>
    <w:rsid w:val="00177F00"/>
    <w:rsid w:val="001802F2"/>
    <w:rsid w:val="00180AA0"/>
    <w:rsid w:val="00180EE6"/>
    <w:rsid w:val="00182C36"/>
    <w:rsid w:val="0018392C"/>
    <w:rsid w:val="00183ABB"/>
    <w:rsid w:val="00184E1E"/>
    <w:rsid w:val="0018501E"/>
    <w:rsid w:val="00186D88"/>
    <w:rsid w:val="00187AA8"/>
    <w:rsid w:val="00190E10"/>
    <w:rsid w:val="001923B0"/>
    <w:rsid w:val="00195489"/>
    <w:rsid w:val="001962A7"/>
    <w:rsid w:val="00197956"/>
    <w:rsid w:val="001A1109"/>
    <w:rsid w:val="001A1F61"/>
    <w:rsid w:val="001A2852"/>
    <w:rsid w:val="001A2A18"/>
    <w:rsid w:val="001A2ACF"/>
    <w:rsid w:val="001A3172"/>
    <w:rsid w:val="001A3486"/>
    <w:rsid w:val="001A4981"/>
    <w:rsid w:val="001A49A4"/>
    <w:rsid w:val="001A4A80"/>
    <w:rsid w:val="001A4EF2"/>
    <w:rsid w:val="001A5330"/>
    <w:rsid w:val="001A5841"/>
    <w:rsid w:val="001A5EDC"/>
    <w:rsid w:val="001A6B08"/>
    <w:rsid w:val="001A6BE0"/>
    <w:rsid w:val="001A72C4"/>
    <w:rsid w:val="001A7F85"/>
    <w:rsid w:val="001B00BC"/>
    <w:rsid w:val="001B078B"/>
    <w:rsid w:val="001B11AC"/>
    <w:rsid w:val="001B2042"/>
    <w:rsid w:val="001B234F"/>
    <w:rsid w:val="001B2BC3"/>
    <w:rsid w:val="001B324A"/>
    <w:rsid w:val="001B374F"/>
    <w:rsid w:val="001B4467"/>
    <w:rsid w:val="001B54BD"/>
    <w:rsid w:val="001B7B17"/>
    <w:rsid w:val="001C0120"/>
    <w:rsid w:val="001C022A"/>
    <w:rsid w:val="001C0424"/>
    <w:rsid w:val="001C08C8"/>
    <w:rsid w:val="001C132D"/>
    <w:rsid w:val="001C1377"/>
    <w:rsid w:val="001C1798"/>
    <w:rsid w:val="001C18D9"/>
    <w:rsid w:val="001C2124"/>
    <w:rsid w:val="001C254E"/>
    <w:rsid w:val="001C3320"/>
    <w:rsid w:val="001C3E22"/>
    <w:rsid w:val="001C513E"/>
    <w:rsid w:val="001C528D"/>
    <w:rsid w:val="001C56CC"/>
    <w:rsid w:val="001C647C"/>
    <w:rsid w:val="001C6A8C"/>
    <w:rsid w:val="001C6C26"/>
    <w:rsid w:val="001C78FA"/>
    <w:rsid w:val="001D01E5"/>
    <w:rsid w:val="001D084D"/>
    <w:rsid w:val="001D0D21"/>
    <w:rsid w:val="001D1326"/>
    <w:rsid w:val="001D1CAA"/>
    <w:rsid w:val="001D226C"/>
    <w:rsid w:val="001D2F1B"/>
    <w:rsid w:val="001D3098"/>
    <w:rsid w:val="001D30AC"/>
    <w:rsid w:val="001D331F"/>
    <w:rsid w:val="001D3643"/>
    <w:rsid w:val="001D5069"/>
    <w:rsid w:val="001D5751"/>
    <w:rsid w:val="001D57D0"/>
    <w:rsid w:val="001D6560"/>
    <w:rsid w:val="001D6CCC"/>
    <w:rsid w:val="001D6E38"/>
    <w:rsid w:val="001D6F1F"/>
    <w:rsid w:val="001E0647"/>
    <w:rsid w:val="001E145E"/>
    <w:rsid w:val="001E1B2E"/>
    <w:rsid w:val="001E2746"/>
    <w:rsid w:val="001E2E86"/>
    <w:rsid w:val="001E3053"/>
    <w:rsid w:val="001E3D54"/>
    <w:rsid w:val="001E3D7C"/>
    <w:rsid w:val="001E3F3B"/>
    <w:rsid w:val="001E4288"/>
    <w:rsid w:val="001E429E"/>
    <w:rsid w:val="001E4F6A"/>
    <w:rsid w:val="001E4FD2"/>
    <w:rsid w:val="001E56E7"/>
    <w:rsid w:val="001E7417"/>
    <w:rsid w:val="001E7AC0"/>
    <w:rsid w:val="001F01F1"/>
    <w:rsid w:val="001F0509"/>
    <w:rsid w:val="001F09BB"/>
    <w:rsid w:val="001F0CE8"/>
    <w:rsid w:val="001F1835"/>
    <w:rsid w:val="001F1C1A"/>
    <w:rsid w:val="001F3954"/>
    <w:rsid w:val="001F4969"/>
    <w:rsid w:val="001F4E6A"/>
    <w:rsid w:val="001F571B"/>
    <w:rsid w:val="001F5B20"/>
    <w:rsid w:val="001F65FB"/>
    <w:rsid w:val="001F68AF"/>
    <w:rsid w:val="001F75A6"/>
    <w:rsid w:val="00200A2C"/>
    <w:rsid w:val="00200FCD"/>
    <w:rsid w:val="00201E99"/>
    <w:rsid w:val="0020217E"/>
    <w:rsid w:val="00202895"/>
    <w:rsid w:val="0020338B"/>
    <w:rsid w:val="00203842"/>
    <w:rsid w:val="00203C2E"/>
    <w:rsid w:val="00206F36"/>
    <w:rsid w:val="00207095"/>
    <w:rsid w:val="0020743F"/>
    <w:rsid w:val="002101A6"/>
    <w:rsid w:val="00210A7B"/>
    <w:rsid w:val="00210D7F"/>
    <w:rsid w:val="00210F1A"/>
    <w:rsid w:val="00211461"/>
    <w:rsid w:val="002117EE"/>
    <w:rsid w:val="00211BAC"/>
    <w:rsid w:val="00213EBD"/>
    <w:rsid w:val="00215001"/>
    <w:rsid w:val="002170EC"/>
    <w:rsid w:val="002203F5"/>
    <w:rsid w:val="00222545"/>
    <w:rsid w:val="0022306D"/>
    <w:rsid w:val="00223C96"/>
    <w:rsid w:val="00225F5D"/>
    <w:rsid w:val="0022610B"/>
    <w:rsid w:val="00226230"/>
    <w:rsid w:val="00226554"/>
    <w:rsid w:val="002273B5"/>
    <w:rsid w:val="00227704"/>
    <w:rsid w:val="00227ABD"/>
    <w:rsid w:val="002302D5"/>
    <w:rsid w:val="00230454"/>
    <w:rsid w:val="00231F38"/>
    <w:rsid w:val="002320C0"/>
    <w:rsid w:val="0023240A"/>
    <w:rsid w:val="0023441B"/>
    <w:rsid w:val="00234B61"/>
    <w:rsid w:val="002356D2"/>
    <w:rsid w:val="002356DB"/>
    <w:rsid w:val="0023595B"/>
    <w:rsid w:val="00236785"/>
    <w:rsid w:val="002373EB"/>
    <w:rsid w:val="002379A4"/>
    <w:rsid w:val="00237EFF"/>
    <w:rsid w:val="00240037"/>
    <w:rsid w:val="00240358"/>
    <w:rsid w:val="0024114A"/>
    <w:rsid w:val="00242C8E"/>
    <w:rsid w:val="00242DBA"/>
    <w:rsid w:val="002435DE"/>
    <w:rsid w:val="0024361D"/>
    <w:rsid w:val="002437A3"/>
    <w:rsid w:val="00243DC1"/>
    <w:rsid w:val="002461C0"/>
    <w:rsid w:val="00246353"/>
    <w:rsid w:val="00247341"/>
    <w:rsid w:val="00247553"/>
    <w:rsid w:val="00251896"/>
    <w:rsid w:val="00251E8E"/>
    <w:rsid w:val="00251E9C"/>
    <w:rsid w:val="00253E02"/>
    <w:rsid w:val="00254893"/>
    <w:rsid w:val="00255081"/>
    <w:rsid w:val="00255177"/>
    <w:rsid w:val="0025523D"/>
    <w:rsid w:val="00255FEA"/>
    <w:rsid w:val="00256975"/>
    <w:rsid w:val="00256A68"/>
    <w:rsid w:val="0025788E"/>
    <w:rsid w:val="0026054B"/>
    <w:rsid w:val="00261263"/>
    <w:rsid w:val="00261E3C"/>
    <w:rsid w:val="0026231A"/>
    <w:rsid w:val="002623B1"/>
    <w:rsid w:val="00262AD0"/>
    <w:rsid w:val="002634BB"/>
    <w:rsid w:val="00264121"/>
    <w:rsid w:val="0026418D"/>
    <w:rsid w:val="00267752"/>
    <w:rsid w:val="00267B06"/>
    <w:rsid w:val="00267CC6"/>
    <w:rsid w:val="00267E2C"/>
    <w:rsid w:val="0027174A"/>
    <w:rsid w:val="00271AC7"/>
    <w:rsid w:val="00271BCE"/>
    <w:rsid w:val="00272955"/>
    <w:rsid w:val="00272C3E"/>
    <w:rsid w:val="00273ED2"/>
    <w:rsid w:val="00273F5C"/>
    <w:rsid w:val="00274693"/>
    <w:rsid w:val="00274EFF"/>
    <w:rsid w:val="00275088"/>
    <w:rsid w:val="002756E4"/>
    <w:rsid w:val="002760C8"/>
    <w:rsid w:val="002765DB"/>
    <w:rsid w:val="00276903"/>
    <w:rsid w:val="00276E12"/>
    <w:rsid w:val="00277075"/>
    <w:rsid w:val="0027776A"/>
    <w:rsid w:val="00277B7C"/>
    <w:rsid w:val="00277C4B"/>
    <w:rsid w:val="00280B1B"/>
    <w:rsid w:val="00281B11"/>
    <w:rsid w:val="00282838"/>
    <w:rsid w:val="002838CB"/>
    <w:rsid w:val="00283937"/>
    <w:rsid w:val="00283EB6"/>
    <w:rsid w:val="002842BA"/>
    <w:rsid w:val="00284699"/>
    <w:rsid w:val="00285CFA"/>
    <w:rsid w:val="00287FBD"/>
    <w:rsid w:val="002912EA"/>
    <w:rsid w:val="00291F63"/>
    <w:rsid w:val="00292A58"/>
    <w:rsid w:val="002935BD"/>
    <w:rsid w:val="00293E43"/>
    <w:rsid w:val="002947E8"/>
    <w:rsid w:val="00294FE2"/>
    <w:rsid w:val="0029601B"/>
    <w:rsid w:val="002968CE"/>
    <w:rsid w:val="00296AAA"/>
    <w:rsid w:val="00297B7F"/>
    <w:rsid w:val="002A116D"/>
    <w:rsid w:val="002A1496"/>
    <w:rsid w:val="002A19AC"/>
    <w:rsid w:val="002A1D64"/>
    <w:rsid w:val="002A2601"/>
    <w:rsid w:val="002A2904"/>
    <w:rsid w:val="002A4376"/>
    <w:rsid w:val="002A43F1"/>
    <w:rsid w:val="002A4C19"/>
    <w:rsid w:val="002A536C"/>
    <w:rsid w:val="002A5634"/>
    <w:rsid w:val="002A569C"/>
    <w:rsid w:val="002A6847"/>
    <w:rsid w:val="002B0011"/>
    <w:rsid w:val="002B1769"/>
    <w:rsid w:val="002B17E1"/>
    <w:rsid w:val="002B193D"/>
    <w:rsid w:val="002B348C"/>
    <w:rsid w:val="002B3617"/>
    <w:rsid w:val="002B419F"/>
    <w:rsid w:val="002B41F6"/>
    <w:rsid w:val="002B49DA"/>
    <w:rsid w:val="002B4CCD"/>
    <w:rsid w:val="002B6369"/>
    <w:rsid w:val="002B636C"/>
    <w:rsid w:val="002B69B9"/>
    <w:rsid w:val="002B6EAE"/>
    <w:rsid w:val="002B7BC2"/>
    <w:rsid w:val="002C02D7"/>
    <w:rsid w:val="002C0D4D"/>
    <w:rsid w:val="002C1585"/>
    <w:rsid w:val="002C1652"/>
    <w:rsid w:val="002C2AAE"/>
    <w:rsid w:val="002C2FB9"/>
    <w:rsid w:val="002C2FF1"/>
    <w:rsid w:val="002C332E"/>
    <w:rsid w:val="002C42FF"/>
    <w:rsid w:val="002C4A65"/>
    <w:rsid w:val="002C4A8B"/>
    <w:rsid w:val="002C55A6"/>
    <w:rsid w:val="002C6BF6"/>
    <w:rsid w:val="002C6FAC"/>
    <w:rsid w:val="002C70B6"/>
    <w:rsid w:val="002C7314"/>
    <w:rsid w:val="002C736C"/>
    <w:rsid w:val="002C7772"/>
    <w:rsid w:val="002C7E05"/>
    <w:rsid w:val="002C7EEC"/>
    <w:rsid w:val="002D012B"/>
    <w:rsid w:val="002D1849"/>
    <w:rsid w:val="002D1B55"/>
    <w:rsid w:val="002D24C6"/>
    <w:rsid w:val="002D3338"/>
    <w:rsid w:val="002D348A"/>
    <w:rsid w:val="002D3874"/>
    <w:rsid w:val="002D3F44"/>
    <w:rsid w:val="002D4EFC"/>
    <w:rsid w:val="002D563A"/>
    <w:rsid w:val="002D6824"/>
    <w:rsid w:val="002D6876"/>
    <w:rsid w:val="002D69A4"/>
    <w:rsid w:val="002D6ADD"/>
    <w:rsid w:val="002D713C"/>
    <w:rsid w:val="002D76C6"/>
    <w:rsid w:val="002E0195"/>
    <w:rsid w:val="002E03D3"/>
    <w:rsid w:val="002E0554"/>
    <w:rsid w:val="002E0B5C"/>
    <w:rsid w:val="002E1120"/>
    <w:rsid w:val="002E1541"/>
    <w:rsid w:val="002E199A"/>
    <w:rsid w:val="002E1CC3"/>
    <w:rsid w:val="002E36B2"/>
    <w:rsid w:val="002E3FA2"/>
    <w:rsid w:val="002E47E3"/>
    <w:rsid w:val="002E4FBA"/>
    <w:rsid w:val="002E5300"/>
    <w:rsid w:val="002E56B8"/>
    <w:rsid w:val="002E70F7"/>
    <w:rsid w:val="002F01A5"/>
    <w:rsid w:val="002F029B"/>
    <w:rsid w:val="002F195E"/>
    <w:rsid w:val="002F2838"/>
    <w:rsid w:val="002F3050"/>
    <w:rsid w:val="002F32A1"/>
    <w:rsid w:val="002F396C"/>
    <w:rsid w:val="002F3B5B"/>
    <w:rsid w:val="002F5797"/>
    <w:rsid w:val="002F5EB2"/>
    <w:rsid w:val="002F64C3"/>
    <w:rsid w:val="002F6F50"/>
    <w:rsid w:val="002F735E"/>
    <w:rsid w:val="00300339"/>
    <w:rsid w:val="00300443"/>
    <w:rsid w:val="00301A93"/>
    <w:rsid w:val="00302403"/>
    <w:rsid w:val="00302607"/>
    <w:rsid w:val="0030261C"/>
    <w:rsid w:val="00303D55"/>
    <w:rsid w:val="00304DBE"/>
    <w:rsid w:val="003077F8"/>
    <w:rsid w:val="00311D8F"/>
    <w:rsid w:val="00311DA7"/>
    <w:rsid w:val="0031215E"/>
    <w:rsid w:val="00312A6B"/>
    <w:rsid w:val="00312B78"/>
    <w:rsid w:val="00314A5A"/>
    <w:rsid w:val="003152EA"/>
    <w:rsid w:val="00316A5C"/>
    <w:rsid w:val="0031754F"/>
    <w:rsid w:val="00317C6D"/>
    <w:rsid w:val="00320AC2"/>
    <w:rsid w:val="00320D6F"/>
    <w:rsid w:val="00321508"/>
    <w:rsid w:val="003219C2"/>
    <w:rsid w:val="0032278B"/>
    <w:rsid w:val="003231DD"/>
    <w:rsid w:val="00323595"/>
    <w:rsid w:val="003236A2"/>
    <w:rsid w:val="003236E5"/>
    <w:rsid w:val="00323C90"/>
    <w:rsid w:val="00323C9D"/>
    <w:rsid w:val="00323F0A"/>
    <w:rsid w:val="00323FF4"/>
    <w:rsid w:val="003245A7"/>
    <w:rsid w:val="00324A09"/>
    <w:rsid w:val="00324D25"/>
    <w:rsid w:val="00325C90"/>
    <w:rsid w:val="00325FFF"/>
    <w:rsid w:val="003278C9"/>
    <w:rsid w:val="00327AE3"/>
    <w:rsid w:val="00327F4B"/>
    <w:rsid w:val="00330557"/>
    <w:rsid w:val="003317E5"/>
    <w:rsid w:val="00332A67"/>
    <w:rsid w:val="00332C9D"/>
    <w:rsid w:val="00333908"/>
    <w:rsid w:val="0033475A"/>
    <w:rsid w:val="00334838"/>
    <w:rsid w:val="00335644"/>
    <w:rsid w:val="00335A6E"/>
    <w:rsid w:val="003364A2"/>
    <w:rsid w:val="00336878"/>
    <w:rsid w:val="00336911"/>
    <w:rsid w:val="00337C9E"/>
    <w:rsid w:val="00340342"/>
    <w:rsid w:val="00340501"/>
    <w:rsid w:val="00340F71"/>
    <w:rsid w:val="00341BDC"/>
    <w:rsid w:val="00341D90"/>
    <w:rsid w:val="00342493"/>
    <w:rsid w:val="00342D67"/>
    <w:rsid w:val="00343DBB"/>
    <w:rsid w:val="0034406C"/>
    <w:rsid w:val="0034476C"/>
    <w:rsid w:val="00344F83"/>
    <w:rsid w:val="003454A4"/>
    <w:rsid w:val="003454FE"/>
    <w:rsid w:val="00345DC6"/>
    <w:rsid w:val="00347F1D"/>
    <w:rsid w:val="0035006B"/>
    <w:rsid w:val="0035039F"/>
    <w:rsid w:val="0035109E"/>
    <w:rsid w:val="00351322"/>
    <w:rsid w:val="00351C55"/>
    <w:rsid w:val="003521E7"/>
    <w:rsid w:val="003522AB"/>
    <w:rsid w:val="0035246F"/>
    <w:rsid w:val="00353C94"/>
    <w:rsid w:val="003542AE"/>
    <w:rsid w:val="00354A47"/>
    <w:rsid w:val="00354BD5"/>
    <w:rsid w:val="00355636"/>
    <w:rsid w:val="003558CC"/>
    <w:rsid w:val="00355AD5"/>
    <w:rsid w:val="00356178"/>
    <w:rsid w:val="00356706"/>
    <w:rsid w:val="00356C69"/>
    <w:rsid w:val="0036058F"/>
    <w:rsid w:val="00361332"/>
    <w:rsid w:val="00361B44"/>
    <w:rsid w:val="00361D6D"/>
    <w:rsid w:val="00361FE1"/>
    <w:rsid w:val="00362330"/>
    <w:rsid w:val="0036248C"/>
    <w:rsid w:val="0036305F"/>
    <w:rsid w:val="003639BD"/>
    <w:rsid w:val="00365507"/>
    <w:rsid w:val="00366F54"/>
    <w:rsid w:val="00367CD5"/>
    <w:rsid w:val="00367D7C"/>
    <w:rsid w:val="0037060A"/>
    <w:rsid w:val="00370CAD"/>
    <w:rsid w:val="0037118D"/>
    <w:rsid w:val="003727F6"/>
    <w:rsid w:val="003742B2"/>
    <w:rsid w:val="0037438E"/>
    <w:rsid w:val="00374390"/>
    <w:rsid w:val="00374D76"/>
    <w:rsid w:val="00375413"/>
    <w:rsid w:val="0037547E"/>
    <w:rsid w:val="003757DF"/>
    <w:rsid w:val="00375F99"/>
    <w:rsid w:val="003765D2"/>
    <w:rsid w:val="003800F2"/>
    <w:rsid w:val="00380149"/>
    <w:rsid w:val="003804C7"/>
    <w:rsid w:val="00380773"/>
    <w:rsid w:val="00380947"/>
    <w:rsid w:val="003823A6"/>
    <w:rsid w:val="003829FF"/>
    <w:rsid w:val="00383275"/>
    <w:rsid w:val="003838E3"/>
    <w:rsid w:val="00384396"/>
    <w:rsid w:val="00384A0B"/>
    <w:rsid w:val="00384AB5"/>
    <w:rsid w:val="0038583E"/>
    <w:rsid w:val="003859D2"/>
    <w:rsid w:val="003859EB"/>
    <w:rsid w:val="00385ACA"/>
    <w:rsid w:val="00386119"/>
    <w:rsid w:val="0038663C"/>
    <w:rsid w:val="00387E22"/>
    <w:rsid w:val="00387F67"/>
    <w:rsid w:val="00390437"/>
    <w:rsid w:val="003904D4"/>
    <w:rsid w:val="003926E1"/>
    <w:rsid w:val="003928B8"/>
    <w:rsid w:val="003929B5"/>
    <w:rsid w:val="00392D9E"/>
    <w:rsid w:val="003932AC"/>
    <w:rsid w:val="003947FB"/>
    <w:rsid w:val="003949D9"/>
    <w:rsid w:val="00394FDF"/>
    <w:rsid w:val="003951E4"/>
    <w:rsid w:val="00395230"/>
    <w:rsid w:val="00395551"/>
    <w:rsid w:val="00395C66"/>
    <w:rsid w:val="00396C7E"/>
    <w:rsid w:val="00396CC3"/>
    <w:rsid w:val="00397D0B"/>
    <w:rsid w:val="003A049F"/>
    <w:rsid w:val="003A1B25"/>
    <w:rsid w:val="003A1F3E"/>
    <w:rsid w:val="003A208B"/>
    <w:rsid w:val="003A2D63"/>
    <w:rsid w:val="003A2F75"/>
    <w:rsid w:val="003A4238"/>
    <w:rsid w:val="003A46F5"/>
    <w:rsid w:val="003A5162"/>
    <w:rsid w:val="003A74C7"/>
    <w:rsid w:val="003A7D76"/>
    <w:rsid w:val="003B0194"/>
    <w:rsid w:val="003B121C"/>
    <w:rsid w:val="003B159C"/>
    <w:rsid w:val="003B2832"/>
    <w:rsid w:val="003B296F"/>
    <w:rsid w:val="003B352F"/>
    <w:rsid w:val="003B3EB6"/>
    <w:rsid w:val="003B4086"/>
    <w:rsid w:val="003B49E7"/>
    <w:rsid w:val="003B50E5"/>
    <w:rsid w:val="003B5F42"/>
    <w:rsid w:val="003B61D9"/>
    <w:rsid w:val="003B7150"/>
    <w:rsid w:val="003B7D42"/>
    <w:rsid w:val="003C0543"/>
    <w:rsid w:val="003C11A6"/>
    <w:rsid w:val="003C1DCD"/>
    <w:rsid w:val="003C311E"/>
    <w:rsid w:val="003C344D"/>
    <w:rsid w:val="003C4C3D"/>
    <w:rsid w:val="003C50B6"/>
    <w:rsid w:val="003C51E5"/>
    <w:rsid w:val="003C528D"/>
    <w:rsid w:val="003C565E"/>
    <w:rsid w:val="003C5783"/>
    <w:rsid w:val="003C5FD9"/>
    <w:rsid w:val="003C5FFF"/>
    <w:rsid w:val="003D00A8"/>
    <w:rsid w:val="003D0969"/>
    <w:rsid w:val="003D0D94"/>
    <w:rsid w:val="003D0F6E"/>
    <w:rsid w:val="003D2A56"/>
    <w:rsid w:val="003D3435"/>
    <w:rsid w:val="003D34E7"/>
    <w:rsid w:val="003D35B6"/>
    <w:rsid w:val="003D3D02"/>
    <w:rsid w:val="003D4E66"/>
    <w:rsid w:val="003D50CC"/>
    <w:rsid w:val="003D5E76"/>
    <w:rsid w:val="003D612F"/>
    <w:rsid w:val="003D66A7"/>
    <w:rsid w:val="003D678D"/>
    <w:rsid w:val="003D7FB6"/>
    <w:rsid w:val="003E04AF"/>
    <w:rsid w:val="003E06C8"/>
    <w:rsid w:val="003E07AD"/>
    <w:rsid w:val="003E0821"/>
    <w:rsid w:val="003E162E"/>
    <w:rsid w:val="003E165C"/>
    <w:rsid w:val="003E1BBB"/>
    <w:rsid w:val="003E23CC"/>
    <w:rsid w:val="003E28D1"/>
    <w:rsid w:val="003E3593"/>
    <w:rsid w:val="003E4091"/>
    <w:rsid w:val="003E4297"/>
    <w:rsid w:val="003E4625"/>
    <w:rsid w:val="003E5630"/>
    <w:rsid w:val="003E5823"/>
    <w:rsid w:val="003E6E80"/>
    <w:rsid w:val="003E74D1"/>
    <w:rsid w:val="003E7693"/>
    <w:rsid w:val="003E79D2"/>
    <w:rsid w:val="003F1FDC"/>
    <w:rsid w:val="003F216F"/>
    <w:rsid w:val="003F2A65"/>
    <w:rsid w:val="003F308D"/>
    <w:rsid w:val="003F3520"/>
    <w:rsid w:val="003F3C02"/>
    <w:rsid w:val="003F3EA3"/>
    <w:rsid w:val="003F3FAB"/>
    <w:rsid w:val="003F4EAD"/>
    <w:rsid w:val="003F5738"/>
    <w:rsid w:val="003F627D"/>
    <w:rsid w:val="003F75FB"/>
    <w:rsid w:val="003F7BF9"/>
    <w:rsid w:val="004002B9"/>
    <w:rsid w:val="00400769"/>
    <w:rsid w:val="00400BEC"/>
    <w:rsid w:val="0040294E"/>
    <w:rsid w:val="004029C9"/>
    <w:rsid w:val="004035C6"/>
    <w:rsid w:val="004042CE"/>
    <w:rsid w:val="00405824"/>
    <w:rsid w:val="00405D51"/>
    <w:rsid w:val="004062BB"/>
    <w:rsid w:val="004075B7"/>
    <w:rsid w:val="00410802"/>
    <w:rsid w:val="00411A78"/>
    <w:rsid w:val="00412237"/>
    <w:rsid w:val="00412FAB"/>
    <w:rsid w:val="00413532"/>
    <w:rsid w:val="00413CC9"/>
    <w:rsid w:val="00414132"/>
    <w:rsid w:val="00414A33"/>
    <w:rsid w:val="004158D7"/>
    <w:rsid w:val="00415A7D"/>
    <w:rsid w:val="00416C1E"/>
    <w:rsid w:val="0041782F"/>
    <w:rsid w:val="00417A71"/>
    <w:rsid w:val="00417D1A"/>
    <w:rsid w:val="004202DC"/>
    <w:rsid w:val="00420AD1"/>
    <w:rsid w:val="00420ADC"/>
    <w:rsid w:val="00421618"/>
    <w:rsid w:val="00421E79"/>
    <w:rsid w:val="00424277"/>
    <w:rsid w:val="00424782"/>
    <w:rsid w:val="004248C1"/>
    <w:rsid w:val="00424936"/>
    <w:rsid w:val="00425F03"/>
    <w:rsid w:val="004263C8"/>
    <w:rsid w:val="00426C22"/>
    <w:rsid w:val="00427E23"/>
    <w:rsid w:val="00427F8A"/>
    <w:rsid w:val="004304C5"/>
    <w:rsid w:val="00430E13"/>
    <w:rsid w:val="0043207C"/>
    <w:rsid w:val="00432BE5"/>
    <w:rsid w:val="004339BE"/>
    <w:rsid w:val="00435F36"/>
    <w:rsid w:val="00435F8D"/>
    <w:rsid w:val="00436111"/>
    <w:rsid w:val="004373DE"/>
    <w:rsid w:val="00437E0D"/>
    <w:rsid w:val="004403E6"/>
    <w:rsid w:val="00440897"/>
    <w:rsid w:val="0044094B"/>
    <w:rsid w:val="00441954"/>
    <w:rsid w:val="00441E0A"/>
    <w:rsid w:val="00441FEC"/>
    <w:rsid w:val="004430AF"/>
    <w:rsid w:val="0044356A"/>
    <w:rsid w:val="00443B37"/>
    <w:rsid w:val="00444069"/>
    <w:rsid w:val="004448A2"/>
    <w:rsid w:val="00444963"/>
    <w:rsid w:val="0044514F"/>
    <w:rsid w:val="004452A1"/>
    <w:rsid w:val="00445628"/>
    <w:rsid w:val="0044577C"/>
    <w:rsid w:val="00445CF5"/>
    <w:rsid w:val="00445EC2"/>
    <w:rsid w:val="004472F7"/>
    <w:rsid w:val="004502FB"/>
    <w:rsid w:val="0045281A"/>
    <w:rsid w:val="00452948"/>
    <w:rsid w:val="00452E80"/>
    <w:rsid w:val="004537DC"/>
    <w:rsid w:val="00455041"/>
    <w:rsid w:val="00455535"/>
    <w:rsid w:val="00455BCC"/>
    <w:rsid w:val="00456512"/>
    <w:rsid w:val="00456529"/>
    <w:rsid w:val="00457316"/>
    <w:rsid w:val="0045751D"/>
    <w:rsid w:val="00457921"/>
    <w:rsid w:val="00460694"/>
    <w:rsid w:val="00460EBE"/>
    <w:rsid w:val="00461840"/>
    <w:rsid w:val="004625A0"/>
    <w:rsid w:val="00462DAF"/>
    <w:rsid w:val="00462F3B"/>
    <w:rsid w:val="00462F69"/>
    <w:rsid w:val="00463BA0"/>
    <w:rsid w:val="0046448A"/>
    <w:rsid w:val="0046451F"/>
    <w:rsid w:val="00464BD3"/>
    <w:rsid w:val="0046549B"/>
    <w:rsid w:val="00465747"/>
    <w:rsid w:val="00466313"/>
    <w:rsid w:val="00466E50"/>
    <w:rsid w:val="00467C85"/>
    <w:rsid w:val="00470862"/>
    <w:rsid w:val="00475132"/>
    <w:rsid w:val="004751E7"/>
    <w:rsid w:val="00475BAB"/>
    <w:rsid w:val="00476637"/>
    <w:rsid w:val="004773C6"/>
    <w:rsid w:val="00477973"/>
    <w:rsid w:val="00477A55"/>
    <w:rsid w:val="00480572"/>
    <w:rsid w:val="004809F7"/>
    <w:rsid w:val="004818CC"/>
    <w:rsid w:val="00481ECC"/>
    <w:rsid w:val="00482612"/>
    <w:rsid w:val="0048276A"/>
    <w:rsid w:val="00482935"/>
    <w:rsid w:val="004830EE"/>
    <w:rsid w:val="00483CD4"/>
    <w:rsid w:val="00484149"/>
    <w:rsid w:val="00484857"/>
    <w:rsid w:val="004848C5"/>
    <w:rsid w:val="0048562E"/>
    <w:rsid w:val="00485738"/>
    <w:rsid w:val="00485C4D"/>
    <w:rsid w:val="00486DD6"/>
    <w:rsid w:val="004877B7"/>
    <w:rsid w:val="004902F6"/>
    <w:rsid w:val="00490E24"/>
    <w:rsid w:val="0049207E"/>
    <w:rsid w:val="004926DB"/>
    <w:rsid w:val="00493006"/>
    <w:rsid w:val="004943F6"/>
    <w:rsid w:val="004944F0"/>
    <w:rsid w:val="00494636"/>
    <w:rsid w:val="00494F12"/>
    <w:rsid w:val="0049516F"/>
    <w:rsid w:val="004958E4"/>
    <w:rsid w:val="004960B3"/>
    <w:rsid w:val="004961A4"/>
    <w:rsid w:val="00496477"/>
    <w:rsid w:val="004A0136"/>
    <w:rsid w:val="004A074A"/>
    <w:rsid w:val="004A0E53"/>
    <w:rsid w:val="004A0E90"/>
    <w:rsid w:val="004A1273"/>
    <w:rsid w:val="004A1841"/>
    <w:rsid w:val="004A235F"/>
    <w:rsid w:val="004A276F"/>
    <w:rsid w:val="004A31DE"/>
    <w:rsid w:val="004A3C10"/>
    <w:rsid w:val="004A3D7B"/>
    <w:rsid w:val="004A480F"/>
    <w:rsid w:val="004A4BD6"/>
    <w:rsid w:val="004A62F8"/>
    <w:rsid w:val="004A6621"/>
    <w:rsid w:val="004A6704"/>
    <w:rsid w:val="004A6FBA"/>
    <w:rsid w:val="004A7DCB"/>
    <w:rsid w:val="004A7DF2"/>
    <w:rsid w:val="004B0998"/>
    <w:rsid w:val="004B14CA"/>
    <w:rsid w:val="004B22C6"/>
    <w:rsid w:val="004B2B46"/>
    <w:rsid w:val="004B2F8C"/>
    <w:rsid w:val="004B31D7"/>
    <w:rsid w:val="004B3E7A"/>
    <w:rsid w:val="004B50AA"/>
    <w:rsid w:val="004B512F"/>
    <w:rsid w:val="004B5462"/>
    <w:rsid w:val="004B5C53"/>
    <w:rsid w:val="004B5CE5"/>
    <w:rsid w:val="004B6316"/>
    <w:rsid w:val="004B6BBB"/>
    <w:rsid w:val="004B7182"/>
    <w:rsid w:val="004C06DC"/>
    <w:rsid w:val="004C11AE"/>
    <w:rsid w:val="004C12F0"/>
    <w:rsid w:val="004C2988"/>
    <w:rsid w:val="004C3A35"/>
    <w:rsid w:val="004C3A66"/>
    <w:rsid w:val="004C4A71"/>
    <w:rsid w:val="004C4B4A"/>
    <w:rsid w:val="004C4D7F"/>
    <w:rsid w:val="004C561B"/>
    <w:rsid w:val="004C56F2"/>
    <w:rsid w:val="004C6605"/>
    <w:rsid w:val="004D043A"/>
    <w:rsid w:val="004D0A8D"/>
    <w:rsid w:val="004D15C9"/>
    <w:rsid w:val="004D199F"/>
    <w:rsid w:val="004D215D"/>
    <w:rsid w:val="004D275A"/>
    <w:rsid w:val="004D4B42"/>
    <w:rsid w:val="004D4B50"/>
    <w:rsid w:val="004D5123"/>
    <w:rsid w:val="004D6747"/>
    <w:rsid w:val="004D68A7"/>
    <w:rsid w:val="004D75B5"/>
    <w:rsid w:val="004E036E"/>
    <w:rsid w:val="004E0427"/>
    <w:rsid w:val="004E0758"/>
    <w:rsid w:val="004E1653"/>
    <w:rsid w:val="004E199D"/>
    <w:rsid w:val="004E2C2B"/>
    <w:rsid w:val="004E31CF"/>
    <w:rsid w:val="004E3497"/>
    <w:rsid w:val="004E36EE"/>
    <w:rsid w:val="004E41B4"/>
    <w:rsid w:val="004E473D"/>
    <w:rsid w:val="004E4A2F"/>
    <w:rsid w:val="004E505D"/>
    <w:rsid w:val="004E50CB"/>
    <w:rsid w:val="004E53D0"/>
    <w:rsid w:val="004E5CD1"/>
    <w:rsid w:val="004E6065"/>
    <w:rsid w:val="004E6663"/>
    <w:rsid w:val="004E7881"/>
    <w:rsid w:val="004F0C44"/>
    <w:rsid w:val="004F1F4B"/>
    <w:rsid w:val="004F2A42"/>
    <w:rsid w:val="004F3C01"/>
    <w:rsid w:val="004F4229"/>
    <w:rsid w:val="004F4EFC"/>
    <w:rsid w:val="004F4F44"/>
    <w:rsid w:val="004F50B9"/>
    <w:rsid w:val="004F5BD0"/>
    <w:rsid w:val="004F5C54"/>
    <w:rsid w:val="004F6C5C"/>
    <w:rsid w:val="004F7854"/>
    <w:rsid w:val="00500715"/>
    <w:rsid w:val="0050175D"/>
    <w:rsid w:val="005017C2"/>
    <w:rsid w:val="005019FF"/>
    <w:rsid w:val="00504288"/>
    <w:rsid w:val="00506D4D"/>
    <w:rsid w:val="0050706A"/>
    <w:rsid w:val="00507A3D"/>
    <w:rsid w:val="00510EEE"/>
    <w:rsid w:val="005110FC"/>
    <w:rsid w:val="00511DCF"/>
    <w:rsid w:val="00512317"/>
    <w:rsid w:val="005136F2"/>
    <w:rsid w:val="005137B1"/>
    <w:rsid w:val="005141EE"/>
    <w:rsid w:val="005149DA"/>
    <w:rsid w:val="00515333"/>
    <w:rsid w:val="00515461"/>
    <w:rsid w:val="005156D7"/>
    <w:rsid w:val="005157CA"/>
    <w:rsid w:val="00515C25"/>
    <w:rsid w:val="005165FB"/>
    <w:rsid w:val="00516E68"/>
    <w:rsid w:val="005171A0"/>
    <w:rsid w:val="00521999"/>
    <w:rsid w:val="00522CB3"/>
    <w:rsid w:val="00522DF0"/>
    <w:rsid w:val="0052334D"/>
    <w:rsid w:val="00525BE3"/>
    <w:rsid w:val="00525C54"/>
    <w:rsid w:val="00525C79"/>
    <w:rsid w:val="00525D5E"/>
    <w:rsid w:val="0052645C"/>
    <w:rsid w:val="0052655B"/>
    <w:rsid w:val="005270A3"/>
    <w:rsid w:val="00527840"/>
    <w:rsid w:val="00527C56"/>
    <w:rsid w:val="00527F3F"/>
    <w:rsid w:val="00530371"/>
    <w:rsid w:val="005311D6"/>
    <w:rsid w:val="0053212F"/>
    <w:rsid w:val="00532FF4"/>
    <w:rsid w:val="00533175"/>
    <w:rsid w:val="00534C72"/>
    <w:rsid w:val="00535111"/>
    <w:rsid w:val="005355B9"/>
    <w:rsid w:val="00536722"/>
    <w:rsid w:val="005368EA"/>
    <w:rsid w:val="00536988"/>
    <w:rsid w:val="00537C84"/>
    <w:rsid w:val="00541292"/>
    <w:rsid w:val="005415EA"/>
    <w:rsid w:val="0054208E"/>
    <w:rsid w:val="0054252A"/>
    <w:rsid w:val="005427FF"/>
    <w:rsid w:val="005430B0"/>
    <w:rsid w:val="00543556"/>
    <w:rsid w:val="00543AF2"/>
    <w:rsid w:val="0054465F"/>
    <w:rsid w:val="00545424"/>
    <w:rsid w:val="005454A1"/>
    <w:rsid w:val="00546DA7"/>
    <w:rsid w:val="00546EAA"/>
    <w:rsid w:val="005509E7"/>
    <w:rsid w:val="00550ADD"/>
    <w:rsid w:val="00550D3B"/>
    <w:rsid w:val="005513E1"/>
    <w:rsid w:val="00551D79"/>
    <w:rsid w:val="005523C4"/>
    <w:rsid w:val="00552401"/>
    <w:rsid w:val="005527E4"/>
    <w:rsid w:val="00553242"/>
    <w:rsid w:val="00553390"/>
    <w:rsid w:val="0055412A"/>
    <w:rsid w:val="005547CE"/>
    <w:rsid w:val="005548BB"/>
    <w:rsid w:val="00554C17"/>
    <w:rsid w:val="00554E3F"/>
    <w:rsid w:val="005550D3"/>
    <w:rsid w:val="005558DD"/>
    <w:rsid w:val="00555F0A"/>
    <w:rsid w:val="00556A01"/>
    <w:rsid w:val="00557202"/>
    <w:rsid w:val="0055727D"/>
    <w:rsid w:val="0055732D"/>
    <w:rsid w:val="005577D3"/>
    <w:rsid w:val="005578B2"/>
    <w:rsid w:val="00560734"/>
    <w:rsid w:val="00561951"/>
    <w:rsid w:val="0056215A"/>
    <w:rsid w:val="00563125"/>
    <w:rsid w:val="00563428"/>
    <w:rsid w:val="00563A05"/>
    <w:rsid w:val="00563B60"/>
    <w:rsid w:val="00563D21"/>
    <w:rsid w:val="005643A9"/>
    <w:rsid w:val="0056491B"/>
    <w:rsid w:val="00564AA3"/>
    <w:rsid w:val="00565B3D"/>
    <w:rsid w:val="0056606E"/>
    <w:rsid w:val="005668A9"/>
    <w:rsid w:val="00566A75"/>
    <w:rsid w:val="00567016"/>
    <w:rsid w:val="00567721"/>
    <w:rsid w:val="00570003"/>
    <w:rsid w:val="00570393"/>
    <w:rsid w:val="00570556"/>
    <w:rsid w:val="005709D5"/>
    <w:rsid w:val="005712FA"/>
    <w:rsid w:val="005716E7"/>
    <w:rsid w:val="00571A8A"/>
    <w:rsid w:val="0057205D"/>
    <w:rsid w:val="00572972"/>
    <w:rsid w:val="005729F1"/>
    <w:rsid w:val="00572E01"/>
    <w:rsid w:val="00573512"/>
    <w:rsid w:val="00573C63"/>
    <w:rsid w:val="00574EDB"/>
    <w:rsid w:val="00575C98"/>
    <w:rsid w:val="00575ECF"/>
    <w:rsid w:val="00576074"/>
    <w:rsid w:val="005764AD"/>
    <w:rsid w:val="0058029B"/>
    <w:rsid w:val="00580C16"/>
    <w:rsid w:val="0058130E"/>
    <w:rsid w:val="00581533"/>
    <w:rsid w:val="005824A0"/>
    <w:rsid w:val="0058289C"/>
    <w:rsid w:val="00583247"/>
    <w:rsid w:val="005847D1"/>
    <w:rsid w:val="00585401"/>
    <w:rsid w:val="0058692E"/>
    <w:rsid w:val="005874BE"/>
    <w:rsid w:val="00587A09"/>
    <w:rsid w:val="005902EC"/>
    <w:rsid w:val="0059034A"/>
    <w:rsid w:val="00590877"/>
    <w:rsid w:val="00590A0A"/>
    <w:rsid w:val="00591C1E"/>
    <w:rsid w:val="00592104"/>
    <w:rsid w:val="0059241F"/>
    <w:rsid w:val="005936DC"/>
    <w:rsid w:val="00593ACB"/>
    <w:rsid w:val="00593FD5"/>
    <w:rsid w:val="005944A5"/>
    <w:rsid w:val="0059537A"/>
    <w:rsid w:val="00597B2B"/>
    <w:rsid w:val="00597BF9"/>
    <w:rsid w:val="005A1592"/>
    <w:rsid w:val="005A1E2B"/>
    <w:rsid w:val="005A31C1"/>
    <w:rsid w:val="005A4197"/>
    <w:rsid w:val="005A4602"/>
    <w:rsid w:val="005A480B"/>
    <w:rsid w:val="005A4942"/>
    <w:rsid w:val="005A52E0"/>
    <w:rsid w:val="005A55AB"/>
    <w:rsid w:val="005A689A"/>
    <w:rsid w:val="005A6E66"/>
    <w:rsid w:val="005A6F51"/>
    <w:rsid w:val="005A7881"/>
    <w:rsid w:val="005A7DEB"/>
    <w:rsid w:val="005B0C97"/>
    <w:rsid w:val="005B0D99"/>
    <w:rsid w:val="005B1F49"/>
    <w:rsid w:val="005B1F89"/>
    <w:rsid w:val="005B2BC6"/>
    <w:rsid w:val="005B3154"/>
    <w:rsid w:val="005B3371"/>
    <w:rsid w:val="005B4689"/>
    <w:rsid w:val="005B4EAF"/>
    <w:rsid w:val="005B5240"/>
    <w:rsid w:val="005B5B02"/>
    <w:rsid w:val="005B5C52"/>
    <w:rsid w:val="005B6E3D"/>
    <w:rsid w:val="005B6FE0"/>
    <w:rsid w:val="005B7202"/>
    <w:rsid w:val="005B754E"/>
    <w:rsid w:val="005C03D6"/>
    <w:rsid w:val="005C0B7E"/>
    <w:rsid w:val="005C175A"/>
    <w:rsid w:val="005C1967"/>
    <w:rsid w:val="005C2770"/>
    <w:rsid w:val="005C2F86"/>
    <w:rsid w:val="005C3950"/>
    <w:rsid w:val="005C395C"/>
    <w:rsid w:val="005C47B7"/>
    <w:rsid w:val="005C5507"/>
    <w:rsid w:val="005C56FF"/>
    <w:rsid w:val="005C5C7E"/>
    <w:rsid w:val="005C6719"/>
    <w:rsid w:val="005C6D53"/>
    <w:rsid w:val="005C6E8A"/>
    <w:rsid w:val="005C76FE"/>
    <w:rsid w:val="005D004B"/>
    <w:rsid w:val="005D0403"/>
    <w:rsid w:val="005D09FD"/>
    <w:rsid w:val="005D114E"/>
    <w:rsid w:val="005D14EC"/>
    <w:rsid w:val="005D151D"/>
    <w:rsid w:val="005D2548"/>
    <w:rsid w:val="005D34FC"/>
    <w:rsid w:val="005D5483"/>
    <w:rsid w:val="005D5E86"/>
    <w:rsid w:val="005D77FC"/>
    <w:rsid w:val="005E048C"/>
    <w:rsid w:val="005E0BF9"/>
    <w:rsid w:val="005E1CA1"/>
    <w:rsid w:val="005E2417"/>
    <w:rsid w:val="005E27C0"/>
    <w:rsid w:val="005E388F"/>
    <w:rsid w:val="005E3962"/>
    <w:rsid w:val="005E3B7B"/>
    <w:rsid w:val="005E4949"/>
    <w:rsid w:val="005E4D3F"/>
    <w:rsid w:val="005E5EE8"/>
    <w:rsid w:val="005E671F"/>
    <w:rsid w:val="005E6733"/>
    <w:rsid w:val="005E73D3"/>
    <w:rsid w:val="005E7561"/>
    <w:rsid w:val="005F073B"/>
    <w:rsid w:val="005F08CE"/>
    <w:rsid w:val="005F0F04"/>
    <w:rsid w:val="005F0FEF"/>
    <w:rsid w:val="005F1D60"/>
    <w:rsid w:val="005F22C6"/>
    <w:rsid w:val="005F27D0"/>
    <w:rsid w:val="005F32E3"/>
    <w:rsid w:val="005F3DE6"/>
    <w:rsid w:val="005F3ED6"/>
    <w:rsid w:val="005F4219"/>
    <w:rsid w:val="005F4DBE"/>
    <w:rsid w:val="005F5725"/>
    <w:rsid w:val="005F6038"/>
    <w:rsid w:val="005F6177"/>
    <w:rsid w:val="005F68F5"/>
    <w:rsid w:val="005F692E"/>
    <w:rsid w:val="005F701E"/>
    <w:rsid w:val="005F78F1"/>
    <w:rsid w:val="0060043B"/>
    <w:rsid w:val="006013D2"/>
    <w:rsid w:val="00601473"/>
    <w:rsid w:val="006024C8"/>
    <w:rsid w:val="00602B49"/>
    <w:rsid w:val="00602CA4"/>
    <w:rsid w:val="006030F0"/>
    <w:rsid w:val="00603723"/>
    <w:rsid w:val="00604E21"/>
    <w:rsid w:val="00605F41"/>
    <w:rsid w:val="00606540"/>
    <w:rsid w:val="00606D11"/>
    <w:rsid w:val="006070B6"/>
    <w:rsid w:val="00607FCE"/>
    <w:rsid w:val="00611118"/>
    <w:rsid w:val="00611B1E"/>
    <w:rsid w:val="006123C3"/>
    <w:rsid w:val="00612532"/>
    <w:rsid w:val="00612905"/>
    <w:rsid w:val="00612FC7"/>
    <w:rsid w:val="00612FDD"/>
    <w:rsid w:val="0061407D"/>
    <w:rsid w:val="00614435"/>
    <w:rsid w:val="0061443F"/>
    <w:rsid w:val="00615491"/>
    <w:rsid w:val="00616394"/>
    <w:rsid w:val="00616887"/>
    <w:rsid w:val="006173C2"/>
    <w:rsid w:val="0062108D"/>
    <w:rsid w:val="00621DB2"/>
    <w:rsid w:val="00622713"/>
    <w:rsid w:val="00622AB9"/>
    <w:rsid w:val="00623B34"/>
    <w:rsid w:val="006241DD"/>
    <w:rsid w:val="00624E80"/>
    <w:rsid w:val="00624F6B"/>
    <w:rsid w:val="006252F5"/>
    <w:rsid w:val="00625D6A"/>
    <w:rsid w:val="00626844"/>
    <w:rsid w:val="006279F7"/>
    <w:rsid w:val="00627C40"/>
    <w:rsid w:val="0063042C"/>
    <w:rsid w:val="00630D03"/>
    <w:rsid w:val="00630EC8"/>
    <w:rsid w:val="00631D0C"/>
    <w:rsid w:val="00631D2C"/>
    <w:rsid w:val="00632109"/>
    <w:rsid w:val="00632E35"/>
    <w:rsid w:val="006330BE"/>
    <w:rsid w:val="006337B4"/>
    <w:rsid w:val="00633F18"/>
    <w:rsid w:val="00634D53"/>
    <w:rsid w:val="00635496"/>
    <w:rsid w:val="006359DB"/>
    <w:rsid w:val="00636130"/>
    <w:rsid w:val="00636850"/>
    <w:rsid w:val="00641354"/>
    <w:rsid w:val="0064196A"/>
    <w:rsid w:val="00641ACA"/>
    <w:rsid w:val="00642861"/>
    <w:rsid w:val="006436CE"/>
    <w:rsid w:val="0064374C"/>
    <w:rsid w:val="00644C95"/>
    <w:rsid w:val="006454D7"/>
    <w:rsid w:val="00646EB4"/>
    <w:rsid w:val="00647B09"/>
    <w:rsid w:val="00647EE7"/>
    <w:rsid w:val="0065066B"/>
    <w:rsid w:val="00650FB4"/>
    <w:rsid w:val="0065123F"/>
    <w:rsid w:val="006521F7"/>
    <w:rsid w:val="00653382"/>
    <w:rsid w:val="0065365B"/>
    <w:rsid w:val="00653934"/>
    <w:rsid w:val="00653952"/>
    <w:rsid w:val="00653C62"/>
    <w:rsid w:val="00660224"/>
    <w:rsid w:val="006607BB"/>
    <w:rsid w:val="00660E1C"/>
    <w:rsid w:val="00660FE8"/>
    <w:rsid w:val="0066132A"/>
    <w:rsid w:val="0066155F"/>
    <w:rsid w:val="00661644"/>
    <w:rsid w:val="00662713"/>
    <w:rsid w:val="00662C2C"/>
    <w:rsid w:val="006632BA"/>
    <w:rsid w:val="006635FC"/>
    <w:rsid w:val="00663949"/>
    <w:rsid w:val="00664C72"/>
    <w:rsid w:val="006650BE"/>
    <w:rsid w:val="006669B5"/>
    <w:rsid w:val="006671C6"/>
    <w:rsid w:val="00667C0C"/>
    <w:rsid w:val="00667CF4"/>
    <w:rsid w:val="00667E7A"/>
    <w:rsid w:val="006718B2"/>
    <w:rsid w:val="0067244E"/>
    <w:rsid w:val="006726E9"/>
    <w:rsid w:val="006728CB"/>
    <w:rsid w:val="00673422"/>
    <w:rsid w:val="00674695"/>
    <w:rsid w:val="006748BE"/>
    <w:rsid w:val="00674C18"/>
    <w:rsid w:val="00674DFB"/>
    <w:rsid w:val="006752A5"/>
    <w:rsid w:val="00675A41"/>
    <w:rsid w:val="00675DFE"/>
    <w:rsid w:val="00676405"/>
    <w:rsid w:val="006767DB"/>
    <w:rsid w:val="00676988"/>
    <w:rsid w:val="006772B2"/>
    <w:rsid w:val="00677D30"/>
    <w:rsid w:val="006809C3"/>
    <w:rsid w:val="006818E1"/>
    <w:rsid w:val="0068231C"/>
    <w:rsid w:val="00682A2F"/>
    <w:rsid w:val="00682A54"/>
    <w:rsid w:val="00683175"/>
    <w:rsid w:val="00683D80"/>
    <w:rsid w:val="00683F56"/>
    <w:rsid w:val="00683FE2"/>
    <w:rsid w:val="0068551E"/>
    <w:rsid w:val="00685D93"/>
    <w:rsid w:val="00687786"/>
    <w:rsid w:val="006904EC"/>
    <w:rsid w:val="00690A07"/>
    <w:rsid w:val="00690B6F"/>
    <w:rsid w:val="00690FF7"/>
    <w:rsid w:val="00692210"/>
    <w:rsid w:val="006924F2"/>
    <w:rsid w:val="006926B9"/>
    <w:rsid w:val="00692B38"/>
    <w:rsid w:val="006931E4"/>
    <w:rsid w:val="006938BB"/>
    <w:rsid w:val="006940BA"/>
    <w:rsid w:val="00694AA5"/>
    <w:rsid w:val="00695375"/>
    <w:rsid w:val="00695868"/>
    <w:rsid w:val="006978A2"/>
    <w:rsid w:val="00697EFE"/>
    <w:rsid w:val="006A203F"/>
    <w:rsid w:val="006A20F6"/>
    <w:rsid w:val="006A22EE"/>
    <w:rsid w:val="006A5208"/>
    <w:rsid w:val="006A6740"/>
    <w:rsid w:val="006A698A"/>
    <w:rsid w:val="006B040A"/>
    <w:rsid w:val="006B0FB3"/>
    <w:rsid w:val="006B119C"/>
    <w:rsid w:val="006B1453"/>
    <w:rsid w:val="006B1808"/>
    <w:rsid w:val="006B1865"/>
    <w:rsid w:val="006B27EA"/>
    <w:rsid w:val="006B4464"/>
    <w:rsid w:val="006B453A"/>
    <w:rsid w:val="006B4858"/>
    <w:rsid w:val="006B4C18"/>
    <w:rsid w:val="006B510D"/>
    <w:rsid w:val="006B54D1"/>
    <w:rsid w:val="006B5F12"/>
    <w:rsid w:val="006B67EC"/>
    <w:rsid w:val="006B6E3E"/>
    <w:rsid w:val="006B780A"/>
    <w:rsid w:val="006C0CF3"/>
    <w:rsid w:val="006C0D4F"/>
    <w:rsid w:val="006C0E92"/>
    <w:rsid w:val="006C300D"/>
    <w:rsid w:val="006C31D1"/>
    <w:rsid w:val="006C37EB"/>
    <w:rsid w:val="006C5044"/>
    <w:rsid w:val="006C7395"/>
    <w:rsid w:val="006C770B"/>
    <w:rsid w:val="006C7AD5"/>
    <w:rsid w:val="006C7C91"/>
    <w:rsid w:val="006D0D19"/>
    <w:rsid w:val="006D1C13"/>
    <w:rsid w:val="006D251E"/>
    <w:rsid w:val="006D39D4"/>
    <w:rsid w:val="006D4674"/>
    <w:rsid w:val="006D468E"/>
    <w:rsid w:val="006D4E3E"/>
    <w:rsid w:val="006D5840"/>
    <w:rsid w:val="006D63F9"/>
    <w:rsid w:val="006D6BC3"/>
    <w:rsid w:val="006D717B"/>
    <w:rsid w:val="006D7D17"/>
    <w:rsid w:val="006E12F9"/>
    <w:rsid w:val="006E180D"/>
    <w:rsid w:val="006E245B"/>
    <w:rsid w:val="006E2A8B"/>
    <w:rsid w:val="006E35A1"/>
    <w:rsid w:val="006E3A12"/>
    <w:rsid w:val="006E3E93"/>
    <w:rsid w:val="006E430A"/>
    <w:rsid w:val="006E4459"/>
    <w:rsid w:val="006E5E6E"/>
    <w:rsid w:val="006E5EB6"/>
    <w:rsid w:val="006E7700"/>
    <w:rsid w:val="006F05F6"/>
    <w:rsid w:val="006F1C4B"/>
    <w:rsid w:val="006F1D54"/>
    <w:rsid w:val="006F207E"/>
    <w:rsid w:val="006F256C"/>
    <w:rsid w:val="006F268D"/>
    <w:rsid w:val="006F2AE8"/>
    <w:rsid w:val="006F316F"/>
    <w:rsid w:val="006F3EE9"/>
    <w:rsid w:val="006F408B"/>
    <w:rsid w:val="006F4124"/>
    <w:rsid w:val="006F4158"/>
    <w:rsid w:val="006F5ADD"/>
    <w:rsid w:val="006F6114"/>
    <w:rsid w:val="006F6477"/>
    <w:rsid w:val="006F7282"/>
    <w:rsid w:val="006F7397"/>
    <w:rsid w:val="006F7406"/>
    <w:rsid w:val="006F7575"/>
    <w:rsid w:val="007002F2"/>
    <w:rsid w:val="00700780"/>
    <w:rsid w:val="00700833"/>
    <w:rsid w:val="0070095D"/>
    <w:rsid w:val="007009CE"/>
    <w:rsid w:val="007013ED"/>
    <w:rsid w:val="00701ACF"/>
    <w:rsid w:val="007023A6"/>
    <w:rsid w:val="00702CBC"/>
    <w:rsid w:val="00703452"/>
    <w:rsid w:val="00703DCE"/>
    <w:rsid w:val="007047C5"/>
    <w:rsid w:val="007049D9"/>
    <w:rsid w:val="00705116"/>
    <w:rsid w:val="00706030"/>
    <w:rsid w:val="00706754"/>
    <w:rsid w:val="00707446"/>
    <w:rsid w:val="00711143"/>
    <w:rsid w:val="007115BF"/>
    <w:rsid w:val="007117A9"/>
    <w:rsid w:val="007128A9"/>
    <w:rsid w:val="00712B7C"/>
    <w:rsid w:val="00712FCD"/>
    <w:rsid w:val="00713F23"/>
    <w:rsid w:val="0071414E"/>
    <w:rsid w:val="00714E86"/>
    <w:rsid w:val="0071663F"/>
    <w:rsid w:val="00716F7A"/>
    <w:rsid w:val="00720CEE"/>
    <w:rsid w:val="00721451"/>
    <w:rsid w:val="00723C4B"/>
    <w:rsid w:val="00725BDE"/>
    <w:rsid w:val="0072681A"/>
    <w:rsid w:val="00726FA2"/>
    <w:rsid w:val="0072741A"/>
    <w:rsid w:val="00727C2C"/>
    <w:rsid w:val="00730823"/>
    <w:rsid w:val="00730974"/>
    <w:rsid w:val="00730C7D"/>
    <w:rsid w:val="00730FEE"/>
    <w:rsid w:val="00731AC7"/>
    <w:rsid w:val="00731DE0"/>
    <w:rsid w:val="00732896"/>
    <w:rsid w:val="00732A8B"/>
    <w:rsid w:val="00732AAC"/>
    <w:rsid w:val="00732EE1"/>
    <w:rsid w:val="007332F8"/>
    <w:rsid w:val="007333E9"/>
    <w:rsid w:val="007336F2"/>
    <w:rsid w:val="00733B2A"/>
    <w:rsid w:val="00733E50"/>
    <w:rsid w:val="00734A0A"/>
    <w:rsid w:val="00734A86"/>
    <w:rsid w:val="00735A59"/>
    <w:rsid w:val="00735F50"/>
    <w:rsid w:val="00736420"/>
    <w:rsid w:val="00736A40"/>
    <w:rsid w:val="00736B4C"/>
    <w:rsid w:val="00737107"/>
    <w:rsid w:val="007374B2"/>
    <w:rsid w:val="00737649"/>
    <w:rsid w:val="007409A4"/>
    <w:rsid w:val="00740C1F"/>
    <w:rsid w:val="00740C35"/>
    <w:rsid w:val="00741737"/>
    <w:rsid w:val="00741A44"/>
    <w:rsid w:val="00741C70"/>
    <w:rsid w:val="00741E66"/>
    <w:rsid w:val="00741E82"/>
    <w:rsid w:val="00742043"/>
    <w:rsid w:val="007420F6"/>
    <w:rsid w:val="00742A34"/>
    <w:rsid w:val="00742C0B"/>
    <w:rsid w:val="007448F9"/>
    <w:rsid w:val="00744DAF"/>
    <w:rsid w:val="00745546"/>
    <w:rsid w:val="007473F5"/>
    <w:rsid w:val="00747A3B"/>
    <w:rsid w:val="007502AB"/>
    <w:rsid w:val="00750354"/>
    <w:rsid w:val="007505CE"/>
    <w:rsid w:val="0075168C"/>
    <w:rsid w:val="0075251C"/>
    <w:rsid w:val="007527FE"/>
    <w:rsid w:val="007529EE"/>
    <w:rsid w:val="00752C21"/>
    <w:rsid w:val="0075430A"/>
    <w:rsid w:val="00754B98"/>
    <w:rsid w:val="00754F2B"/>
    <w:rsid w:val="007562D9"/>
    <w:rsid w:val="00756391"/>
    <w:rsid w:val="0075699D"/>
    <w:rsid w:val="00760791"/>
    <w:rsid w:val="0076135B"/>
    <w:rsid w:val="00761C84"/>
    <w:rsid w:val="007644EC"/>
    <w:rsid w:val="00764928"/>
    <w:rsid w:val="007659AD"/>
    <w:rsid w:val="0076619E"/>
    <w:rsid w:val="00766A09"/>
    <w:rsid w:val="00766F25"/>
    <w:rsid w:val="00770105"/>
    <w:rsid w:val="0077082D"/>
    <w:rsid w:val="00770B89"/>
    <w:rsid w:val="007723F1"/>
    <w:rsid w:val="0077259E"/>
    <w:rsid w:val="00772A9F"/>
    <w:rsid w:val="00772C0C"/>
    <w:rsid w:val="0077347F"/>
    <w:rsid w:val="00773752"/>
    <w:rsid w:val="007747A5"/>
    <w:rsid w:val="007750C0"/>
    <w:rsid w:val="00775933"/>
    <w:rsid w:val="00776424"/>
    <w:rsid w:val="00776482"/>
    <w:rsid w:val="00776619"/>
    <w:rsid w:val="00776A68"/>
    <w:rsid w:val="00777AA5"/>
    <w:rsid w:val="00781713"/>
    <w:rsid w:val="00781A56"/>
    <w:rsid w:val="00781CA9"/>
    <w:rsid w:val="007822BC"/>
    <w:rsid w:val="007822EB"/>
    <w:rsid w:val="00783733"/>
    <w:rsid w:val="00783B7C"/>
    <w:rsid w:val="0078405A"/>
    <w:rsid w:val="00784B37"/>
    <w:rsid w:val="00784C54"/>
    <w:rsid w:val="00784CA6"/>
    <w:rsid w:val="00785AD2"/>
    <w:rsid w:val="00786205"/>
    <w:rsid w:val="007864D8"/>
    <w:rsid w:val="00787506"/>
    <w:rsid w:val="00787BD6"/>
    <w:rsid w:val="00790F92"/>
    <w:rsid w:val="00791026"/>
    <w:rsid w:val="00791A1E"/>
    <w:rsid w:val="00791EB9"/>
    <w:rsid w:val="007923BD"/>
    <w:rsid w:val="00792624"/>
    <w:rsid w:val="00793318"/>
    <w:rsid w:val="00793966"/>
    <w:rsid w:val="00793AC2"/>
    <w:rsid w:val="00795D2C"/>
    <w:rsid w:val="007963BD"/>
    <w:rsid w:val="00796D0F"/>
    <w:rsid w:val="007A132C"/>
    <w:rsid w:val="007A140C"/>
    <w:rsid w:val="007A14E7"/>
    <w:rsid w:val="007A1F79"/>
    <w:rsid w:val="007A2C75"/>
    <w:rsid w:val="007A36E1"/>
    <w:rsid w:val="007A3ECB"/>
    <w:rsid w:val="007A4DB9"/>
    <w:rsid w:val="007A5206"/>
    <w:rsid w:val="007A52B4"/>
    <w:rsid w:val="007A70A7"/>
    <w:rsid w:val="007A76E5"/>
    <w:rsid w:val="007A773D"/>
    <w:rsid w:val="007B2094"/>
    <w:rsid w:val="007B2097"/>
    <w:rsid w:val="007B22DC"/>
    <w:rsid w:val="007B4BEC"/>
    <w:rsid w:val="007B5619"/>
    <w:rsid w:val="007B62A0"/>
    <w:rsid w:val="007B65B6"/>
    <w:rsid w:val="007B6715"/>
    <w:rsid w:val="007B6960"/>
    <w:rsid w:val="007B6CBD"/>
    <w:rsid w:val="007B7B14"/>
    <w:rsid w:val="007B7FB8"/>
    <w:rsid w:val="007C0FD9"/>
    <w:rsid w:val="007C12CE"/>
    <w:rsid w:val="007C2DB4"/>
    <w:rsid w:val="007C3930"/>
    <w:rsid w:val="007C3AF6"/>
    <w:rsid w:val="007C3C4C"/>
    <w:rsid w:val="007C4466"/>
    <w:rsid w:val="007C471B"/>
    <w:rsid w:val="007C4F2E"/>
    <w:rsid w:val="007C5266"/>
    <w:rsid w:val="007C5383"/>
    <w:rsid w:val="007C560D"/>
    <w:rsid w:val="007C5687"/>
    <w:rsid w:val="007C6C3A"/>
    <w:rsid w:val="007C7720"/>
    <w:rsid w:val="007C7D9D"/>
    <w:rsid w:val="007C7EFC"/>
    <w:rsid w:val="007D042E"/>
    <w:rsid w:val="007D0B7A"/>
    <w:rsid w:val="007D0BC7"/>
    <w:rsid w:val="007D0E4C"/>
    <w:rsid w:val="007D174F"/>
    <w:rsid w:val="007D1C10"/>
    <w:rsid w:val="007D1FF7"/>
    <w:rsid w:val="007D23E0"/>
    <w:rsid w:val="007D2BC0"/>
    <w:rsid w:val="007D2EB8"/>
    <w:rsid w:val="007D41FA"/>
    <w:rsid w:val="007D43C0"/>
    <w:rsid w:val="007D592E"/>
    <w:rsid w:val="007D5A9B"/>
    <w:rsid w:val="007D6169"/>
    <w:rsid w:val="007D623E"/>
    <w:rsid w:val="007D69AF"/>
    <w:rsid w:val="007D778D"/>
    <w:rsid w:val="007D7DBC"/>
    <w:rsid w:val="007D7F59"/>
    <w:rsid w:val="007E0131"/>
    <w:rsid w:val="007E1115"/>
    <w:rsid w:val="007E1B3C"/>
    <w:rsid w:val="007E2C7B"/>
    <w:rsid w:val="007E34ED"/>
    <w:rsid w:val="007E3EAD"/>
    <w:rsid w:val="007E4360"/>
    <w:rsid w:val="007E47E0"/>
    <w:rsid w:val="007E4991"/>
    <w:rsid w:val="007E4BD5"/>
    <w:rsid w:val="007E5E8C"/>
    <w:rsid w:val="007E67D2"/>
    <w:rsid w:val="007E6B3C"/>
    <w:rsid w:val="007E6BBA"/>
    <w:rsid w:val="007E721D"/>
    <w:rsid w:val="007F077F"/>
    <w:rsid w:val="007F08AF"/>
    <w:rsid w:val="007F135C"/>
    <w:rsid w:val="007F16CB"/>
    <w:rsid w:val="007F2C1A"/>
    <w:rsid w:val="007F2F48"/>
    <w:rsid w:val="007F3AFC"/>
    <w:rsid w:val="007F445C"/>
    <w:rsid w:val="007F4607"/>
    <w:rsid w:val="007F463C"/>
    <w:rsid w:val="007F4692"/>
    <w:rsid w:val="007F585A"/>
    <w:rsid w:val="007F5D31"/>
    <w:rsid w:val="007F66F6"/>
    <w:rsid w:val="007F7E09"/>
    <w:rsid w:val="0080231D"/>
    <w:rsid w:val="00802743"/>
    <w:rsid w:val="00804DD5"/>
    <w:rsid w:val="008051B4"/>
    <w:rsid w:val="00805849"/>
    <w:rsid w:val="008058D7"/>
    <w:rsid w:val="00805E39"/>
    <w:rsid w:val="00805F18"/>
    <w:rsid w:val="00806F7E"/>
    <w:rsid w:val="00807086"/>
    <w:rsid w:val="00807DF4"/>
    <w:rsid w:val="00807F9A"/>
    <w:rsid w:val="008101D6"/>
    <w:rsid w:val="00810A32"/>
    <w:rsid w:val="008111A8"/>
    <w:rsid w:val="0081123B"/>
    <w:rsid w:val="0081146F"/>
    <w:rsid w:val="00811692"/>
    <w:rsid w:val="00811934"/>
    <w:rsid w:val="00811E32"/>
    <w:rsid w:val="008123AC"/>
    <w:rsid w:val="00812C76"/>
    <w:rsid w:val="00813661"/>
    <w:rsid w:val="00813FED"/>
    <w:rsid w:val="008144D7"/>
    <w:rsid w:val="0081468B"/>
    <w:rsid w:val="00814A1C"/>
    <w:rsid w:val="00814CA2"/>
    <w:rsid w:val="008152BF"/>
    <w:rsid w:val="0081570E"/>
    <w:rsid w:val="00816A2C"/>
    <w:rsid w:val="00817339"/>
    <w:rsid w:val="00817AE4"/>
    <w:rsid w:val="00820171"/>
    <w:rsid w:val="00822094"/>
    <w:rsid w:val="008226E8"/>
    <w:rsid w:val="00822B69"/>
    <w:rsid w:val="00822CAC"/>
    <w:rsid w:val="00823206"/>
    <w:rsid w:val="0082326F"/>
    <w:rsid w:val="008243E5"/>
    <w:rsid w:val="00824AF6"/>
    <w:rsid w:val="00826B60"/>
    <w:rsid w:val="00826F19"/>
    <w:rsid w:val="0083183C"/>
    <w:rsid w:val="00831C0A"/>
    <w:rsid w:val="008320F7"/>
    <w:rsid w:val="0083280D"/>
    <w:rsid w:val="00832A07"/>
    <w:rsid w:val="00833857"/>
    <w:rsid w:val="00834652"/>
    <w:rsid w:val="00835066"/>
    <w:rsid w:val="00835097"/>
    <w:rsid w:val="008359C3"/>
    <w:rsid w:val="0083618A"/>
    <w:rsid w:val="0083651A"/>
    <w:rsid w:val="00836BC9"/>
    <w:rsid w:val="00836F90"/>
    <w:rsid w:val="00837160"/>
    <w:rsid w:val="00837C0F"/>
    <w:rsid w:val="0084063B"/>
    <w:rsid w:val="00840826"/>
    <w:rsid w:val="00840AE3"/>
    <w:rsid w:val="00840F0E"/>
    <w:rsid w:val="00843128"/>
    <w:rsid w:val="0084346B"/>
    <w:rsid w:val="008451A1"/>
    <w:rsid w:val="00845D3C"/>
    <w:rsid w:val="00846FF2"/>
    <w:rsid w:val="0084712F"/>
    <w:rsid w:val="00847660"/>
    <w:rsid w:val="00850E3D"/>
    <w:rsid w:val="00851773"/>
    <w:rsid w:val="00852736"/>
    <w:rsid w:val="00852CF7"/>
    <w:rsid w:val="00853182"/>
    <w:rsid w:val="00853C1C"/>
    <w:rsid w:val="008545FD"/>
    <w:rsid w:val="008548DD"/>
    <w:rsid w:val="008555E9"/>
    <w:rsid w:val="00856330"/>
    <w:rsid w:val="00857ECD"/>
    <w:rsid w:val="00860EAD"/>
    <w:rsid w:val="00861223"/>
    <w:rsid w:val="008627D6"/>
    <w:rsid w:val="00862D27"/>
    <w:rsid w:val="00864074"/>
    <w:rsid w:val="008646A5"/>
    <w:rsid w:val="00864723"/>
    <w:rsid w:val="0086505A"/>
    <w:rsid w:val="0086511A"/>
    <w:rsid w:val="0086639D"/>
    <w:rsid w:val="00870107"/>
    <w:rsid w:val="0087107F"/>
    <w:rsid w:val="00871B18"/>
    <w:rsid w:val="00871F3B"/>
    <w:rsid w:val="00873885"/>
    <w:rsid w:val="00874003"/>
    <w:rsid w:val="00874324"/>
    <w:rsid w:val="008756F5"/>
    <w:rsid w:val="00875917"/>
    <w:rsid w:val="00875A18"/>
    <w:rsid w:val="00875D83"/>
    <w:rsid w:val="008772D0"/>
    <w:rsid w:val="008773ED"/>
    <w:rsid w:val="0087763E"/>
    <w:rsid w:val="008777B7"/>
    <w:rsid w:val="008806C2"/>
    <w:rsid w:val="00880835"/>
    <w:rsid w:val="008808AD"/>
    <w:rsid w:val="00880E37"/>
    <w:rsid w:val="00882C11"/>
    <w:rsid w:val="00882F09"/>
    <w:rsid w:val="00883592"/>
    <w:rsid w:val="00883849"/>
    <w:rsid w:val="008842AE"/>
    <w:rsid w:val="008847FB"/>
    <w:rsid w:val="00884E9C"/>
    <w:rsid w:val="00886295"/>
    <w:rsid w:val="00886959"/>
    <w:rsid w:val="008871A5"/>
    <w:rsid w:val="00887BF8"/>
    <w:rsid w:val="0089004B"/>
    <w:rsid w:val="00891631"/>
    <w:rsid w:val="00891972"/>
    <w:rsid w:val="00891980"/>
    <w:rsid w:val="00891CE5"/>
    <w:rsid w:val="00891D3E"/>
    <w:rsid w:val="00891F53"/>
    <w:rsid w:val="008928C4"/>
    <w:rsid w:val="00892B25"/>
    <w:rsid w:val="0089367F"/>
    <w:rsid w:val="00894F02"/>
    <w:rsid w:val="008950B0"/>
    <w:rsid w:val="008951A2"/>
    <w:rsid w:val="00895EC4"/>
    <w:rsid w:val="008961C9"/>
    <w:rsid w:val="008961E8"/>
    <w:rsid w:val="00896A26"/>
    <w:rsid w:val="008970ED"/>
    <w:rsid w:val="0089715B"/>
    <w:rsid w:val="00897443"/>
    <w:rsid w:val="00897A3F"/>
    <w:rsid w:val="008A04DB"/>
    <w:rsid w:val="008A11A5"/>
    <w:rsid w:val="008A1F69"/>
    <w:rsid w:val="008A2323"/>
    <w:rsid w:val="008A2378"/>
    <w:rsid w:val="008A2602"/>
    <w:rsid w:val="008A287B"/>
    <w:rsid w:val="008A2FB8"/>
    <w:rsid w:val="008A30F9"/>
    <w:rsid w:val="008A36EB"/>
    <w:rsid w:val="008A3CB2"/>
    <w:rsid w:val="008A4201"/>
    <w:rsid w:val="008A48C6"/>
    <w:rsid w:val="008A50F9"/>
    <w:rsid w:val="008A59B0"/>
    <w:rsid w:val="008A68C2"/>
    <w:rsid w:val="008A6D54"/>
    <w:rsid w:val="008A749F"/>
    <w:rsid w:val="008B0A5C"/>
    <w:rsid w:val="008B0CA0"/>
    <w:rsid w:val="008B0CB2"/>
    <w:rsid w:val="008B2511"/>
    <w:rsid w:val="008B27A6"/>
    <w:rsid w:val="008B2AB5"/>
    <w:rsid w:val="008B2BAF"/>
    <w:rsid w:val="008B4024"/>
    <w:rsid w:val="008B440E"/>
    <w:rsid w:val="008B4554"/>
    <w:rsid w:val="008B623E"/>
    <w:rsid w:val="008B75E3"/>
    <w:rsid w:val="008B7AE8"/>
    <w:rsid w:val="008C080C"/>
    <w:rsid w:val="008C085C"/>
    <w:rsid w:val="008C1540"/>
    <w:rsid w:val="008C1606"/>
    <w:rsid w:val="008C1F9A"/>
    <w:rsid w:val="008C239F"/>
    <w:rsid w:val="008C24E7"/>
    <w:rsid w:val="008C31E5"/>
    <w:rsid w:val="008C3889"/>
    <w:rsid w:val="008C3E47"/>
    <w:rsid w:val="008C4C65"/>
    <w:rsid w:val="008C4CD0"/>
    <w:rsid w:val="008C597E"/>
    <w:rsid w:val="008C6837"/>
    <w:rsid w:val="008C6B9D"/>
    <w:rsid w:val="008C7566"/>
    <w:rsid w:val="008D027C"/>
    <w:rsid w:val="008D08D8"/>
    <w:rsid w:val="008D094A"/>
    <w:rsid w:val="008D1878"/>
    <w:rsid w:val="008D1F3D"/>
    <w:rsid w:val="008D2CBA"/>
    <w:rsid w:val="008D2FA2"/>
    <w:rsid w:val="008D3722"/>
    <w:rsid w:val="008D5BEE"/>
    <w:rsid w:val="008D5F7D"/>
    <w:rsid w:val="008D600D"/>
    <w:rsid w:val="008D6119"/>
    <w:rsid w:val="008D613D"/>
    <w:rsid w:val="008D6453"/>
    <w:rsid w:val="008D6F5A"/>
    <w:rsid w:val="008D792E"/>
    <w:rsid w:val="008E082B"/>
    <w:rsid w:val="008E1C55"/>
    <w:rsid w:val="008E53D2"/>
    <w:rsid w:val="008E7162"/>
    <w:rsid w:val="008F0A40"/>
    <w:rsid w:val="008F0F6B"/>
    <w:rsid w:val="008F1AFA"/>
    <w:rsid w:val="008F1E56"/>
    <w:rsid w:val="008F2398"/>
    <w:rsid w:val="008F3191"/>
    <w:rsid w:val="008F49A6"/>
    <w:rsid w:val="008F592C"/>
    <w:rsid w:val="008F5AFA"/>
    <w:rsid w:val="008F5D78"/>
    <w:rsid w:val="008F6693"/>
    <w:rsid w:val="008F6A34"/>
    <w:rsid w:val="008F7747"/>
    <w:rsid w:val="00900645"/>
    <w:rsid w:val="009011E9"/>
    <w:rsid w:val="00901566"/>
    <w:rsid w:val="009032DA"/>
    <w:rsid w:val="00903382"/>
    <w:rsid w:val="0090358E"/>
    <w:rsid w:val="0090399E"/>
    <w:rsid w:val="00903DE9"/>
    <w:rsid w:val="00903F9A"/>
    <w:rsid w:val="0090524E"/>
    <w:rsid w:val="00905BDD"/>
    <w:rsid w:val="009067ED"/>
    <w:rsid w:val="00906BEB"/>
    <w:rsid w:val="00907B66"/>
    <w:rsid w:val="00907DCE"/>
    <w:rsid w:val="00910213"/>
    <w:rsid w:val="009116D0"/>
    <w:rsid w:val="00911779"/>
    <w:rsid w:val="00912092"/>
    <w:rsid w:val="0091212D"/>
    <w:rsid w:val="00912C07"/>
    <w:rsid w:val="00913060"/>
    <w:rsid w:val="009134FB"/>
    <w:rsid w:val="00913808"/>
    <w:rsid w:val="00914255"/>
    <w:rsid w:val="00914281"/>
    <w:rsid w:val="009144E1"/>
    <w:rsid w:val="0091457A"/>
    <w:rsid w:val="009147D9"/>
    <w:rsid w:val="00914EDB"/>
    <w:rsid w:val="00915F2D"/>
    <w:rsid w:val="00917254"/>
    <w:rsid w:val="0091745D"/>
    <w:rsid w:val="009174FE"/>
    <w:rsid w:val="00917B00"/>
    <w:rsid w:val="009201C3"/>
    <w:rsid w:val="009205A2"/>
    <w:rsid w:val="00920877"/>
    <w:rsid w:val="00920CEC"/>
    <w:rsid w:val="009221FB"/>
    <w:rsid w:val="00922BBB"/>
    <w:rsid w:val="00923326"/>
    <w:rsid w:val="00923507"/>
    <w:rsid w:val="009236B3"/>
    <w:rsid w:val="00924C66"/>
    <w:rsid w:val="0092698F"/>
    <w:rsid w:val="00926F34"/>
    <w:rsid w:val="00926FED"/>
    <w:rsid w:val="00927A68"/>
    <w:rsid w:val="00927DD4"/>
    <w:rsid w:val="00930750"/>
    <w:rsid w:val="00930FE7"/>
    <w:rsid w:val="0093122C"/>
    <w:rsid w:val="0093137D"/>
    <w:rsid w:val="00931D85"/>
    <w:rsid w:val="0093231C"/>
    <w:rsid w:val="009327C0"/>
    <w:rsid w:val="00932F6B"/>
    <w:rsid w:val="00933123"/>
    <w:rsid w:val="00933205"/>
    <w:rsid w:val="009334DA"/>
    <w:rsid w:val="00934C79"/>
    <w:rsid w:val="00934D59"/>
    <w:rsid w:val="0093534D"/>
    <w:rsid w:val="00935458"/>
    <w:rsid w:val="00935863"/>
    <w:rsid w:val="0093692B"/>
    <w:rsid w:val="009376C7"/>
    <w:rsid w:val="00940B19"/>
    <w:rsid w:val="0094101D"/>
    <w:rsid w:val="00941168"/>
    <w:rsid w:val="009412D8"/>
    <w:rsid w:val="009415A0"/>
    <w:rsid w:val="00941A5C"/>
    <w:rsid w:val="00941C45"/>
    <w:rsid w:val="00941EEE"/>
    <w:rsid w:val="00942B3C"/>
    <w:rsid w:val="00943029"/>
    <w:rsid w:val="00943B51"/>
    <w:rsid w:val="00943DD8"/>
    <w:rsid w:val="0094492B"/>
    <w:rsid w:val="00945462"/>
    <w:rsid w:val="00945596"/>
    <w:rsid w:val="00947D6F"/>
    <w:rsid w:val="00950D49"/>
    <w:rsid w:val="00951311"/>
    <w:rsid w:val="00951C13"/>
    <w:rsid w:val="00952079"/>
    <w:rsid w:val="009521F7"/>
    <w:rsid w:val="009522A7"/>
    <w:rsid w:val="0095252B"/>
    <w:rsid w:val="00953287"/>
    <w:rsid w:val="00953AD7"/>
    <w:rsid w:val="00954A55"/>
    <w:rsid w:val="00954F6D"/>
    <w:rsid w:val="00956192"/>
    <w:rsid w:val="009562A2"/>
    <w:rsid w:val="00956C84"/>
    <w:rsid w:val="0095715D"/>
    <w:rsid w:val="00957DF2"/>
    <w:rsid w:val="0096043C"/>
    <w:rsid w:val="009604E6"/>
    <w:rsid w:val="00960E3D"/>
    <w:rsid w:val="009610AA"/>
    <w:rsid w:val="00961D69"/>
    <w:rsid w:val="00963615"/>
    <w:rsid w:val="009641FA"/>
    <w:rsid w:val="00964343"/>
    <w:rsid w:val="009654D0"/>
    <w:rsid w:val="00965ADC"/>
    <w:rsid w:val="00965CD3"/>
    <w:rsid w:val="009660C3"/>
    <w:rsid w:val="009667F6"/>
    <w:rsid w:val="009679BA"/>
    <w:rsid w:val="00967A00"/>
    <w:rsid w:val="00970467"/>
    <w:rsid w:val="00970DB1"/>
    <w:rsid w:val="00970FF9"/>
    <w:rsid w:val="0097130F"/>
    <w:rsid w:val="00972461"/>
    <w:rsid w:val="00972FAB"/>
    <w:rsid w:val="00973765"/>
    <w:rsid w:val="00974838"/>
    <w:rsid w:val="00974CBF"/>
    <w:rsid w:val="00975061"/>
    <w:rsid w:val="0097565D"/>
    <w:rsid w:val="00976624"/>
    <w:rsid w:val="009772B7"/>
    <w:rsid w:val="009800BD"/>
    <w:rsid w:val="009800FE"/>
    <w:rsid w:val="00980844"/>
    <w:rsid w:val="00982433"/>
    <w:rsid w:val="00982C19"/>
    <w:rsid w:val="009831AA"/>
    <w:rsid w:val="00984681"/>
    <w:rsid w:val="00984EA1"/>
    <w:rsid w:val="00984EE6"/>
    <w:rsid w:val="0098575F"/>
    <w:rsid w:val="00985924"/>
    <w:rsid w:val="00986CD4"/>
    <w:rsid w:val="00987D23"/>
    <w:rsid w:val="009906F3"/>
    <w:rsid w:val="0099264D"/>
    <w:rsid w:val="00992DBF"/>
    <w:rsid w:val="00993DDF"/>
    <w:rsid w:val="00993F15"/>
    <w:rsid w:val="00994C06"/>
    <w:rsid w:val="009954D3"/>
    <w:rsid w:val="0099563D"/>
    <w:rsid w:val="009959B3"/>
    <w:rsid w:val="00995DCF"/>
    <w:rsid w:val="0099656C"/>
    <w:rsid w:val="00996688"/>
    <w:rsid w:val="00996B85"/>
    <w:rsid w:val="009A0625"/>
    <w:rsid w:val="009A0654"/>
    <w:rsid w:val="009A0706"/>
    <w:rsid w:val="009A07BD"/>
    <w:rsid w:val="009A1E60"/>
    <w:rsid w:val="009A2391"/>
    <w:rsid w:val="009A3583"/>
    <w:rsid w:val="009A3BB2"/>
    <w:rsid w:val="009A4303"/>
    <w:rsid w:val="009A4F02"/>
    <w:rsid w:val="009A4FA7"/>
    <w:rsid w:val="009A52D4"/>
    <w:rsid w:val="009A5630"/>
    <w:rsid w:val="009A6908"/>
    <w:rsid w:val="009B0708"/>
    <w:rsid w:val="009B11D2"/>
    <w:rsid w:val="009B1FA1"/>
    <w:rsid w:val="009B2ECB"/>
    <w:rsid w:val="009B3127"/>
    <w:rsid w:val="009B3AF5"/>
    <w:rsid w:val="009B4A6E"/>
    <w:rsid w:val="009B4CC2"/>
    <w:rsid w:val="009B4DCB"/>
    <w:rsid w:val="009B54C1"/>
    <w:rsid w:val="009B5AAF"/>
    <w:rsid w:val="009B6288"/>
    <w:rsid w:val="009B6628"/>
    <w:rsid w:val="009B71A4"/>
    <w:rsid w:val="009B7233"/>
    <w:rsid w:val="009B7B15"/>
    <w:rsid w:val="009C0EC1"/>
    <w:rsid w:val="009C1E2D"/>
    <w:rsid w:val="009C201E"/>
    <w:rsid w:val="009C2C2A"/>
    <w:rsid w:val="009C2DD3"/>
    <w:rsid w:val="009C2E6C"/>
    <w:rsid w:val="009C33F3"/>
    <w:rsid w:val="009C3AAF"/>
    <w:rsid w:val="009C425E"/>
    <w:rsid w:val="009C48F7"/>
    <w:rsid w:val="009C4A96"/>
    <w:rsid w:val="009C563D"/>
    <w:rsid w:val="009C63F1"/>
    <w:rsid w:val="009C6CAE"/>
    <w:rsid w:val="009C6E7F"/>
    <w:rsid w:val="009C702D"/>
    <w:rsid w:val="009C787D"/>
    <w:rsid w:val="009C78EA"/>
    <w:rsid w:val="009C7D36"/>
    <w:rsid w:val="009D0166"/>
    <w:rsid w:val="009D023F"/>
    <w:rsid w:val="009D1C6E"/>
    <w:rsid w:val="009D1F50"/>
    <w:rsid w:val="009D2713"/>
    <w:rsid w:val="009D29EC"/>
    <w:rsid w:val="009D2A5F"/>
    <w:rsid w:val="009D3792"/>
    <w:rsid w:val="009D38EF"/>
    <w:rsid w:val="009D594E"/>
    <w:rsid w:val="009D59F2"/>
    <w:rsid w:val="009D601C"/>
    <w:rsid w:val="009D6404"/>
    <w:rsid w:val="009D64E9"/>
    <w:rsid w:val="009D736A"/>
    <w:rsid w:val="009D7CEE"/>
    <w:rsid w:val="009E0FE0"/>
    <w:rsid w:val="009E1122"/>
    <w:rsid w:val="009E16CC"/>
    <w:rsid w:val="009E20E8"/>
    <w:rsid w:val="009E24C7"/>
    <w:rsid w:val="009E2DB7"/>
    <w:rsid w:val="009E2FD4"/>
    <w:rsid w:val="009E357C"/>
    <w:rsid w:val="009E54FF"/>
    <w:rsid w:val="009E5529"/>
    <w:rsid w:val="009E5975"/>
    <w:rsid w:val="009E5A35"/>
    <w:rsid w:val="009E5EA3"/>
    <w:rsid w:val="009E6B94"/>
    <w:rsid w:val="009F01CF"/>
    <w:rsid w:val="009F0644"/>
    <w:rsid w:val="009F0EA1"/>
    <w:rsid w:val="009F1667"/>
    <w:rsid w:val="009F1B07"/>
    <w:rsid w:val="009F1C17"/>
    <w:rsid w:val="009F23FE"/>
    <w:rsid w:val="009F2CA5"/>
    <w:rsid w:val="009F3EEE"/>
    <w:rsid w:val="009F4DFB"/>
    <w:rsid w:val="009F621D"/>
    <w:rsid w:val="009F709B"/>
    <w:rsid w:val="009F717A"/>
    <w:rsid w:val="009F734F"/>
    <w:rsid w:val="009F740B"/>
    <w:rsid w:val="009F764C"/>
    <w:rsid w:val="00A00CBD"/>
    <w:rsid w:val="00A00F41"/>
    <w:rsid w:val="00A01257"/>
    <w:rsid w:val="00A01C7C"/>
    <w:rsid w:val="00A01F4A"/>
    <w:rsid w:val="00A022F3"/>
    <w:rsid w:val="00A024F6"/>
    <w:rsid w:val="00A0294C"/>
    <w:rsid w:val="00A02B65"/>
    <w:rsid w:val="00A0327A"/>
    <w:rsid w:val="00A0353B"/>
    <w:rsid w:val="00A03E54"/>
    <w:rsid w:val="00A04523"/>
    <w:rsid w:val="00A04879"/>
    <w:rsid w:val="00A063FA"/>
    <w:rsid w:val="00A064E5"/>
    <w:rsid w:val="00A06E22"/>
    <w:rsid w:val="00A07943"/>
    <w:rsid w:val="00A07BCB"/>
    <w:rsid w:val="00A1105A"/>
    <w:rsid w:val="00A119F4"/>
    <w:rsid w:val="00A11E99"/>
    <w:rsid w:val="00A1270B"/>
    <w:rsid w:val="00A127F3"/>
    <w:rsid w:val="00A13574"/>
    <w:rsid w:val="00A138DC"/>
    <w:rsid w:val="00A1440D"/>
    <w:rsid w:val="00A15007"/>
    <w:rsid w:val="00A1568E"/>
    <w:rsid w:val="00A156FC"/>
    <w:rsid w:val="00A16991"/>
    <w:rsid w:val="00A16D8C"/>
    <w:rsid w:val="00A1721D"/>
    <w:rsid w:val="00A17AD0"/>
    <w:rsid w:val="00A17DC7"/>
    <w:rsid w:val="00A20147"/>
    <w:rsid w:val="00A2073E"/>
    <w:rsid w:val="00A21E1F"/>
    <w:rsid w:val="00A21EEC"/>
    <w:rsid w:val="00A22406"/>
    <w:rsid w:val="00A22616"/>
    <w:rsid w:val="00A229B4"/>
    <w:rsid w:val="00A2411F"/>
    <w:rsid w:val="00A2441C"/>
    <w:rsid w:val="00A2448E"/>
    <w:rsid w:val="00A24DDF"/>
    <w:rsid w:val="00A24E94"/>
    <w:rsid w:val="00A25B51"/>
    <w:rsid w:val="00A25B5A"/>
    <w:rsid w:val="00A25C8B"/>
    <w:rsid w:val="00A26F6D"/>
    <w:rsid w:val="00A27253"/>
    <w:rsid w:val="00A27420"/>
    <w:rsid w:val="00A3057B"/>
    <w:rsid w:val="00A316A7"/>
    <w:rsid w:val="00A32003"/>
    <w:rsid w:val="00A344C4"/>
    <w:rsid w:val="00A34B55"/>
    <w:rsid w:val="00A34BD0"/>
    <w:rsid w:val="00A35F31"/>
    <w:rsid w:val="00A36AFE"/>
    <w:rsid w:val="00A3746D"/>
    <w:rsid w:val="00A37E42"/>
    <w:rsid w:val="00A40029"/>
    <w:rsid w:val="00A41E07"/>
    <w:rsid w:val="00A41EE6"/>
    <w:rsid w:val="00A439BC"/>
    <w:rsid w:val="00A44853"/>
    <w:rsid w:val="00A46A74"/>
    <w:rsid w:val="00A50B0E"/>
    <w:rsid w:val="00A50D85"/>
    <w:rsid w:val="00A50F6A"/>
    <w:rsid w:val="00A518FE"/>
    <w:rsid w:val="00A523D7"/>
    <w:rsid w:val="00A53200"/>
    <w:rsid w:val="00A53273"/>
    <w:rsid w:val="00A537C0"/>
    <w:rsid w:val="00A5391C"/>
    <w:rsid w:val="00A53BB5"/>
    <w:rsid w:val="00A5446A"/>
    <w:rsid w:val="00A553C5"/>
    <w:rsid w:val="00A55AF2"/>
    <w:rsid w:val="00A55E51"/>
    <w:rsid w:val="00A56259"/>
    <w:rsid w:val="00A57030"/>
    <w:rsid w:val="00A571A0"/>
    <w:rsid w:val="00A60C91"/>
    <w:rsid w:val="00A613F9"/>
    <w:rsid w:val="00A61408"/>
    <w:rsid w:val="00A614C5"/>
    <w:rsid w:val="00A623C0"/>
    <w:rsid w:val="00A64AE6"/>
    <w:rsid w:val="00A64C8F"/>
    <w:rsid w:val="00A64E48"/>
    <w:rsid w:val="00A64F50"/>
    <w:rsid w:val="00A66390"/>
    <w:rsid w:val="00A66E65"/>
    <w:rsid w:val="00A674E1"/>
    <w:rsid w:val="00A6759B"/>
    <w:rsid w:val="00A67969"/>
    <w:rsid w:val="00A67D39"/>
    <w:rsid w:val="00A70794"/>
    <w:rsid w:val="00A70970"/>
    <w:rsid w:val="00A70B1D"/>
    <w:rsid w:val="00A70D96"/>
    <w:rsid w:val="00A72029"/>
    <w:rsid w:val="00A723C4"/>
    <w:rsid w:val="00A72549"/>
    <w:rsid w:val="00A7268B"/>
    <w:rsid w:val="00A727A4"/>
    <w:rsid w:val="00A72F51"/>
    <w:rsid w:val="00A72FBC"/>
    <w:rsid w:val="00A731F8"/>
    <w:rsid w:val="00A7356D"/>
    <w:rsid w:val="00A74121"/>
    <w:rsid w:val="00A756B6"/>
    <w:rsid w:val="00A75826"/>
    <w:rsid w:val="00A75B17"/>
    <w:rsid w:val="00A766CE"/>
    <w:rsid w:val="00A76790"/>
    <w:rsid w:val="00A76DFC"/>
    <w:rsid w:val="00A770EB"/>
    <w:rsid w:val="00A77A23"/>
    <w:rsid w:val="00A80908"/>
    <w:rsid w:val="00A80BEF"/>
    <w:rsid w:val="00A80CA9"/>
    <w:rsid w:val="00A80EF6"/>
    <w:rsid w:val="00A81300"/>
    <w:rsid w:val="00A81F1C"/>
    <w:rsid w:val="00A8298C"/>
    <w:rsid w:val="00A83144"/>
    <w:rsid w:val="00A833F2"/>
    <w:rsid w:val="00A83EDC"/>
    <w:rsid w:val="00A846BF"/>
    <w:rsid w:val="00A855CB"/>
    <w:rsid w:val="00A8598E"/>
    <w:rsid w:val="00A86791"/>
    <w:rsid w:val="00A86FB6"/>
    <w:rsid w:val="00A873B8"/>
    <w:rsid w:val="00A879C7"/>
    <w:rsid w:val="00A87A64"/>
    <w:rsid w:val="00A87FB4"/>
    <w:rsid w:val="00A901CA"/>
    <w:rsid w:val="00A902B0"/>
    <w:rsid w:val="00A91C97"/>
    <w:rsid w:val="00A929B6"/>
    <w:rsid w:val="00A92B6C"/>
    <w:rsid w:val="00A92DBE"/>
    <w:rsid w:val="00A92FEA"/>
    <w:rsid w:val="00A9367F"/>
    <w:rsid w:val="00A9368A"/>
    <w:rsid w:val="00A94171"/>
    <w:rsid w:val="00A947EA"/>
    <w:rsid w:val="00A94812"/>
    <w:rsid w:val="00A953DC"/>
    <w:rsid w:val="00A95C17"/>
    <w:rsid w:val="00A95C94"/>
    <w:rsid w:val="00A960DF"/>
    <w:rsid w:val="00A9647A"/>
    <w:rsid w:val="00A9680B"/>
    <w:rsid w:val="00A96950"/>
    <w:rsid w:val="00A974F1"/>
    <w:rsid w:val="00AA01AA"/>
    <w:rsid w:val="00AA0EF9"/>
    <w:rsid w:val="00AA1568"/>
    <w:rsid w:val="00AA2315"/>
    <w:rsid w:val="00AA287D"/>
    <w:rsid w:val="00AA2BE1"/>
    <w:rsid w:val="00AA3077"/>
    <w:rsid w:val="00AA30DB"/>
    <w:rsid w:val="00AA3BF5"/>
    <w:rsid w:val="00AA3E84"/>
    <w:rsid w:val="00AA3F7D"/>
    <w:rsid w:val="00AA4B69"/>
    <w:rsid w:val="00AA531B"/>
    <w:rsid w:val="00AA53BE"/>
    <w:rsid w:val="00AA67AD"/>
    <w:rsid w:val="00AA78C8"/>
    <w:rsid w:val="00AA7B7F"/>
    <w:rsid w:val="00AB1A16"/>
    <w:rsid w:val="00AB280F"/>
    <w:rsid w:val="00AB3136"/>
    <w:rsid w:val="00AB3889"/>
    <w:rsid w:val="00AB38F4"/>
    <w:rsid w:val="00AB3C46"/>
    <w:rsid w:val="00AB3D82"/>
    <w:rsid w:val="00AB3F88"/>
    <w:rsid w:val="00AB4115"/>
    <w:rsid w:val="00AB4414"/>
    <w:rsid w:val="00AB5101"/>
    <w:rsid w:val="00AB5FD3"/>
    <w:rsid w:val="00AB6848"/>
    <w:rsid w:val="00AB68C3"/>
    <w:rsid w:val="00AB7583"/>
    <w:rsid w:val="00AC012E"/>
    <w:rsid w:val="00AC076D"/>
    <w:rsid w:val="00AC0A4F"/>
    <w:rsid w:val="00AC0FE2"/>
    <w:rsid w:val="00AC1779"/>
    <w:rsid w:val="00AC1BB9"/>
    <w:rsid w:val="00AC26C0"/>
    <w:rsid w:val="00AC284A"/>
    <w:rsid w:val="00AC2D24"/>
    <w:rsid w:val="00AC2D30"/>
    <w:rsid w:val="00AC373E"/>
    <w:rsid w:val="00AC37EE"/>
    <w:rsid w:val="00AC3FFD"/>
    <w:rsid w:val="00AC476B"/>
    <w:rsid w:val="00AC55A1"/>
    <w:rsid w:val="00AC5982"/>
    <w:rsid w:val="00AC5EBD"/>
    <w:rsid w:val="00AC6481"/>
    <w:rsid w:val="00AC65D3"/>
    <w:rsid w:val="00AC715A"/>
    <w:rsid w:val="00AC7F19"/>
    <w:rsid w:val="00AD075E"/>
    <w:rsid w:val="00AD23E8"/>
    <w:rsid w:val="00AD2B01"/>
    <w:rsid w:val="00AD2B02"/>
    <w:rsid w:val="00AD2E51"/>
    <w:rsid w:val="00AD31D8"/>
    <w:rsid w:val="00AD3C71"/>
    <w:rsid w:val="00AD40A7"/>
    <w:rsid w:val="00AD5140"/>
    <w:rsid w:val="00AD6877"/>
    <w:rsid w:val="00AD69BD"/>
    <w:rsid w:val="00AD74EA"/>
    <w:rsid w:val="00AD76A4"/>
    <w:rsid w:val="00AD787A"/>
    <w:rsid w:val="00AD7987"/>
    <w:rsid w:val="00AD7FB2"/>
    <w:rsid w:val="00AE0649"/>
    <w:rsid w:val="00AE0667"/>
    <w:rsid w:val="00AE0B16"/>
    <w:rsid w:val="00AE0BA9"/>
    <w:rsid w:val="00AE185B"/>
    <w:rsid w:val="00AE2EF1"/>
    <w:rsid w:val="00AE3414"/>
    <w:rsid w:val="00AE39B4"/>
    <w:rsid w:val="00AE4413"/>
    <w:rsid w:val="00AE467A"/>
    <w:rsid w:val="00AE5488"/>
    <w:rsid w:val="00AE5D1B"/>
    <w:rsid w:val="00AE5DB1"/>
    <w:rsid w:val="00AE5E82"/>
    <w:rsid w:val="00AE5FDC"/>
    <w:rsid w:val="00AE6C98"/>
    <w:rsid w:val="00AE7264"/>
    <w:rsid w:val="00AE7885"/>
    <w:rsid w:val="00AF0A2C"/>
    <w:rsid w:val="00AF111A"/>
    <w:rsid w:val="00AF1AA3"/>
    <w:rsid w:val="00AF1BC3"/>
    <w:rsid w:val="00AF2C31"/>
    <w:rsid w:val="00AF2F60"/>
    <w:rsid w:val="00AF35DB"/>
    <w:rsid w:val="00AF40E2"/>
    <w:rsid w:val="00AF48B2"/>
    <w:rsid w:val="00AF52E4"/>
    <w:rsid w:val="00AF544A"/>
    <w:rsid w:val="00AF5704"/>
    <w:rsid w:val="00AF6628"/>
    <w:rsid w:val="00B002F6"/>
    <w:rsid w:val="00B00E39"/>
    <w:rsid w:val="00B01245"/>
    <w:rsid w:val="00B027C8"/>
    <w:rsid w:val="00B03705"/>
    <w:rsid w:val="00B03925"/>
    <w:rsid w:val="00B039B5"/>
    <w:rsid w:val="00B04759"/>
    <w:rsid w:val="00B047FC"/>
    <w:rsid w:val="00B04E6E"/>
    <w:rsid w:val="00B052DE"/>
    <w:rsid w:val="00B05784"/>
    <w:rsid w:val="00B0584D"/>
    <w:rsid w:val="00B05BB4"/>
    <w:rsid w:val="00B06043"/>
    <w:rsid w:val="00B066EE"/>
    <w:rsid w:val="00B073D2"/>
    <w:rsid w:val="00B07A45"/>
    <w:rsid w:val="00B10602"/>
    <w:rsid w:val="00B1157F"/>
    <w:rsid w:val="00B11BDC"/>
    <w:rsid w:val="00B11FA6"/>
    <w:rsid w:val="00B12A2F"/>
    <w:rsid w:val="00B12C5C"/>
    <w:rsid w:val="00B13D14"/>
    <w:rsid w:val="00B13FEA"/>
    <w:rsid w:val="00B1407A"/>
    <w:rsid w:val="00B146AB"/>
    <w:rsid w:val="00B14BE9"/>
    <w:rsid w:val="00B14F22"/>
    <w:rsid w:val="00B15F2B"/>
    <w:rsid w:val="00B16EFF"/>
    <w:rsid w:val="00B17993"/>
    <w:rsid w:val="00B17A85"/>
    <w:rsid w:val="00B17B77"/>
    <w:rsid w:val="00B20D78"/>
    <w:rsid w:val="00B22082"/>
    <w:rsid w:val="00B220A3"/>
    <w:rsid w:val="00B22A6F"/>
    <w:rsid w:val="00B22D52"/>
    <w:rsid w:val="00B24225"/>
    <w:rsid w:val="00B243FC"/>
    <w:rsid w:val="00B24B61"/>
    <w:rsid w:val="00B25B3B"/>
    <w:rsid w:val="00B25D1C"/>
    <w:rsid w:val="00B2666F"/>
    <w:rsid w:val="00B27215"/>
    <w:rsid w:val="00B27863"/>
    <w:rsid w:val="00B27884"/>
    <w:rsid w:val="00B27AE2"/>
    <w:rsid w:val="00B27DB7"/>
    <w:rsid w:val="00B3014B"/>
    <w:rsid w:val="00B305E7"/>
    <w:rsid w:val="00B30788"/>
    <w:rsid w:val="00B311F7"/>
    <w:rsid w:val="00B31C35"/>
    <w:rsid w:val="00B31E03"/>
    <w:rsid w:val="00B3266B"/>
    <w:rsid w:val="00B326BC"/>
    <w:rsid w:val="00B33A89"/>
    <w:rsid w:val="00B33EF9"/>
    <w:rsid w:val="00B34206"/>
    <w:rsid w:val="00B34832"/>
    <w:rsid w:val="00B35072"/>
    <w:rsid w:val="00B35825"/>
    <w:rsid w:val="00B35B15"/>
    <w:rsid w:val="00B36362"/>
    <w:rsid w:val="00B365F0"/>
    <w:rsid w:val="00B36660"/>
    <w:rsid w:val="00B37363"/>
    <w:rsid w:val="00B37B5F"/>
    <w:rsid w:val="00B37C5F"/>
    <w:rsid w:val="00B41191"/>
    <w:rsid w:val="00B41746"/>
    <w:rsid w:val="00B4227F"/>
    <w:rsid w:val="00B43093"/>
    <w:rsid w:val="00B43E9C"/>
    <w:rsid w:val="00B443CF"/>
    <w:rsid w:val="00B44807"/>
    <w:rsid w:val="00B4540E"/>
    <w:rsid w:val="00B4578D"/>
    <w:rsid w:val="00B45C28"/>
    <w:rsid w:val="00B46B64"/>
    <w:rsid w:val="00B47366"/>
    <w:rsid w:val="00B50234"/>
    <w:rsid w:val="00B50631"/>
    <w:rsid w:val="00B51C6F"/>
    <w:rsid w:val="00B52562"/>
    <w:rsid w:val="00B52BC6"/>
    <w:rsid w:val="00B52CCC"/>
    <w:rsid w:val="00B542B1"/>
    <w:rsid w:val="00B544DE"/>
    <w:rsid w:val="00B549BB"/>
    <w:rsid w:val="00B54CB0"/>
    <w:rsid w:val="00B552A0"/>
    <w:rsid w:val="00B5594F"/>
    <w:rsid w:val="00B55CDC"/>
    <w:rsid w:val="00B55FB5"/>
    <w:rsid w:val="00B56730"/>
    <w:rsid w:val="00B56751"/>
    <w:rsid w:val="00B60BB2"/>
    <w:rsid w:val="00B614F5"/>
    <w:rsid w:val="00B617C0"/>
    <w:rsid w:val="00B61CB9"/>
    <w:rsid w:val="00B621A3"/>
    <w:rsid w:val="00B6410B"/>
    <w:rsid w:val="00B6427C"/>
    <w:rsid w:val="00B644D8"/>
    <w:rsid w:val="00B64870"/>
    <w:rsid w:val="00B6488C"/>
    <w:rsid w:val="00B659C9"/>
    <w:rsid w:val="00B661F2"/>
    <w:rsid w:val="00B662D2"/>
    <w:rsid w:val="00B72428"/>
    <w:rsid w:val="00B72E28"/>
    <w:rsid w:val="00B75305"/>
    <w:rsid w:val="00B75835"/>
    <w:rsid w:val="00B763F5"/>
    <w:rsid w:val="00B7706A"/>
    <w:rsid w:val="00B77FD3"/>
    <w:rsid w:val="00B819E2"/>
    <w:rsid w:val="00B83AB6"/>
    <w:rsid w:val="00B83F19"/>
    <w:rsid w:val="00B8465A"/>
    <w:rsid w:val="00B85A9B"/>
    <w:rsid w:val="00B85F83"/>
    <w:rsid w:val="00B86623"/>
    <w:rsid w:val="00B8664C"/>
    <w:rsid w:val="00B86941"/>
    <w:rsid w:val="00B86961"/>
    <w:rsid w:val="00B86D71"/>
    <w:rsid w:val="00B86E98"/>
    <w:rsid w:val="00B87047"/>
    <w:rsid w:val="00B87531"/>
    <w:rsid w:val="00B901D4"/>
    <w:rsid w:val="00B917A6"/>
    <w:rsid w:val="00B91B1F"/>
    <w:rsid w:val="00B922DA"/>
    <w:rsid w:val="00B928ED"/>
    <w:rsid w:val="00B92F3A"/>
    <w:rsid w:val="00B94A15"/>
    <w:rsid w:val="00B94A45"/>
    <w:rsid w:val="00B9560A"/>
    <w:rsid w:val="00B95A3D"/>
    <w:rsid w:val="00B95CBE"/>
    <w:rsid w:val="00B95DFA"/>
    <w:rsid w:val="00B96AD2"/>
    <w:rsid w:val="00B96B45"/>
    <w:rsid w:val="00B97303"/>
    <w:rsid w:val="00BA12C1"/>
    <w:rsid w:val="00BA1ADC"/>
    <w:rsid w:val="00BA251E"/>
    <w:rsid w:val="00BA2665"/>
    <w:rsid w:val="00BA27FC"/>
    <w:rsid w:val="00BA2D32"/>
    <w:rsid w:val="00BA315C"/>
    <w:rsid w:val="00BA3AE3"/>
    <w:rsid w:val="00BA3C58"/>
    <w:rsid w:val="00BA426D"/>
    <w:rsid w:val="00BA480F"/>
    <w:rsid w:val="00BA5326"/>
    <w:rsid w:val="00BA57B0"/>
    <w:rsid w:val="00BA6A8E"/>
    <w:rsid w:val="00BA721E"/>
    <w:rsid w:val="00BB0239"/>
    <w:rsid w:val="00BB0B34"/>
    <w:rsid w:val="00BB18F7"/>
    <w:rsid w:val="00BB1B97"/>
    <w:rsid w:val="00BB21C2"/>
    <w:rsid w:val="00BB23FA"/>
    <w:rsid w:val="00BB329C"/>
    <w:rsid w:val="00BB3823"/>
    <w:rsid w:val="00BB3CCB"/>
    <w:rsid w:val="00BB5192"/>
    <w:rsid w:val="00BB6282"/>
    <w:rsid w:val="00BB62E7"/>
    <w:rsid w:val="00BB676B"/>
    <w:rsid w:val="00BB7B04"/>
    <w:rsid w:val="00BB7B6F"/>
    <w:rsid w:val="00BC0465"/>
    <w:rsid w:val="00BC0776"/>
    <w:rsid w:val="00BC1233"/>
    <w:rsid w:val="00BC166D"/>
    <w:rsid w:val="00BC1A99"/>
    <w:rsid w:val="00BC27EA"/>
    <w:rsid w:val="00BC2DCF"/>
    <w:rsid w:val="00BC3F15"/>
    <w:rsid w:val="00BC43B2"/>
    <w:rsid w:val="00BC4A32"/>
    <w:rsid w:val="00BC5482"/>
    <w:rsid w:val="00BC54CC"/>
    <w:rsid w:val="00BC58C9"/>
    <w:rsid w:val="00BC59A3"/>
    <w:rsid w:val="00BC6A19"/>
    <w:rsid w:val="00BC6AF3"/>
    <w:rsid w:val="00BC6BB8"/>
    <w:rsid w:val="00BC7B44"/>
    <w:rsid w:val="00BC7BCD"/>
    <w:rsid w:val="00BC7D92"/>
    <w:rsid w:val="00BC7F5A"/>
    <w:rsid w:val="00BD09D3"/>
    <w:rsid w:val="00BD0CD4"/>
    <w:rsid w:val="00BD1251"/>
    <w:rsid w:val="00BD2205"/>
    <w:rsid w:val="00BD245B"/>
    <w:rsid w:val="00BD3DD6"/>
    <w:rsid w:val="00BD3E74"/>
    <w:rsid w:val="00BD4149"/>
    <w:rsid w:val="00BD65FE"/>
    <w:rsid w:val="00BD6EF9"/>
    <w:rsid w:val="00BD73F2"/>
    <w:rsid w:val="00BD7A20"/>
    <w:rsid w:val="00BD7A46"/>
    <w:rsid w:val="00BE0757"/>
    <w:rsid w:val="00BE0CEE"/>
    <w:rsid w:val="00BE12F1"/>
    <w:rsid w:val="00BE1426"/>
    <w:rsid w:val="00BE1B31"/>
    <w:rsid w:val="00BE1BF0"/>
    <w:rsid w:val="00BE1D8E"/>
    <w:rsid w:val="00BE1E75"/>
    <w:rsid w:val="00BE45F9"/>
    <w:rsid w:val="00BE4CDE"/>
    <w:rsid w:val="00BE5244"/>
    <w:rsid w:val="00BE5459"/>
    <w:rsid w:val="00BE55CD"/>
    <w:rsid w:val="00BE5CF1"/>
    <w:rsid w:val="00BE6011"/>
    <w:rsid w:val="00BE6D2F"/>
    <w:rsid w:val="00BE71E9"/>
    <w:rsid w:val="00BE7BA5"/>
    <w:rsid w:val="00BE7F58"/>
    <w:rsid w:val="00BF0E42"/>
    <w:rsid w:val="00BF18D3"/>
    <w:rsid w:val="00BF1E08"/>
    <w:rsid w:val="00BF291D"/>
    <w:rsid w:val="00BF35D2"/>
    <w:rsid w:val="00BF3757"/>
    <w:rsid w:val="00BF4C41"/>
    <w:rsid w:val="00BF4CBA"/>
    <w:rsid w:val="00BF5050"/>
    <w:rsid w:val="00BF52EA"/>
    <w:rsid w:val="00BF5364"/>
    <w:rsid w:val="00BF6D49"/>
    <w:rsid w:val="00BF7436"/>
    <w:rsid w:val="00C02312"/>
    <w:rsid w:val="00C02944"/>
    <w:rsid w:val="00C04132"/>
    <w:rsid w:val="00C04316"/>
    <w:rsid w:val="00C04360"/>
    <w:rsid w:val="00C052D7"/>
    <w:rsid w:val="00C055AD"/>
    <w:rsid w:val="00C0580F"/>
    <w:rsid w:val="00C05A5C"/>
    <w:rsid w:val="00C060C2"/>
    <w:rsid w:val="00C06A18"/>
    <w:rsid w:val="00C071EA"/>
    <w:rsid w:val="00C076D3"/>
    <w:rsid w:val="00C07FF6"/>
    <w:rsid w:val="00C10282"/>
    <w:rsid w:val="00C11B89"/>
    <w:rsid w:val="00C14188"/>
    <w:rsid w:val="00C14A40"/>
    <w:rsid w:val="00C15867"/>
    <w:rsid w:val="00C15D2D"/>
    <w:rsid w:val="00C16092"/>
    <w:rsid w:val="00C16120"/>
    <w:rsid w:val="00C16284"/>
    <w:rsid w:val="00C2084C"/>
    <w:rsid w:val="00C20F2D"/>
    <w:rsid w:val="00C210FC"/>
    <w:rsid w:val="00C21BA7"/>
    <w:rsid w:val="00C21D98"/>
    <w:rsid w:val="00C23C1C"/>
    <w:rsid w:val="00C2468D"/>
    <w:rsid w:val="00C25375"/>
    <w:rsid w:val="00C25F2E"/>
    <w:rsid w:val="00C264B8"/>
    <w:rsid w:val="00C27496"/>
    <w:rsid w:val="00C305DA"/>
    <w:rsid w:val="00C3083D"/>
    <w:rsid w:val="00C319DC"/>
    <w:rsid w:val="00C31F95"/>
    <w:rsid w:val="00C32305"/>
    <w:rsid w:val="00C32450"/>
    <w:rsid w:val="00C33264"/>
    <w:rsid w:val="00C3364C"/>
    <w:rsid w:val="00C33AAB"/>
    <w:rsid w:val="00C33C23"/>
    <w:rsid w:val="00C33D46"/>
    <w:rsid w:val="00C33F1C"/>
    <w:rsid w:val="00C34333"/>
    <w:rsid w:val="00C34CBA"/>
    <w:rsid w:val="00C3558B"/>
    <w:rsid w:val="00C3571B"/>
    <w:rsid w:val="00C35773"/>
    <w:rsid w:val="00C36E5F"/>
    <w:rsid w:val="00C403C1"/>
    <w:rsid w:val="00C40D6A"/>
    <w:rsid w:val="00C41995"/>
    <w:rsid w:val="00C420B2"/>
    <w:rsid w:val="00C43952"/>
    <w:rsid w:val="00C44C7C"/>
    <w:rsid w:val="00C45AE4"/>
    <w:rsid w:val="00C45F79"/>
    <w:rsid w:val="00C45F80"/>
    <w:rsid w:val="00C4703F"/>
    <w:rsid w:val="00C474CF"/>
    <w:rsid w:val="00C47CD6"/>
    <w:rsid w:val="00C50346"/>
    <w:rsid w:val="00C503F9"/>
    <w:rsid w:val="00C50D53"/>
    <w:rsid w:val="00C515F5"/>
    <w:rsid w:val="00C52E9A"/>
    <w:rsid w:val="00C534BF"/>
    <w:rsid w:val="00C544BE"/>
    <w:rsid w:val="00C54917"/>
    <w:rsid w:val="00C54EB5"/>
    <w:rsid w:val="00C557B1"/>
    <w:rsid w:val="00C55D3A"/>
    <w:rsid w:val="00C570EF"/>
    <w:rsid w:val="00C57342"/>
    <w:rsid w:val="00C573F9"/>
    <w:rsid w:val="00C604DB"/>
    <w:rsid w:val="00C60DD8"/>
    <w:rsid w:val="00C62B92"/>
    <w:rsid w:val="00C62C81"/>
    <w:rsid w:val="00C63030"/>
    <w:rsid w:val="00C634F1"/>
    <w:rsid w:val="00C63AC1"/>
    <w:rsid w:val="00C65180"/>
    <w:rsid w:val="00C65D2F"/>
    <w:rsid w:val="00C66B38"/>
    <w:rsid w:val="00C67C87"/>
    <w:rsid w:val="00C70068"/>
    <w:rsid w:val="00C70516"/>
    <w:rsid w:val="00C706E0"/>
    <w:rsid w:val="00C70AAF"/>
    <w:rsid w:val="00C70FA0"/>
    <w:rsid w:val="00C71A30"/>
    <w:rsid w:val="00C723A4"/>
    <w:rsid w:val="00C726F2"/>
    <w:rsid w:val="00C72A0A"/>
    <w:rsid w:val="00C72AF9"/>
    <w:rsid w:val="00C73FC9"/>
    <w:rsid w:val="00C7459A"/>
    <w:rsid w:val="00C748DE"/>
    <w:rsid w:val="00C74F55"/>
    <w:rsid w:val="00C754CA"/>
    <w:rsid w:val="00C759E4"/>
    <w:rsid w:val="00C75DA1"/>
    <w:rsid w:val="00C7600D"/>
    <w:rsid w:val="00C76199"/>
    <w:rsid w:val="00C7687E"/>
    <w:rsid w:val="00C76BA1"/>
    <w:rsid w:val="00C77489"/>
    <w:rsid w:val="00C779C3"/>
    <w:rsid w:val="00C8069D"/>
    <w:rsid w:val="00C817B6"/>
    <w:rsid w:val="00C82394"/>
    <w:rsid w:val="00C82538"/>
    <w:rsid w:val="00C8264D"/>
    <w:rsid w:val="00C82DE9"/>
    <w:rsid w:val="00C8364D"/>
    <w:rsid w:val="00C83894"/>
    <w:rsid w:val="00C8482C"/>
    <w:rsid w:val="00C84EC8"/>
    <w:rsid w:val="00C85100"/>
    <w:rsid w:val="00C8565C"/>
    <w:rsid w:val="00C86D08"/>
    <w:rsid w:val="00C87028"/>
    <w:rsid w:val="00C90240"/>
    <w:rsid w:val="00C9064D"/>
    <w:rsid w:val="00C90CE1"/>
    <w:rsid w:val="00C91055"/>
    <w:rsid w:val="00C911EF"/>
    <w:rsid w:val="00C91D26"/>
    <w:rsid w:val="00C924BE"/>
    <w:rsid w:val="00C92FB0"/>
    <w:rsid w:val="00C93CA3"/>
    <w:rsid w:val="00C9464E"/>
    <w:rsid w:val="00C94F68"/>
    <w:rsid w:val="00C950D4"/>
    <w:rsid w:val="00C95DAB"/>
    <w:rsid w:val="00C9614D"/>
    <w:rsid w:val="00C96523"/>
    <w:rsid w:val="00C96739"/>
    <w:rsid w:val="00C969B8"/>
    <w:rsid w:val="00C96AB4"/>
    <w:rsid w:val="00C96ED7"/>
    <w:rsid w:val="00C977CF"/>
    <w:rsid w:val="00CA034D"/>
    <w:rsid w:val="00CA0D50"/>
    <w:rsid w:val="00CA170F"/>
    <w:rsid w:val="00CA38F8"/>
    <w:rsid w:val="00CA3F52"/>
    <w:rsid w:val="00CA4005"/>
    <w:rsid w:val="00CA5086"/>
    <w:rsid w:val="00CA6144"/>
    <w:rsid w:val="00CA6997"/>
    <w:rsid w:val="00CA6AC2"/>
    <w:rsid w:val="00CA6F96"/>
    <w:rsid w:val="00CB07C1"/>
    <w:rsid w:val="00CB0AA4"/>
    <w:rsid w:val="00CB0BF7"/>
    <w:rsid w:val="00CB2BD7"/>
    <w:rsid w:val="00CB2F22"/>
    <w:rsid w:val="00CB3713"/>
    <w:rsid w:val="00CB3D07"/>
    <w:rsid w:val="00CB4324"/>
    <w:rsid w:val="00CB437A"/>
    <w:rsid w:val="00CB47F1"/>
    <w:rsid w:val="00CB557F"/>
    <w:rsid w:val="00CB5EFA"/>
    <w:rsid w:val="00CB5F6C"/>
    <w:rsid w:val="00CB6FAA"/>
    <w:rsid w:val="00CB71AA"/>
    <w:rsid w:val="00CC00DD"/>
    <w:rsid w:val="00CC064C"/>
    <w:rsid w:val="00CC2446"/>
    <w:rsid w:val="00CC27B1"/>
    <w:rsid w:val="00CC3B99"/>
    <w:rsid w:val="00CC47C6"/>
    <w:rsid w:val="00CC4DBC"/>
    <w:rsid w:val="00CC52C7"/>
    <w:rsid w:val="00CC5322"/>
    <w:rsid w:val="00CC5E7B"/>
    <w:rsid w:val="00CC6501"/>
    <w:rsid w:val="00CC7FFC"/>
    <w:rsid w:val="00CD1290"/>
    <w:rsid w:val="00CD20AD"/>
    <w:rsid w:val="00CD4BB6"/>
    <w:rsid w:val="00CD4D0F"/>
    <w:rsid w:val="00CD6358"/>
    <w:rsid w:val="00CD6932"/>
    <w:rsid w:val="00CD7513"/>
    <w:rsid w:val="00CE07C2"/>
    <w:rsid w:val="00CE0C05"/>
    <w:rsid w:val="00CE19B4"/>
    <w:rsid w:val="00CE1E57"/>
    <w:rsid w:val="00CE212D"/>
    <w:rsid w:val="00CE3E39"/>
    <w:rsid w:val="00CE47D5"/>
    <w:rsid w:val="00CE4ADD"/>
    <w:rsid w:val="00CE5002"/>
    <w:rsid w:val="00CE52A1"/>
    <w:rsid w:val="00CE59CB"/>
    <w:rsid w:val="00CE5C70"/>
    <w:rsid w:val="00CE60B4"/>
    <w:rsid w:val="00CE72DE"/>
    <w:rsid w:val="00CE7B92"/>
    <w:rsid w:val="00CF039A"/>
    <w:rsid w:val="00CF0B3A"/>
    <w:rsid w:val="00CF1A77"/>
    <w:rsid w:val="00CF2019"/>
    <w:rsid w:val="00CF2F5E"/>
    <w:rsid w:val="00CF3A43"/>
    <w:rsid w:val="00CF3F24"/>
    <w:rsid w:val="00CF4C39"/>
    <w:rsid w:val="00CF4CCB"/>
    <w:rsid w:val="00CF61F0"/>
    <w:rsid w:val="00CF7663"/>
    <w:rsid w:val="00D0169C"/>
    <w:rsid w:val="00D02178"/>
    <w:rsid w:val="00D03181"/>
    <w:rsid w:val="00D04179"/>
    <w:rsid w:val="00D05645"/>
    <w:rsid w:val="00D05D3C"/>
    <w:rsid w:val="00D06E42"/>
    <w:rsid w:val="00D06FDB"/>
    <w:rsid w:val="00D071E8"/>
    <w:rsid w:val="00D07495"/>
    <w:rsid w:val="00D0788A"/>
    <w:rsid w:val="00D10886"/>
    <w:rsid w:val="00D10E96"/>
    <w:rsid w:val="00D10F94"/>
    <w:rsid w:val="00D11470"/>
    <w:rsid w:val="00D13610"/>
    <w:rsid w:val="00D13B4A"/>
    <w:rsid w:val="00D13FC8"/>
    <w:rsid w:val="00D141A5"/>
    <w:rsid w:val="00D14236"/>
    <w:rsid w:val="00D14E45"/>
    <w:rsid w:val="00D163A8"/>
    <w:rsid w:val="00D17184"/>
    <w:rsid w:val="00D17347"/>
    <w:rsid w:val="00D17532"/>
    <w:rsid w:val="00D179F7"/>
    <w:rsid w:val="00D217F1"/>
    <w:rsid w:val="00D22F2C"/>
    <w:rsid w:val="00D246C7"/>
    <w:rsid w:val="00D24710"/>
    <w:rsid w:val="00D25409"/>
    <w:rsid w:val="00D259C0"/>
    <w:rsid w:val="00D25A12"/>
    <w:rsid w:val="00D25F49"/>
    <w:rsid w:val="00D270E8"/>
    <w:rsid w:val="00D27377"/>
    <w:rsid w:val="00D27811"/>
    <w:rsid w:val="00D279B8"/>
    <w:rsid w:val="00D27DF5"/>
    <w:rsid w:val="00D30578"/>
    <w:rsid w:val="00D30B73"/>
    <w:rsid w:val="00D30D2B"/>
    <w:rsid w:val="00D327B2"/>
    <w:rsid w:val="00D32EDA"/>
    <w:rsid w:val="00D33939"/>
    <w:rsid w:val="00D33BA1"/>
    <w:rsid w:val="00D3465A"/>
    <w:rsid w:val="00D34672"/>
    <w:rsid w:val="00D347A9"/>
    <w:rsid w:val="00D35E55"/>
    <w:rsid w:val="00D362C7"/>
    <w:rsid w:val="00D40059"/>
    <w:rsid w:val="00D411E8"/>
    <w:rsid w:val="00D415FA"/>
    <w:rsid w:val="00D41EB1"/>
    <w:rsid w:val="00D422B2"/>
    <w:rsid w:val="00D42FB0"/>
    <w:rsid w:val="00D43337"/>
    <w:rsid w:val="00D4381A"/>
    <w:rsid w:val="00D43ACF"/>
    <w:rsid w:val="00D44150"/>
    <w:rsid w:val="00D44709"/>
    <w:rsid w:val="00D450D8"/>
    <w:rsid w:val="00D45855"/>
    <w:rsid w:val="00D459D5"/>
    <w:rsid w:val="00D45F3D"/>
    <w:rsid w:val="00D466EC"/>
    <w:rsid w:val="00D46A2D"/>
    <w:rsid w:val="00D4754C"/>
    <w:rsid w:val="00D50D0F"/>
    <w:rsid w:val="00D50F3A"/>
    <w:rsid w:val="00D51318"/>
    <w:rsid w:val="00D51557"/>
    <w:rsid w:val="00D517A8"/>
    <w:rsid w:val="00D524A3"/>
    <w:rsid w:val="00D542A9"/>
    <w:rsid w:val="00D558AF"/>
    <w:rsid w:val="00D56828"/>
    <w:rsid w:val="00D56E2B"/>
    <w:rsid w:val="00D57DC1"/>
    <w:rsid w:val="00D57E65"/>
    <w:rsid w:val="00D6074E"/>
    <w:rsid w:val="00D6089E"/>
    <w:rsid w:val="00D6256D"/>
    <w:rsid w:val="00D628B7"/>
    <w:rsid w:val="00D62DA7"/>
    <w:rsid w:val="00D62E70"/>
    <w:rsid w:val="00D63E82"/>
    <w:rsid w:val="00D64C94"/>
    <w:rsid w:val="00D64E4E"/>
    <w:rsid w:val="00D64E7E"/>
    <w:rsid w:val="00D65A42"/>
    <w:rsid w:val="00D6609D"/>
    <w:rsid w:val="00D664E6"/>
    <w:rsid w:val="00D669B7"/>
    <w:rsid w:val="00D6764F"/>
    <w:rsid w:val="00D67772"/>
    <w:rsid w:val="00D678CE"/>
    <w:rsid w:val="00D67A7E"/>
    <w:rsid w:val="00D70684"/>
    <w:rsid w:val="00D71243"/>
    <w:rsid w:val="00D71F09"/>
    <w:rsid w:val="00D72E6D"/>
    <w:rsid w:val="00D73195"/>
    <w:rsid w:val="00D73A05"/>
    <w:rsid w:val="00D74968"/>
    <w:rsid w:val="00D74DBE"/>
    <w:rsid w:val="00D7512D"/>
    <w:rsid w:val="00D75428"/>
    <w:rsid w:val="00D7727C"/>
    <w:rsid w:val="00D77806"/>
    <w:rsid w:val="00D8095E"/>
    <w:rsid w:val="00D80DE0"/>
    <w:rsid w:val="00D81377"/>
    <w:rsid w:val="00D8320E"/>
    <w:rsid w:val="00D838FA"/>
    <w:rsid w:val="00D83C8A"/>
    <w:rsid w:val="00D8496D"/>
    <w:rsid w:val="00D84BC1"/>
    <w:rsid w:val="00D84F50"/>
    <w:rsid w:val="00D85E9C"/>
    <w:rsid w:val="00D86CF8"/>
    <w:rsid w:val="00D872FA"/>
    <w:rsid w:val="00D87738"/>
    <w:rsid w:val="00D87D73"/>
    <w:rsid w:val="00D87FE0"/>
    <w:rsid w:val="00D90046"/>
    <w:rsid w:val="00D910AA"/>
    <w:rsid w:val="00D91276"/>
    <w:rsid w:val="00D91EAF"/>
    <w:rsid w:val="00D91F34"/>
    <w:rsid w:val="00D9213E"/>
    <w:rsid w:val="00D925E1"/>
    <w:rsid w:val="00D92761"/>
    <w:rsid w:val="00D92ADE"/>
    <w:rsid w:val="00D92E01"/>
    <w:rsid w:val="00D9303D"/>
    <w:rsid w:val="00D94256"/>
    <w:rsid w:val="00D94309"/>
    <w:rsid w:val="00D94840"/>
    <w:rsid w:val="00D94C75"/>
    <w:rsid w:val="00D94D81"/>
    <w:rsid w:val="00D9756D"/>
    <w:rsid w:val="00D975AB"/>
    <w:rsid w:val="00D9761B"/>
    <w:rsid w:val="00DA0446"/>
    <w:rsid w:val="00DA1016"/>
    <w:rsid w:val="00DA1849"/>
    <w:rsid w:val="00DA3436"/>
    <w:rsid w:val="00DA4996"/>
    <w:rsid w:val="00DA5191"/>
    <w:rsid w:val="00DA584D"/>
    <w:rsid w:val="00DA5E78"/>
    <w:rsid w:val="00DA6145"/>
    <w:rsid w:val="00DA6501"/>
    <w:rsid w:val="00DA720A"/>
    <w:rsid w:val="00DB04E9"/>
    <w:rsid w:val="00DB10A0"/>
    <w:rsid w:val="00DB2809"/>
    <w:rsid w:val="00DB340D"/>
    <w:rsid w:val="00DB38A8"/>
    <w:rsid w:val="00DB3B20"/>
    <w:rsid w:val="00DB46F2"/>
    <w:rsid w:val="00DB4FE1"/>
    <w:rsid w:val="00DB515F"/>
    <w:rsid w:val="00DB55DD"/>
    <w:rsid w:val="00DB67DB"/>
    <w:rsid w:val="00DB6CE5"/>
    <w:rsid w:val="00DB7181"/>
    <w:rsid w:val="00DB790B"/>
    <w:rsid w:val="00DB7E0E"/>
    <w:rsid w:val="00DB7F13"/>
    <w:rsid w:val="00DC137E"/>
    <w:rsid w:val="00DC22CD"/>
    <w:rsid w:val="00DC2335"/>
    <w:rsid w:val="00DC2965"/>
    <w:rsid w:val="00DC2D1C"/>
    <w:rsid w:val="00DC397C"/>
    <w:rsid w:val="00DC3A7D"/>
    <w:rsid w:val="00DC3D30"/>
    <w:rsid w:val="00DC41A3"/>
    <w:rsid w:val="00DC4D75"/>
    <w:rsid w:val="00DC5396"/>
    <w:rsid w:val="00DC5815"/>
    <w:rsid w:val="00DC6A02"/>
    <w:rsid w:val="00DD105D"/>
    <w:rsid w:val="00DD17BE"/>
    <w:rsid w:val="00DD22C6"/>
    <w:rsid w:val="00DD2D0E"/>
    <w:rsid w:val="00DD33BA"/>
    <w:rsid w:val="00DD4298"/>
    <w:rsid w:val="00DD5313"/>
    <w:rsid w:val="00DD5677"/>
    <w:rsid w:val="00DD604E"/>
    <w:rsid w:val="00DD6E88"/>
    <w:rsid w:val="00DD7828"/>
    <w:rsid w:val="00DE0722"/>
    <w:rsid w:val="00DE1347"/>
    <w:rsid w:val="00DE16DD"/>
    <w:rsid w:val="00DE1731"/>
    <w:rsid w:val="00DE1D62"/>
    <w:rsid w:val="00DE2479"/>
    <w:rsid w:val="00DE24DE"/>
    <w:rsid w:val="00DE423A"/>
    <w:rsid w:val="00DE5846"/>
    <w:rsid w:val="00DE6686"/>
    <w:rsid w:val="00DE6A80"/>
    <w:rsid w:val="00DE7C8E"/>
    <w:rsid w:val="00DF0F0D"/>
    <w:rsid w:val="00DF24A5"/>
    <w:rsid w:val="00DF2B25"/>
    <w:rsid w:val="00DF2DC3"/>
    <w:rsid w:val="00DF318C"/>
    <w:rsid w:val="00DF4316"/>
    <w:rsid w:val="00DF451A"/>
    <w:rsid w:val="00DF4899"/>
    <w:rsid w:val="00DF4B6B"/>
    <w:rsid w:val="00DF6166"/>
    <w:rsid w:val="00DF649E"/>
    <w:rsid w:val="00DF6B61"/>
    <w:rsid w:val="00DF7ECE"/>
    <w:rsid w:val="00E017DA"/>
    <w:rsid w:val="00E01B27"/>
    <w:rsid w:val="00E01FEC"/>
    <w:rsid w:val="00E02B47"/>
    <w:rsid w:val="00E02C56"/>
    <w:rsid w:val="00E03028"/>
    <w:rsid w:val="00E03157"/>
    <w:rsid w:val="00E04B6C"/>
    <w:rsid w:val="00E0545A"/>
    <w:rsid w:val="00E05C73"/>
    <w:rsid w:val="00E06205"/>
    <w:rsid w:val="00E06FD4"/>
    <w:rsid w:val="00E07744"/>
    <w:rsid w:val="00E079C4"/>
    <w:rsid w:val="00E07D90"/>
    <w:rsid w:val="00E07F82"/>
    <w:rsid w:val="00E07FE4"/>
    <w:rsid w:val="00E10004"/>
    <w:rsid w:val="00E104E3"/>
    <w:rsid w:val="00E10E6A"/>
    <w:rsid w:val="00E116DF"/>
    <w:rsid w:val="00E1208F"/>
    <w:rsid w:val="00E125B6"/>
    <w:rsid w:val="00E12840"/>
    <w:rsid w:val="00E128CC"/>
    <w:rsid w:val="00E12917"/>
    <w:rsid w:val="00E12F92"/>
    <w:rsid w:val="00E13309"/>
    <w:rsid w:val="00E1354A"/>
    <w:rsid w:val="00E142B6"/>
    <w:rsid w:val="00E14C5C"/>
    <w:rsid w:val="00E15638"/>
    <w:rsid w:val="00E15A57"/>
    <w:rsid w:val="00E1603A"/>
    <w:rsid w:val="00E16089"/>
    <w:rsid w:val="00E16187"/>
    <w:rsid w:val="00E16463"/>
    <w:rsid w:val="00E218A2"/>
    <w:rsid w:val="00E21F77"/>
    <w:rsid w:val="00E226ED"/>
    <w:rsid w:val="00E22F4C"/>
    <w:rsid w:val="00E23794"/>
    <w:rsid w:val="00E23AD5"/>
    <w:rsid w:val="00E23EB1"/>
    <w:rsid w:val="00E24488"/>
    <w:rsid w:val="00E24D51"/>
    <w:rsid w:val="00E259CE"/>
    <w:rsid w:val="00E25DEE"/>
    <w:rsid w:val="00E26B96"/>
    <w:rsid w:val="00E26E50"/>
    <w:rsid w:val="00E27351"/>
    <w:rsid w:val="00E27AD2"/>
    <w:rsid w:val="00E27F6A"/>
    <w:rsid w:val="00E300AA"/>
    <w:rsid w:val="00E3048F"/>
    <w:rsid w:val="00E30A2B"/>
    <w:rsid w:val="00E3161E"/>
    <w:rsid w:val="00E321B9"/>
    <w:rsid w:val="00E3236B"/>
    <w:rsid w:val="00E34412"/>
    <w:rsid w:val="00E34BB7"/>
    <w:rsid w:val="00E35D0D"/>
    <w:rsid w:val="00E35D54"/>
    <w:rsid w:val="00E3627D"/>
    <w:rsid w:val="00E36445"/>
    <w:rsid w:val="00E378A7"/>
    <w:rsid w:val="00E37B63"/>
    <w:rsid w:val="00E40165"/>
    <w:rsid w:val="00E40306"/>
    <w:rsid w:val="00E41E63"/>
    <w:rsid w:val="00E421CE"/>
    <w:rsid w:val="00E428D2"/>
    <w:rsid w:val="00E42E15"/>
    <w:rsid w:val="00E431C0"/>
    <w:rsid w:val="00E43725"/>
    <w:rsid w:val="00E43967"/>
    <w:rsid w:val="00E43A87"/>
    <w:rsid w:val="00E43DFE"/>
    <w:rsid w:val="00E445C5"/>
    <w:rsid w:val="00E4463C"/>
    <w:rsid w:val="00E45CE8"/>
    <w:rsid w:val="00E479EE"/>
    <w:rsid w:val="00E50DCD"/>
    <w:rsid w:val="00E51119"/>
    <w:rsid w:val="00E516B1"/>
    <w:rsid w:val="00E51982"/>
    <w:rsid w:val="00E51C60"/>
    <w:rsid w:val="00E52A9E"/>
    <w:rsid w:val="00E52D87"/>
    <w:rsid w:val="00E535FE"/>
    <w:rsid w:val="00E537D7"/>
    <w:rsid w:val="00E53B7D"/>
    <w:rsid w:val="00E54910"/>
    <w:rsid w:val="00E556CE"/>
    <w:rsid w:val="00E562EC"/>
    <w:rsid w:val="00E5727A"/>
    <w:rsid w:val="00E600D3"/>
    <w:rsid w:val="00E60448"/>
    <w:rsid w:val="00E60703"/>
    <w:rsid w:val="00E61988"/>
    <w:rsid w:val="00E62505"/>
    <w:rsid w:val="00E6264E"/>
    <w:rsid w:val="00E62781"/>
    <w:rsid w:val="00E62834"/>
    <w:rsid w:val="00E64664"/>
    <w:rsid w:val="00E64761"/>
    <w:rsid w:val="00E64789"/>
    <w:rsid w:val="00E64791"/>
    <w:rsid w:val="00E65000"/>
    <w:rsid w:val="00E65205"/>
    <w:rsid w:val="00E662D1"/>
    <w:rsid w:val="00E665C4"/>
    <w:rsid w:val="00E66F72"/>
    <w:rsid w:val="00E675D7"/>
    <w:rsid w:val="00E67AFC"/>
    <w:rsid w:val="00E67DE9"/>
    <w:rsid w:val="00E67ED5"/>
    <w:rsid w:val="00E702F3"/>
    <w:rsid w:val="00E70365"/>
    <w:rsid w:val="00E7096D"/>
    <w:rsid w:val="00E70E43"/>
    <w:rsid w:val="00E711FF"/>
    <w:rsid w:val="00E71676"/>
    <w:rsid w:val="00E71741"/>
    <w:rsid w:val="00E71885"/>
    <w:rsid w:val="00E72089"/>
    <w:rsid w:val="00E72162"/>
    <w:rsid w:val="00E7292A"/>
    <w:rsid w:val="00E72F51"/>
    <w:rsid w:val="00E73D12"/>
    <w:rsid w:val="00E73DF2"/>
    <w:rsid w:val="00E73E59"/>
    <w:rsid w:val="00E7483F"/>
    <w:rsid w:val="00E76DB3"/>
    <w:rsid w:val="00E77A48"/>
    <w:rsid w:val="00E77AC1"/>
    <w:rsid w:val="00E803A2"/>
    <w:rsid w:val="00E80AE7"/>
    <w:rsid w:val="00E81024"/>
    <w:rsid w:val="00E8148C"/>
    <w:rsid w:val="00E81DEF"/>
    <w:rsid w:val="00E82655"/>
    <w:rsid w:val="00E8281A"/>
    <w:rsid w:val="00E84ECD"/>
    <w:rsid w:val="00E853FA"/>
    <w:rsid w:val="00E858B3"/>
    <w:rsid w:val="00E867E5"/>
    <w:rsid w:val="00E86967"/>
    <w:rsid w:val="00E86A8B"/>
    <w:rsid w:val="00E86CC8"/>
    <w:rsid w:val="00E87736"/>
    <w:rsid w:val="00E8774C"/>
    <w:rsid w:val="00E877FF"/>
    <w:rsid w:val="00E90110"/>
    <w:rsid w:val="00E902DA"/>
    <w:rsid w:val="00E90A0C"/>
    <w:rsid w:val="00E91CF7"/>
    <w:rsid w:val="00E9210E"/>
    <w:rsid w:val="00E925DB"/>
    <w:rsid w:val="00E931C5"/>
    <w:rsid w:val="00E931CE"/>
    <w:rsid w:val="00E937B5"/>
    <w:rsid w:val="00E946A0"/>
    <w:rsid w:val="00E94756"/>
    <w:rsid w:val="00E950C5"/>
    <w:rsid w:val="00E95105"/>
    <w:rsid w:val="00E9532E"/>
    <w:rsid w:val="00E95FE2"/>
    <w:rsid w:val="00E96214"/>
    <w:rsid w:val="00E966EC"/>
    <w:rsid w:val="00E9759A"/>
    <w:rsid w:val="00E97967"/>
    <w:rsid w:val="00EA0BBD"/>
    <w:rsid w:val="00EA166C"/>
    <w:rsid w:val="00EA462C"/>
    <w:rsid w:val="00EA48EE"/>
    <w:rsid w:val="00EA5BFC"/>
    <w:rsid w:val="00EA7B51"/>
    <w:rsid w:val="00EA7D0C"/>
    <w:rsid w:val="00EB02ED"/>
    <w:rsid w:val="00EB0583"/>
    <w:rsid w:val="00EB0F7C"/>
    <w:rsid w:val="00EB17E6"/>
    <w:rsid w:val="00EB2B35"/>
    <w:rsid w:val="00EB429B"/>
    <w:rsid w:val="00EB4D1E"/>
    <w:rsid w:val="00EB4FF2"/>
    <w:rsid w:val="00EB5759"/>
    <w:rsid w:val="00EB5F79"/>
    <w:rsid w:val="00EB6B68"/>
    <w:rsid w:val="00EB7F3A"/>
    <w:rsid w:val="00EC0204"/>
    <w:rsid w:val="00EC0861"/>
    <w:rsid w:val="00EC0C5F"/>
    <w:rsid w:val="00EC1560"/>
    <w:rsid w:val="00EC236F"/>
    <w:rsid w:val="00EC2F95"/>
    <w:rsid w:val="00EC414C"/>
    <w:rsid w:val="00EC50F4"/>
    <w:rsid w:val="00EC512C"/>
    <w:rsid w:val="00EC6476"/>
    <w:rsid w:val="00EC72A5"/>
    <w:rsid w:val="00EC7816"/>
    <w:rsid w:val="00EC7ADF"/>
    <w:rsid w:val="00EC7CB2"/>
    <w:rsid w:val="00ED13A4"/>
    <w:rsid w:val="00ED1828"/>
    <w:rsid w:val="00ED21D6"/>
    <w:rsid w:val="00ED27BB"/>
    <w:rsid w:val="00ED2C85"/>
    <w:rsid w:val="00ED30B5"/>
    <w:rsid w:val="00ED3998"/>
    <w:rsid w:val="00ED4412"/>
    <w:rsid w:val="00ED5176"/>
    <w:rsid w:val="00ED59C7"/>
    <w:rsid w:val="00ED5A96"/>
    <w:rsid w:val="00ED6005"/>
    <w:rsid w:val="00ED6191"/>
    <w:rsid w:val="00ED65C8"/>
    <w:rsid w:val="00ED668E"/>
    <w:rsid w:val="00ED6789"/>
    <w:rsid w:val="00ED6A56"/>
    <w:rsid w:val="00ED7E06"/>
    <w:rsid w:val="00ED7EDA"/>
    <w:rsid w:val="00ED7F5C"/>
    <w:rsid w:val="00EE0747"/>
    <w:rsid w:val="00EE0EE0"/>
    <w:rsid w:val="00EE1928"/>
    <w:rsid w:val="00EE1C9A"/>
    <w:rsid w:val="00EE256B"/>
    <w:rsid w:val="00EE25D5"/>
    <w:rsid w:val="00EE2BB8"/>
    <w:rsid w:val="00EE2F8F"/>
    <w:rsid w:val="00EE47C6"/>
    <w:rsid w:val="00EE4B79"/>
    <w:rsid w:val="00EE4C11"/>
    <w:rsid w:val="00EE5D7E"/>
    <w:rsid w:val="00EE5E67"/>
    <w:rsid w:val="00EE64A0"/>
    <w:rsid w:val="00EF1E16"/>
    <w:rsid w:val="00EF2E32"/>
    <w:rsid w:val="00EF4FD1"/>
    <w:rsid w:val="00EF5AF8"/>
    <w:rsid w:val="00EF616A"/>
    <w:rsid w:val="00EF69A6"/>
    <w:rsid w:val="00EF6CDB"/>
    <w:rsid w:val="00EF7EA5"/>
    <w:rsid w:val="00F00609"/>
    <w:rsid w:val="00F00E04"/>
    <w:rsid w:val="00F014F6"/>
    <w:rsid w:val="00F01B22"/>
    <w:rsid w:val="00F024A4"/>
    <w:rsid w:val="00F02E46"/>
    <w:rsid w:val="00F041FE"/>
    <w:rsid w:val="00F0458A"/>
    <w:rsid w:val="00F0480D"/>
    <w:rsid w:val="00F04BAA"/>
    <w:rsid w:val="00F04EF6"/>
    <w:rsid w:val="00F058E4"/>
    <w:rsid w:val="00F0733A"/>
    <w:rsid w:val="00F07652"/>
    <w:rsid w:val="00F07E25"/>
    <w:rsid w:val="00F10255"/>
    <w:rsid w:val="00F11962"/>
    <w:rsid w:val="00F11D9B"/>
    <w:rsid w:val="00F1215A"/>
    <w:rsid w:val="00F124CA"/>
    <w:rsid w:val="00F12911"/>
    <w:rsid w:val="00F13D46"/>
    <w:rsid w:val="00F1461A"/>
    <w:rsid w:val="00F14871"/>
    <w:rsid w:val="00F14EB7"/>
    <w:rsid w:val="00F1581F"/>
    <w:rsid w:val="00F15EE9"/>
    <w:rsid w:val="00F173DA"/>
    <w:rsid w:val="00F17A5E"/>
    <w:rsid w:val="00F17B16"/>
    <w:rsid w:val="00F17CC4"/>
    <w:rsid w:val="00F202D3"/>
    <w:rsid w:val="00F2095B"/>
    <w:rsid w:val="00F213D4"/>
    <w:rsid w:val="00F217C8"/>
    <w:rsid w:val="00F2182A"/>
    <w:rsid w:val="00F2227D"/>
    <w:rsid w:val="00F225C7"/>
    <w:rsid w:val="00F2273F"/>
    <w:rsid w:val="00F22DD4"/>
    <w:rsid w:val="00F236CD"/>
    <w:rsid w:val="00F23C4C"/>
    <w:rsid w:val="00F2418E"/>
    <w:rsid w:val="00F24988"/>
    <w:rsid w:val="00F24EA4"/>
    <w:rsid w:val="00F254C2"/>
    <w:rsid w:val="00F25ECB"/>
    <w:rsid w:val="00F26385"/>
    <w:rsid w:val="00F26A68"/>
    <w:rsid w:val="00F26CD7"/>
    <w:rsid w:val="00F27C12"/>
    <w:rsid w:val="00F27DB5"/>
    <w:rsid w:val="00F309AC"/>
    <w:rsid w:val="00F3144E"/>
    <w:rsid w:val="00F32EE8"/>
    <w:rsid w:val="00F33D91"/>
    <w:rsid w:val="00F342BD"/>
    <w:rsid w:val="00F348F2"/>
    <w:rsid w:val="00F34B30"/>
    <w:rsid w:val="00F34FFE"/>
    <w:rsid w:val="00F352C2"/>
    <w:rsid w:val="00F36834"/>
    <w:rsid w:val="00F36A22"/>
    <w:rsid w:val="00F36CCA"/>
    <w:rsid w:val="00F36E85"/>
    <w:rsid w:val="00F37666"/>
    <w:rsid w:val="00F40187"/>
    <w:rsid w:val="00F4150B"/>
    <w:rsid w:val="00F423F2"/>
    <w:rsid w:val="00F447C2"/>
    <w:rsid w:val="00F45EED"/>
    <w:rsid w:val="00F46FFA"/>
    <w:rsid w:val="00F47CA8"/>
    <w:rsid w:val="00F507EB"/>
    <w:rsid w:val="00F5091D"/>
    <w:rsid w:val="00F520FE"/>
    <w:rsid w:val="00F522AF"/>
    <w:rsid w:val="00F52B4C"/>
    <w:rsid w:val="00F53E22"/>
    <w:rsid w:val="00F54118"/>
    <w:rsid w:val="00F54579"/>
    <w:rsid w:val="00F54D78"/>
    <w:rsid w:val="00F5602C"/>
    <w:rsid w:val="00F561B9"/>
    <w:rsid w:val="00F56200"/>
    <w:rsid w:val="00F562F6"/>
    <w:rsid w:val="00F563D6"/>
    <w:rsid w:val="00F5695F"/>
    <w:rsid w:val="00F608D6"/>
    <w:rsid w:val="00F60F19"/>
    <w:rsid w:val="00F618A4"/>
    <w:rsid w:val="00F62AE6"/>
    <w:rsid w:val="00F63A59"/>
    <w:rsid w:val="00F641D6"/>
    <w:rsid w:val="00F647FA"/>
    <w:rsid w:val="00F6638F"/>
    <w:rsid w:val="00F66E2A"/>
    <w:rsid w:val="00F678DB"/>
    <w:rsid w:val="00F679A2"/>
    <w:rsid w:val="00F67C19"/>
    <w:rsid w:val="00F67F9E"/>
    <w:rsid w:val="00F711BE"/>
    <w:rsid w:val="00F719DD"/>
    <w:rsid w:val="00F71CCA"/>
    <w:rsid w:val="00F72269"/>
    <w:rsid w:val="00F730AA"/>
    <w:rsid w:val="00F74AA2"/>
    <w:rsid w:val="00F75C5D"/>
    <w:rsid w:val="00F7726B"/>
    <w:rsid w:val="00F77EF1"/>
    <w:rsid w:val="00F801AC"/>
    <w:rsid w:val="00F81B9A"/>
    <w:rsid w:val="00F829FA"/>
    <w:rsid w:val="00F82F94"/>
    <w:rsid w:val="00F83AD2"/>
    <w:rsid w:val="00F83C28"/>
    <w:rsid w:val="00F843E6"/>
    <w:rsid w:val="00F8447D"/>
    <w:rsid w:val="00F849EF"/>
    <w:rsid w:val="00F84FC6"/>
    <w:rsid w:val="00F8520B"/>
    <w:rsid w:val="00F85776"/>
    <w:rsid w:val="00F86B19"/>
    <w:rsid w:val="00F86BAC"/>
    <w:rsid w:val="00F87543"/>
    <w:rsid w:val="00F90015"/>
    <w:rsid w:val="00F92D64"/>
    <w:rsid w:val="00F9484E"/>
    <w:rsid w:val="00F9502C"/>
    <w:rsid w:val="00F95758"/>
    <w:rsid w:val="00F95A1F"/>
    <w:rsid w:val="00F95F16"/>
    <w:rsid w:val="00F97018"/>
    <w:rsid w:val="00F97070"/>
    <w:rsid w:val="00F975B6"/>
    <w:rsid w:val="00F977A8"/>
    <w:rsid w:val="00FA026C"/>
    <w:rsid w:val="00FA06E5"/>
    <w:rsid w:val="00FA074C"/>
    <w:rsid w:val="00FA1DE0"/>
    <w:rsid w:val="00FA474C"/>
    <w:rsid w:val="00FA5F05"/>
    <w:rsid w:val="00FA630C"/>
    <w:rsid w:val="00FA6358"/>
    <w:rsid w:val="00FA7543"/>
    <w:rsid w:val="00FB0161"/>
    <w:rsid w:val="00FB0422"/>
    <w:rsid w:val="00FB070F"/>
    <w:rsid w:val="00FB142B"/>
    <w:rsid w:val="00FB181D"/>
    <w:rsid w:val="00FB2046"/>
    <w:rsid w:val="00FB22FF"/>
    <w:rsid w:val="00FB2DC8"/>
    <w:rsid w:val="00FB301D"/>
    <w:rsid w:val="00FB3284"/>
    <w:rsid w:val="00FB4AE2"/>
    <w:rsid w:val="00FB5646"/>
    <w:rsid w:val="00FB6316"/>
    <w:rsid w:val="00FB63C5"/>
    <w:rsid w:val="00FB72C8"/>
    <w:rsid w:val="00FB76DC"/>
    <w:rsid w:val="00FB7DB6"/>
    <w:rsid w:val="00FC007E"/>
    <w:rsid w:val="00FC0560"/>
    <w:rsid w:val="00FC0F51"/>
    <w:rsid w:val="00FC13F5"/>
    <w:rsid w:val="00FC17A6"/>
    <w:rsid w:val="00FC1CDD"/>
    <w:rsid w:val="00FC2209"/>
    <w:rsid w:val="00FC25B1"/>
    <w:rsid w:val="00FC2FCA"/>
    <w:rsid w:val="00FC3AA5"/>
    <w:rsid w:val="00FC3AEB"/>
    <w:rsid w:val="00FC3BA7"/>
    <w:rsid w:val="00FC4F63"/>
    <w:rsid w:val="00FC5A05"/>
    <w:rsid w:val="00FC5B65"/>
    <w:rsid w:val="00FC7263"/>
    <w:rsid w:val="00FC72A2"/>
    <w:rsid w:val="00FC769C"/>
    <w:rsid w:val="00FC7803"/>
    <w:rsid w:val="00FC7CC4"/>
    <w:rsid w:val="00FD02A5"/>
    <w:rsid w:val="00FD1FBC"/>
    <w:rsid w:val="00FD25AB"/>
    <w:rsid w:val="00FD26C6"/>
    <w:rsid w:val="00FD2897"/>
    <w:rsid w:val="00FD49F4"/>
    <w:rsid w:val="00FD4F13"/>
    <w:rsid w:val="00FD58CA"/>
    <w:rsid w:val="00FD5D57"/>
    <w:rsid w:val="00FD6533"/>
    <w:rsid w:val="00FD6EFF"/>
    <w:rsid w:val="00FD79A5"/>
    <w:rsid w:val="00FE05EE"/>
    <w:rsid w:val="00FE085C"/>
    <w:rsid w:val="00FE09B6"/>
    <w:rsid w:val="00FE0A03"/>
    <w:rsid w:val="00FE1D62"/>
    <w:rsid w:val="00FE2206"/>
    <w:rsid w:val="00FE3B4F"/>
    <w:rsid w:val="00FE4250"/>
    <w:rsid w:val="00FE4490"/>
    <w:rsid w:val="00FE4BC6"/>
    <w:rsid w:val="00FE519E"/>
    <w:rsid w:val="00FE5A3D"/>
    <w:rsid w:val="00FE61E1"/>
    <w:rsid w:val="00FE65E6"/>
    <w:rsid w:val="00FE66CB"/>
    <w:rsid w:val="00FE6D4E"/>
    <w:rsid w:val="00FE7FF0"/>
    <w:rsid w:val="00FF0345"/>
    <w:rsid w:val="00FF0933"/>
    <w:rsid w:val="00FF1177"/>
    <w:rsid w:val="00FF35CC"/>
    <w:rsid w:val="00FF45B7"/>
    <w:rsid w:val="00FF649A"/>
    <w:rsid w:val="00FF652D"/>
    <w:rsid w:val="00FF7998"/>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E83A"/>
  <w15:chartTrackingRefBased/>
  <w15:docId w15:val="{5B5CDE22-7C88-4F3D-A373-E15F1112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C6E7F"/>
    <w:pPr>
      <w:suppressAutoHyphens/>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lang w:val="en-US"/>
    </w:rPr>
  </w:style>
  <w:style w:type="paragraph" w:styleId="Heading5">
    <w:name w:val="heading 5"/>
    <w:basedOn w:val="Normal"/>
    <w:next w:val="Normal"/>
    <w:link w:val="Heading5Char"/>
    <w:qFormat/>
    <w:rsid w:val="009C6E7F"/>
    <w:pPr>
      <w:keepNext/>
      <w:suppressAutoHyphens/>
      <w:overflowPunct w:val="0"/>
      <w:autoSpaceDE w:val="0"/>
      <w:autoSpaceDN w:val="0"/>
      <w:adjustRightInd w:val="0"/>
      <w:spacing w:after="0" w:line="240" w:lineRule="auto"/>
      <w:ind w:right="-72"/>
      <w:textAlignment w:val="baseline"/>
      <w:outlineLvl w:val="4"/>
    </w:pPr>
    <w:rPr>
      <w:rFonts w:ascii="Times New Roman" w:eastAsia="Times New Roman" w:hAnsi="Times New Roman" w:cs="Times New Roman"/>
      <w:i/>
      <w:sz w:val="24"/>
      <w:szCs w:val="20"/>
      <w:lang w:val="en-US"/>
    </w:rPr>
  </w:style>
  <w:style w:type="paragraph" w:styleId="Heading9">
    <w:name w:val="heading 9"/>
    <w:basedOn w:val="Normal"/>
    <w:next w:val="Normal"/>
    <w:link w:val="Heading9Char"/>
    <w:qFormat/>
    <w:rsid w:val="009C6E7F"/>
    <w:pPr>
      <w:suppressAutoHyphens/>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CCC"/>
    <w:pPr>
      <w:ind w:left="720"/>
      <w:contextualSpacing/>
    </w:pPr>
  </w:style>
  <w:style w:type="paragraph" w:styleId="BalloonText">
    <w:name w:val="Balloon Text"/>
    <w:basedOn w:val="Normal"/>
    <w:link w:val="BalloonTextChar"/>
    <w:uiPriority w:val="99"/>
    <w:semiHidden/>
    <w:unhideWhenUsed/>
    <w:rsid w:val="00394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9D9"/>
    <w:rPr>
      <w:rFonts w:ascii="Segoe UI" w:hAnsi="Segoe UI" w:cs="Segoe UI"/>
      <w:sz w:val="18"/>
      <w:szCs w:val="18"/>
    </w:rPr>
  </w:style>
  <w:style w:type="paragraph" w:customStyle="1" w:styleId="Default">
    <w:name w:val="Default"/>
    <w:rsid w:val="00FD58CA"/>
    <w:pPr>
      <w:autoSpaceDE w:val="0"/>
      <w:autoSpaceDN w:val="0"/>
      <w:adjustRightInd w:val="0"/>
      <w:spacing w:after="0" w:line="240" w:lineRule="auto"/>
    </w:pPr>
    <w:rPr>
      <w:rFonts w:ascii="Arial" w:hAnsi="Arial" w:cs="Arial"/>
      <w:color w:val="000000"/>
      <w:sz w:val="24"/>
      <w:szCs w:val="24"/>
    </w:rPr>
  </w:style>
  <w:style w:type="paragraph" w:customStyle="1" w:styleId="Stilius3">
    <w:name w:val="Stilius3"/>
    <w:basedOn w:val="Normal"/>
    <w:qFormat/>
    <w:rsid w:val="00CD4D0F"/>
    <w:pPr>
      <w:spacing w:before="200" w:after="0" w:line="240" w:lineRule="auto"/>
      <w:jc w:val="both"/>
    </w:pPr>
    <w:rPr>
      <w:rFonts w:ascii="Times New Roman" w:eastAsia="Times New Roman" w:hAnsi="Times New Roman" w:cs="Times New Roman"/>
    </w:rPr>
  </w:style>
  <w:style w:type="paragraph" w:styleId="TOAHeading">
    <w:name w:val="toa heading"/>
    <w:basedOn w:val="Normal"/>
    <w:next w:val="Normal"/>
    <w:semiHidden/>
    <w:rsid w:val="008B27A6"/>
    <w:pPr>
      <w:tabs>
        <w:tab w:val="left" w:pos="9000"/>
        <w:tab w:val="right" w:pos="936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9C6E7F"/>
    <w:rPr>
      <w:rFonts w:ascii="Times New Roman" w:eastAsia="Times New Roman" w:hAnsi="Times New Roman" w:cs="Times New Roman"/>
      <w:b/>
      <w:sz w:val="36"/>
      <w:szCs w:val="20"/>
      <w:lang w:val="en-US"/>
    </w:rPr>
  </w:style>
  <w:style w:type="character" w:customStyle="1" w:styleId="Heading5Char">
    <w:name w:val="Heading 5 Char"/>
    <w:basedOn w:val="DefaultParagraphFont"/>
    <w:link w:val="Heading5"/>
    <w:rsid w:val="009C6E7F"/>
    <w:rPr>
      <w:rFonts w:ascii="Times New Roman" w:eastAsia="Times New Roman" w:hAnsi="Times New Roman" w:cs="Times New Roman"/>
      <w:i/>
      <w:sz w:val="24"/>
      <w:szCs w:val="20"/>
      <w:lang w:val="en-US"/>
    </w:rPr>
  </w:style>
  <w:style w:type="character" w:customStyle="1" w:styleId="Heading9Char">
    <w:name w:val="Heading 9 Char"/>
    <w:basedOn w:val="DefaultParagraphFont"/>
    <w:link w:val="Heading9"/>
    <w:rsid w:val="009C6E7F"/>
    <w:rPr>
      <w:rFonts w:ascii="Arial" w:eastAsia="Times New Roman" w:hAnsi="Arial" w:cs="Times New Roman"/>
      <w:szCs w:val="20"/>
      <w:lang w:val="en-US"/>
    </w:rPr>
  </w:style>
  <w:style w:type="paragraph" w:styleId="EndnoteText">
    <w:name w:val="endnote text"/>
    <w:basedOn w:val="Normal"/>
    <w:link w:val="EndnoteTextChar"/>
    <w:semiHidden/>
    <w:rsid w:val="009C6E7F"/>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9C6E7F"/>
    <w:rPr>
      <w:rFonts w:ascii="Times New Roman" w:eastAsia="Times New Roman" w:hAnsi="Times New Roman" w:cs="Times New Roman"/>
      <w:sz w:val="20"/>
      <w:szCs w:val="20"/>
      <w:lang w:val="en-US"/>
    </w:rPr>
  </w:style>
  <w:style w:type="character" w:styleId="CommentReference">
    <w:name w:val="annotation reference"/>
    <w:semiHidden/>
    <w:rsid w:val="007822EB"/>
    <w:rPr>
      <w:rFonts w:cs="Times New Roman"/>
      <w:sz w:val="16"/>
      <w:szCs w:val="16"/>
    </w:rPr>
  </w:style>
  <w:style w:type="paragraph" w:styleId="CommentText">
    <w:name w:val="annotation text"/>
    <w:basedOn w:val="Normal"/>
    <w:link w:val="CommentTextChar1"/>
    <w:rsid w:val="007822E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7822EB"/>
    <w:rPr>
      <w:sz w:val="20"/>
      <w:szCs w:val="20"/>
    </w:rPr>
  </w:style>
  <w:style w:type="character" w:customStyle="1" w:styleId="CommentTextChar1">
    <w:name w:val="Comment Text Char1"/>
    <w:link w:val="CommentText"/>
    <w:rsid w:val="007822EB"/>
    <w:rPr>
      <w:rFonts w:ascii="Times New Roman" w:eastAsia="Times New Roman" w:hAnsi="Times New Roman" w:cs="Times New Roman"/>
      <w:sz w:val="20"/>
      <w:szCs w:val="20"/>
    </w:rPr>
  </w:style>
  <w:style w:type="character" w:styleId="Hyperlink">
    <w:name w:val="Hyperlink"/>
    <w:rsid w:val="001A5330"/>
    <w:rPr>
      <w:color w:val="0000FF"/>
      <w:u w:val="single"/>
    </w:rPr>
  </w:style>
  <w:style w:type="paragraph" w:styleId="FootnoteText">
    <w:name w:val="footnote text"/>
    <w:basedOn w:val="Normal"/>
    <w:link w:val="FootnoteTextChar"/>
    <w:semiHidden/>
    <w:unhideWhenUsed/>
    <w:rsid w:val="00BF5364"/>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BF5364"/>
    <w:rPr>
      <w:rFonts w:ascii="Calibri" w:eastAsia="Times New Roman" w:hAnsi="Calibri" w:cs="Times New Roman"/>
      <w:sz w:val="20"/>
      <w:szCs w:val="20"/>
    </w:rPr>
  </w:style>
  <w:style w:type="character" w:styleId="FootnoteReference">
    <w:name w:val="footnote reference"/>
    <w:semiHidden/>
    <w:unhideWhenUsed/>
    <w:rsid w:val="00BF5364"/>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E65205"/>
    <w:pPr>
      <w:spacing w:after="160"/>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E6520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91909">
      <w:bodyDiv w:val="1"/>
      <w:marLeft w:val="0"/>
      <w:marRight w:val="0"/>
      <w:marTop w:val="0"/>
      <w:marBottom w:val="0"/>
      <w:divBdr>
        <w:top w:val="none" w:sz="0" w:space="0" w:color="auto"/>
        <w:left w:val="none" w:sz="0" w:space="0" w:color="auto"/>
        <w:bottom w:val="none" w:sz="0" w:space="0" w:color="auto"/>
        <w:right w:val="none" w:sz="0" w:space="0" w:color="auto"/>
      </w:divBdr>
      <w:divsChild>
        <w:div w:id="822157809">
          <w:marLeft w:val="0"/>
          <w:marRight w:val="0"/>
          <w:marTop w:val="0"/>
          <w:marBottom w:val="0"/>
          <w:divBdr>
            <w:top w:val="none" w:sz="0" w:space="0" w:color="auto"/>
            <w:left w:val="none" w:sz="0" w:space="0" w:color="auto"/>
            <w:bottom w:val="none" w:sz="0" w:space="0" w:color="auto"/>
            <w:right w:val="none" w:sz="0" w:space="0" w:color="auto"/>
          </w:divBdr>
          <w:divsChild>
            <w:div w:id="1397167600">
              <w:marLeft w:val="0"/>
              <w:marRight w:val="0"/>
              <w:marTop w:val="0"/>
              <w:marBottom w:val="0"/>
              <w:divBdr>
                <w:top w:val="none" w:sz="0" w:space="0" w:color="auto"/>
                <w:left w:val="none" w:sz="0" w:space="0" w:color="auto"/>
                <w:bottom w:val="none" w:sz="0" w:space="0" w:color="auto"/>
                <w:right w:val="none" w:sz="0" w:space="0" w:color="auto"/>
              </w:divBdr>
              <w:divsChild>
                <w:div w:id="1575699940">
                  <w:marLeft w:val="0"/>
                  <w:marRight w:val="0"/>
                  <w:marTop w:val="0"/>
                  <w:marBottom w:val="0"/>
                  <w:divBdr>
                    <w:top w:val="none" w:sz="0" w:space="0" w:color="auto"/>
                    <w:left w:val="none" w:sz="0" w:space="0" w:color="auto"/>
                    <w:bottom w:val="none" w:sz="0" w:space="0" w:color="auto"/>
                    <w:right w:val="none" w:sz="0" w:space="0" w:color="auto"/>
                  </w:divBdr>
                  <w:divsChild>
                    <w:div w:id="1595018797">
                      <w:marLeft w:val="0"/>
                      <w:marRight w:val="0"/>
                      <w:marTop w:val="0"/>
                      <w:marBottom w:val="0"/>
                      <w:divBdr>
                        <w:top w:val="none" w:sz="0" w:space="0" w:color="auto"/>
                        <w:left w:val="none" w:sz="0" w:space="0" w:color="auto"/>
                        <w:bottom w:val="none" w:sz="0" w:space="0" w:color="auto"/>
                        <w:right w:val="none" w:sz="0" w:space="0" w:color="auto"/>
                      </w:divBdr>
                      <w:divsChild>
                        <w:div w:id="1636107797">
                          <w:marLeft w:val="0"/>
                          <w:marRight w:val="0"/>
                          <w:marTop w:val="0"/>
                          <w:marBottom w:val="0"/>
                          <w:divBdr>
                            <w:top w:val="none" w:sz="0" w:space="0" w:color="auto"/>
                            <w:left w:val="none" w:sz="0" w:space="0" w:color="auto"/>
                            <w:bottom w:val="none" w:sz="0" w:space="0" w:color="auto"/>
                            <w:right w:val="none" w:sz="0" w:space="0" w:color="auto"/>
                          </w:divBdr>
                          <w:divsChild>
                            <w:div w:id="1788574337">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8E4B8-5B13-40C9-9757-7B380DA1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15946</TotalTime>
  <Pages>1</Pages>
  <Words>42389</Words>
  <Characters>24162</Characters>
  <Application>Microsoft Office Word</Application>
  <DocSecurity>0</DocSecurity>
  <Lines>201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Donatas Lašas</dc:creator>
  <cp:keywords/>
  <dc:description/>
  <cp:lastModifiedBy>Donatas Lašas</cp:lastModifiedBy>
  <cp:revision>4723</cp:revision>
  <dcterms:created xsi:type="dcterms:W3CDTF">2016-08-24T10:22:00Z</dcterms:created>
  <dcterms:modified xsi:type="dcterms:W3CDTF">2017-12-19T14:53:00Z</dcterms:modified>
</cp:coreProperties>
</file>