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491B9" w14:textId="77777777" w:rsidR="00966ABC" w:rsidRPr="00A03D04" w:rsidRDefault="00966ABC" w:rsidP="00A03D04">
      <w:pPr>
        <w:spacing w:after="0"/>
        <w:jc w:val="both"/>
        <w:rPr>
          <w:rFonts w:ascii="Times New Roman" w:hAnsi="Times New Roman" w:cs="Times New Roman"/>
          <w:sz w:val="24"/>
          <w:szCs w:val="24"/>
        </w:rPr>
      </w:pPr>
      <w:bookmarkStart w:id="0" w:name="_GoBack"/>
      <w:bookmarkEnd w:id="0"/>
      <w:r w:rsidRPr="00000D4C">
        <w:rPr>
          <w:rFonts w:ascii="Times New Roman" w:hAnsi="Times New Roman" w:cs="Times New Roman"/>
          <w:sz w:val="24"/>
          <w:szCs w:val="24"/>
        </w:rPr>
        <w:t xml:space="preserve">1. </w:t>
      </w:r>
      <w:r w:rsidRPr="00A03D04">
        <w:rPr>
          <w:rFonts w:ascii="Times New Roman" w:hAnsi="Times New Roman" w:cs="Times New Roman"/>
          <w:sz w:val="24"/>
          <w:szCs w:val="24"/>
        </w:rPr>
        <w:t xml:space="preserve">Ar gali būti </w:t>
      </w:r>
      <w:r w:rsidR="00797AB9" w:rsidRPr="00A03D04">
        <w:rPr>
          <w:rFonts w:ascii="Times New Roman" w:hAnsi="Times New Roman" w:cs="Times New Roman"/>
          <w:sz w:val="24"/>
          <w:szCs w:val="24"/>
        </w:rPr>
        <w:t xml:space="preserve">projekto </w:t>
      </w:r>
      <w:r w:rsidRPr="00A03D04">
        <w:rPr>
          <w:rFonts w:ascii="Times New Roman" w:hAnsi="Times New Roman" w:cs="Times New Roman"/>
          <w:sz w:val="24"/>
          <w:szCs w:val="24"/>
        </w:rPr>
        <w:t>partneriu ligoninė?</w:t>
      </w:r>
    </w:p>
    <w:p w14:paraId="7F2724C5" w14:textId="77777777" w:rsidR="00585971" w:rsidRPr="00A03D04" w:rsidRDefault="00966ABC" w:rsidP="00A03D04">
      <w:pPr>
        <w:spacing w:after="0"/>
        <w:ind w:firstLine="709"/>
        <w:jc w:val="both"/>
        <w:rPr>
          <w:rFonts w:ascii="Times New Roman" w:hAnsi="Times New Roman" w:cs="Times New Roman"/>
          <w:i/>
          <w:sz w:val="24"/>
          <w:szCs w:val="24"/>
        </w:rPr>
      </w:pPr>
      <w:r w:rsidRPr="00A03D04">
        <w:rPr>
          <w:rFonts w:ascii="Times New Roman" w:hAnsi="Times New Roman" w:cs="Times New Roman"/>
          <w:i/>
          <w:sz w:val="24"/>
          <w:szCs w:val="24"/>
        </w:rPr>
        <w:t>Remiantis Aprašo 13 p., partneriu gali būti viešieji juridiniai asmenys, veikiantys mokslo ir (ar) studijų srityje, todėl atitikčiai pagrįsti teikiami įstatai, kuriuose turėtų būti nurodyta, kad vykdoma reikalaujama veikla, dokumentai, pagrindžiantys studijų programų ir/ar mokslinės veiklos</w:t>
      </w:r>
      <w:r w:rsidR="00000D4C" w:rsidRPr="00A03D04">
        <w:rPr>
          <w:rFonts w:ascii="Times New Roman" w:hAnsi="Times New Roman" w:cs="Times New Roman"/>
          <w:i/>
          <w:sz w:val="24"/>
          <w:szCs w:val="24"/>
        </w:rPr>
        <w:t xml:space="preserve"> vykdymą.</w:t>
      </w:r>
      <w:r w:rsidRPr="00A03D04">
        <w:rPr>
          <w:rFonts w:ascii="Times New Roman" w:hAnsi="Times New Roman" w:cs="Times New Roman"/>
          <w:i/>
          <w:sz w:val="24"/>
          <w:szCs w:val="24"/>
        </w:rPr>
        <w:t xml:space="preserve"> </w:t>
      </w:r>
    </w:p>
    <w:p w14:paraId="1BBA8D1C" w14:textId="77777777" w:rsidR="003B35CF" w:rsidRPr="00A03D04" w:rsidRDefault="003B35CF" w:rsidP="00A03D04">
      <w:pPr>
        <w:spacing w:after="0"/>
        <w:ind w:firstLine="709"/>
        <w:jc w:val="both"/>
        <w:rPr>
          <w:rFonts w:ascii="Times New Roman" w:hAnsi="Times New Roman" w:cs="Times New Roman"/>
          <w:i/>
          <w:sz w:val="24"/>
          <w:szCs w:val="24"/>
        </w:rPr>
      </w:pPr>
    </w:p>
    <w:p w14:paraId="5EC4223E" w14:textId="77777777" w:rsidR="00D421C6" w:rsidRPr="00A03D04" w:rsidRDefault="00000D4C"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2</w:t>
      </w:r>
      <w:r w:rsidR="00D421C6" w:rsidRPr="00A03D04">
        <w:rPr>
          <w:rFonts w:ascii="Times New Roman" w:hAnsi="Times New Roman" w:cs="Times New Roman"/>
          <w:sz w:val="24"/>
          <w:szCs w:val="24"/>
        </w:rPr>
        <w:t>. Ar galėtų partneriu būti užsienio subjektas?</w:t>
      </w:r>
    </w:p>
    <w:p w14:paraId="256291C5" w14:textId="77777777" w:rsidR="00D421C6" w:rsidRPr="00A03D04" w:rsidRDefault="00D421C6" w:rsidP="00A03D04">
      <w:pPr>
        <w:spacing w:after="0"/>
        <w:ind w:firstLine="851"/>
        <w:jc w:val="both"/>
        <w:rPr>
          <w:rFonts w:ascii="Times New Roman" w:hAnsi="Times New Roman" w:cs="Times New Roman"/>
          <w:i/>
          <w:sz w:val="24"/>
          <w:szCs w:val="24"/>
        </w:rPr>
      </w:pPr>
      <w:r w:rsidRPr="00A03D04">
        <w:rPr>
          <w:rFonts w:ascii="Times New Roman" w:hAnsi="Times New Roman" w:cs="Times New Roman"/>
          <w:i/>
          <w:sz w:val="24"/>
          <w:szCs w:val="24"/>
        </w:rPr>
        <w:t>Tiesiogiai ribojimo užsienio subjektui Aprašas nenumato, tačiau 27 punkte nustatyta: „Projekto veiklos turi būti vykdomos Lietuvos Respublikoje arba ne Lietuvos Respublikoje (tik ES valstybėse narėse) jei jas vykdant sukurti produktai, rezultatai ir nauda (ar jų dalis, proporcinga Lietuvos Respublikos finansiniam įnašui) atitenka Lietuvos Respublikai. Jeigu projektų veiklos vykdomos ne Lietuvoje, tokių veiklų išlaidos neturi viršyti 10 procentų projekto tinkamų finansuoti išlaidų sumos. Projektų veiklų vykdymo vieta yra laikoma vieta, kurioje projekto veiklą vykdo projektą vykdantis personalas...“</w:t>
      </w:r>
    </w:p>
    <w:p w14:paraId="517F05F6" w14:textId="77777777" w:rsidR="00D421C6" w:rsidRPr="00A03D04" w:rsidRDefault="00D421C6" w:rsidP="00A03D04">
      <w:pPr>
        <w:spacing w:after="0"/>
        <w:ind w:firstLine="851"/>
        <w:jc w:val="both"/>
        <w:rPr>
          <w:rFonts w:ascii="Times New Roman" w:hAnsi="Times New Roman" w:cs="Times New Roman"/>
          <w:i/>
          <w:sz w:val="24"/>
          <w:szCs w:val="24"/>
        </w:rPr>
      </w:pPr>
      <w:r w:rsidRPr="00A03D04">
        <w:rPr>
          <w:rFonts w:ascii="Times New Roman" w:hAnsi="Times New Roman" w:cs="Times New Roman"/>
          <w:i/>
          <w:sz w:val="24"/>
          <w:szCs w:val="24"/>
        </w:rPr>
        <w:t xml:space="preserve">Tai reiškia, kad tokio partnerio darbuotojai turėtų veiklą vykdyti Lietuvoje, o jų patirtos išlaidos turėtų neviršyti 10 proc. biudžeto kartu su projekto vykdytojo komandiruočių išlaidomis, jei tokios būtų numatytos. </w:t>
      </w:r>
    </w:p>
    <w:p w14:paraId="11148E94" w14:textId="77777777" w:rsidR="003B35CF" w:rsidRPr="00A03D04" w:rsidRDefault="003B35CF" w:rsidP="00A03D04">
      <w:pPr>
        <w:spacing w:after="0"/>
        <w:ind w:firstLine="851"/>
        <w:jc w:val="both"/>
        <w:rPr>
          <w:rFonts w:ascii="Times New Roman" w:hAnsi="Times New Roman" w:cs="Times New Roman"/>
          <w:i/>
          <w:sz w:val="24"/>
          <w:szCs w:val="24"/>
        </w:rPr>
      </w:pPr>
    </w:p>
    <w:p w14:paraId="5CAE7FEE" w14:textId="77777777" w:rsidR="00D421C6" w:rsidRPr="00A03D04" w:rsidRDefault="00000D4C"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3</w:t>
      </w:r>
      <w:r w:rsidR="00D421C6" w:rsidRPr="00A03D04">
        <w:rPr>
          <w:rFonts w:ascii="Times New Roman" w:hAnsi="Times New Roman" w:cs="Times New Roman"/>
          <w:sz w:val="24"/>
          <w:szCs w:val="24"/>
        </w:rPr>
        <w:t xml:space="preserve">. </w:t>
      </w:r>
      <w:r w:rsidR="00BB5117" w:rsidRPr="00A03D04">
        <w:rPr>
          <w:rFonts w:ascii="Times New Roman" w:hAnsi="Times New Roman" w:cs="Times New Roman"/>
          <w:sz w:val="24"/>
          <w:szCs w:val="24"/>
        </w:rPr>
        <w:t xml:space="preserve">Jei </w:t>
      </w:r>
      <w:r w:rsidR="00250DA8" w:rsidRPr="00A03D04">
        <w:rPr>
          <w:rFonts w:ascii="Times New Roman" w:hAnsi="Times New Roman" w:cs="Times New Roman"/>
          <w:sz w:val="24"/>
          <w:szCs w:val="24"/>
        </w:rPr>
        <w:t xml:space="preserve">mokslo studijų institucija (toliau – MSI) </w:t>
      </w:r>
      <w:r w:rsidR="00BB5117" w:rsidRPr="00A03D04">
        <w:rPr>
          <w:rFonts w:ascii="Times New Roman" w:hAnsi="Times New Roman" w:cs="Times New Roman"/>
          <w:sz w:val="24"/>
          <w:szCs w:val="24"/>
        </w:rPr>
        <w:t>būtų pareiškėja be privataus partnerio ir gautų pajamas iš projekte sukurto produkto, bet visas jas investuotu į savo pagrindinę MTEP veiklą, ar tai skaityt</w:t>
      </w:r>
      <w:r w:rsidR="00250DA8" w:rsidRPr="00A03D04">
        <w:rPr>
          <w:rFonts w:ascii="Times New Roman" w:hAnsi="Times New Roman" w:cs="Times New Roman"/>
          <w:sz w:val="24"/>
          <w:szCs w:val="24"/>
        </w:rPr>
        <w:t>ų</w:t>
      </w:r>
      <w:r w:rsidR="00BB5117" w:rsidRPr="00A03D04">
        <w:rPr>
          <w:rFonts w:ascii="Times New Roman" w:hAnsi="Times New Roman" w:cs="Times New Roman"/>
          <w:sz w:val="24"/>
          <w:szCs w:val="24"/>
        </w:rPr>
        <w:t>si kaip neekonomin</w:t>
      </w:r>
      <w:r w:rsidR="00A80FBD" w:rsidRPr="00A03D04">
        <w:rPr>
          <w:rFonts w:ascii="Times New Roman" w:hAnsi="Times New Roman" w:cs="Times New Roman"/>
          <w:sz w:val="24"/>
          <w:szCs w:val="24"/>
        </w:rPr>
        <w:t>ė</w:t>
      </w:r>
      <w:r w:rsidR="00BB5117" w:rsidRPr="00A03D04">
        <w:rPr>
          <w:rFonts w:ascii="Times New Roman" w:hAnsi="Times New Roman" w:cs="Times New Roman"/>
          <w:sz w:val="24"/>
          <w:szCs w:val="24"/>
        </w:rPr>
        <w:t xml:space="preserve"> veikla ir MSI gal</w:t>
      </w:r>
      <w:r w:rsidR="00250DA8" w:rsidRPr="00A03D04">
        <w:rPr>
          <w:rFonts w:ascii="Times New Roman" w:hAnsi="Times New Roman" w:cs="Times New Roman"/>
          <w:sz w:val="24"/>
          <w:szCs w:val="24"/>
        </w:rPr>
        <w:t>ė</w:t>
      </w:r>
      <w:r w:rsidR="00BB5117" w:rsidRPr="00A03D04">
        <w:rPr>
          <w:rFonts w:ascii="Times New Roman" w:hAnsi="Times New Roman" w:cs="Times New Roman"/>
          <w:sz w:val="24"/>
          <w:szCs w:val="24"/>
        </w:rPr>
        <w:t>tų pretenduoti į 100% finansavimą?</w:t>
      </w:r>
    </w:p>
    <w:p w14:paraId="2D6EC832" w14:textId="77777777" w:rsidR="00BB5117" w:rsidRPr="00A03D04" w:rsidRDefault="00250DA8" w:rsidP="00A03D04">
      <w:pPr>
        <w:pStyle w:val="ListParagraph"/>
        <w:jc w:val="both"/>
        <w:rPr>
          <w:rFonts w:ascii="Calibri" w:hAnsi="Calibri" w:cs="Calibri"/>
          <w:i/>
          <w:color w:val="1F497D"/>
          <w:lang w:eastAsia="en-US"/>
        </w:rPr>
      </w:pPr>
      <w:r w:rsidRPr="00A03D04">
        <w:rPr>
          <w:i/>
        </w:rPr>
        <w:t>Šioje situacijoje b</w:t>
      </w:r>
      <w:r w:rsidR="00BB5117" w:rsidRPr="00A03D04">
        <w:rPr>
          <w:i/>
        </w:rPr>
        <w:t xml:space="preserve">ūtų vertinama, ar: </w:t>
      </w:r>
    </w:p>
    <w:p w14:paraId="0E02EDE0" w14:textId="77777777" w:rsidR="00BB5117" w:rsidRPr="00A03D04" w:rsidRDefault="00BB5117" w:rsidP="00A03D04">
      <w:pPr>
        <w:pStyle w:val="ListParagraph"/>
        <w:numPr>
          <w:ilvl w:val="0"/>
          <w:numId w:val="1"/>
        </w:numPr>
        <w:ind w:hanging="502"/>
        <w:jc w:val="both"/>
        <w:rPr>
          <w:i/>
          <w:lang w:eastAsia="en-US"/>
        </w:rPr>
      </w:pPr>
      <w:r w:rsidRPr="00A03D04">
        <w:rPr>
          <w:i/>
          <w:lang w:eastAsia="en-US"/>
        </w:rPr>
        <w:t xml:space="preserve">pareiškėjo </w:t>
      </w:r>
      <w:r w:rsidRPr="00A03D04">
        <w:rPr>
          <w:bCs/>
          <w:i/>
          <w:lang w:eastAsia="en-US"/>
        </w:rPr>
        <w:t>pagrindinė veikla yra neekonominio</w:t>
      </w:r>
      <w:r w:rsidRPr="00A03D04">
        <w:rPr>
          <w:i/>
          <w:lang w:eastAsia="en-US"/>
        </w:rPr>
        <w:t xml:space="preserve"> pobūdžio</w:t>
      </w:r>
      <w:r w:rsidR="00250DA8" w:rsidRPr="00A03D04">
        <w:rPr>
          <w:i/>
          <w:lang w:eastAsia="en-US"/>
        </w:rPr>
        <w:t>;</w:t>
      </w:r>
    </w:p>
    <w:p w14:paraId="216C5756" w14:textId="77777777" w:rsidR="00BB5117" w:rsidRPr="00A03D04" w:rsidRDefault="00BB5117" w:rsidP="00A03D04">
      <w:pPr>
        <w:pStyle w:val="ListParagraph"/>
        <w:numPr>
          <w:ilvl w:val="0"/>
          <w:numId w:val="1"/>
        </w:numPr>
        <w:tabs>
          <w:tab w:val="left" w:pos="1134"/>
        </w:tabs>
        <w:ind w:left="0" w:firstLine="709"/>
        <w:jc w:val="both"/>
        <w:rPr>
          <w:i/>
          <w:lang w:eastAsia="en-US"/>
        </w:rPr>
      </w:pPr>
      <w:r w:rsidRPr="00A03D04">
        <w:rPr>
          <w:i/>
          <w:lang w:eastAsia="en-US"/>
        </w:rPr>
        <w:t xml:space="preserve">projekto įgyvendinimo metu vykdoma veikla </w:t>
      </w:r>
      <w:r w:rsidR="00315B38" w:rsidRPr="00A03D04">
        <w:rPr>
          <w:i/>
          <w:lang w:eastAsia="en-US"/>
        </w:rPr>
        <w:t xml:space="preserve">ir rezultatas </w:t>
      </w:r>
      <w:r w:rsidRPr="00A03D04">
        <w:rPr>
          <w:i/>
          <w:lang w:eastAsia="en-US"/>
        </w:rPr>
        <w:t>nėra orientuota į konkrečios (</w:t>
      </w:r>
      <w:r w:rsidR="00250DA8" w:rsidRPr="00A03D04">
        <w:rPr>
          <w:i/>
          <w:lang w:eastAsia="en-US"/>
        </w:rPr>
        <w:t>-</w:t>
      </w:r>
      <w:r w:rsidRPr="00A03D04">
        <w:rPr>
          <w:i/>
          <w:lang w:eastAsia="en-US"/>
        </w:rPr>
        <w:t>ių) įmonių poreikius</w:t>
      </w:r>
      <w:r w:rsidR="00250DA8" w:rsidRPr="00A03D04">
        <w:rPr>
          <w:i/>
          <w:lang w:eastAsia="en-US"/>
        </w:rPr>
        <w:t>;</w:t>
      </w:r>
    </w:p>
    <w:p w14:paraId="545F311E" w14:textId="77777777" w:rsidR="00BB5117" w:rsidRPr="00A03D04" w:rsidRDefault="00315B38" w:rsidP="00A03D04">
      <w:pPr>
        <w:spacing w:after="0"/>
        <w:ind w:firstLine="709"/>
        <w:jc w:val="both"/>
        <w:rPr>
          <w:rFonts w:ascii="Times New Roman" w:hAnsi="Times New Roman" w:cs="Times New Roman"/>
          <w:i/>
          <w:sz w:val="24"/>
          <w:szCs w:val="24"/>
        </w:rPr>
      </w:pPr>
      <w:r w:rsidRPr="00A03D04">
        <w:rPr>
          <w:rFonts w:ascii="Times New Roman" w:hAnsi="Times New Roman" w:cs="Times New Roman"/>
          <w:i/>
          <w:sz w:val="24"/>
          <w:szCs w:val="24"/>
        </w:rPr>
        <w:t xml:space="preserve"> </w:t>
      </w:r>
      <w:r w:rsidR="00BB5117" w:rsidRPr="00A03D04">
        <w:rPr>
          <w:rFonts w:ascii="Times New Roman" w:hAnsi="Times New Roman" w:cs="Times New Roman"/>
          <w:i/>
          <w:sz w:val="24"/>
          <w:szCs w:val="24"/>
        </w:rPr>
        <w:t xml:space="preserve">- </w:t>
      </w:r>
      <w:r w:rsidRPr="00A03D04">
        <w:rPr>
          <w:rFonts w:ascii="Times New Roman" w:hAnsi="Times New Roman" w:cs="Times New Roman"/>
          <w:i/>
          <w:sz w:val="24"/>
          <w:szCs w:val="24"/>
        </w:rPr>
        <w:t xml:space="preserve">    </w:t>
      </w:r>
      <w:r w:rsidR="00BB5117" w:rsidRPr="00A03D04">
        <w:rPr>
          <w:rFonts w:ascii="Times New Roman" w:hAnsi="Times New Roman" w:cs="Times New Roman"/>
          <w:i/>
          <w:sz w:val="24"/>
          <w:szCs w:val="24"/>
        </w:rPr>
        <w:t>planuojamų pajamų apimtis ir ekonominės veiklos mastas po projekto</w:t>
      </w:r>
      <w:r w:rsidRPr="00A03D04">
        <w:rPr>
          <w:rFonts w:ascii="Times New Roman" w:hAnsi="Times New Roman" w:cs="Times New Roman"/>
          <w:i/>
          <w:sz w:val="24"/>
          <w:szCs w:val="24"/>
        </w:rPr>
        <w:t xml:space="preserve">:  </w:t>
      </w:r>
      <w:r w:rsidR="00BB5117" w:rsidRPr="00A03D04">
        <w:rPr>
          <w:rFonts w:ascii="Times New Roman" w:hAnsi="Times New Roman" w:cs="Times New Roman"/>
          <w:i/>
          <w:sz w:val="24"/>
          <w:szCs w:val="24"/>
        </w:rPr>
        <w:t xml:space="preserve">ar </w:t>
      </w:r>
      <w:r w:rsidRPr="00A03D04">
        <w:rPr>
          <w:rFonts w:ascii="Times New Roman" w:hAnsi="Times New Roman" w:cs="Times New Roman"/>
          <w:i/>
          <w:sz w:val="24"/>
          <w:szCs w:val="24"/>
        </w:rPr>
        <w:t>MSI</w:t>
      </w:r>
      <w:r w:rsidR="00BB5117" w:rsidRPr="00A03D04">
        <w:rPr>
          <w:rFonts w:ascii="Times New Roman" w:hAnsi="Times New Roman" w:cs="Times New Roman"/>
          <w:i/>
          <w:sz w:val="24"/>
          <w:szCs w:val="24"/>
        </w:rPr>
        <w:t xml:space="preserve"> turi teisę vykdyti pardavimų veiklą – prekiauti </w:t>
      </w:r>
      <w:r w:rsidRPr="00A03D04">
        <w:rPr>
          <w:rFonts w:ascii="Times New Roman" w:hAnsi="Times New Roman" w:cs="Times New Roman"/>
          <w:i/>
          <w:sz w:val="24"/>
          <w:szCs w:val="24"/>
        </w:rPr>
        <w:t>produktu?</w:t>
      </w:r>
      <w:r w:rsidR="00BB5117" w:rsidRPr="00A03D04">
        <w:rPr>
          <w:rFonts w:ascii="Times New Roman" w:hAnsi="Times New Roman" w:cs="Times New Roman"/>
          <w:i/>
          <w:sz w:val="24"/>
          <w:szCs w:val="24"/>
        </w:rPr>
        <w:t xml:space="preserve"> </w:t>
      </w:r>
      <w:r w:rsidRPr="00A03D04">
        <w:rPr>
          <w:rFonts w:ascii="Times New Roman" w:hAnsi="Times New Roman" w:cs="Times New Roman"/>
          <w:i/>
          <w:sz w:val="24"/>
          <w:szCs w:val="24"/>
        </w:rPr>
        <w:t>P</w:t>
      </w:r>
      <w:r w:rsidR="00BB5117" w:rsidRPr="00A03D04">
        <w:rPr>
          <w:rFonts w:ascii="Times New Roman" w:hAnsi="Times New Roman" w:cs="Times New Roman"/>
          <w:i/>
          <w:sz w:val="24"/>
          <w:szCs w:val="24"/>
        </w:rPr>
        <w:t>rodukt</w:t>
      </w:r>
      <w:r w:rsidRPr="00A03D04">
        <w:rPr>
          <w:rFonts w:ascii="Times New Roman" w:hAnsi="Times New Roman" w:cs="Times New Roman"/>
          <w:i/>
          <w:sz w:val="24"/>
          <w:szCs w:val="24"/>
        </w:rPr>
        <w:t>o pardavimų planavimas</w:t>
      </w:r>
      <w:r w:rsidR="00BB5117" w:rsidRPr="00A03D04">
        <w:rPr>
          <w:rFonts w:ascii="Times New Roman" w:hAnsi="Times New Roman" w:cs="Times New Roman"/>
          <w:i/>
          <w:sz w:val="24"/>
          <w:szCs w:val="24"/>
        </w:rPr>
        <w:t xml:space="preserve"> reiškia, kad </w:t>
      </w:r>
      <w:r w:rsidRPr="00A03D04">
        <w:rPr>
          <w:rFonts w:ascii="Times New Roman" w:hAnsi="Times New Roman" w:cs="Times New Roman"/>
          <w:i/>
          <w:sz w:val="24"/>
          <w:szCs w:val="24"/>
        </w:rPr>
        <w:t>MSI</w:t>
      </w:r>
      <w:r w:rsidR="00BB5117" w:rsidRPr="00A03D04">
        <w:rPr>
          <w:rFonts w:ascii="Times New Roman" w:hAnsi="Times New Roman" w:cs="Times New Roman"/>
          <w:i/>
          <w:sz w:val="24"/>
          <w:szCs w:val="24"/>
        </w:rPr>
        <w:t xml:space="preserve"> elgsis kaip rinkos dalyvis</w:t>
      </w:r>
      <w:r w:rsidRPr="00A03D04">
        <w:rPr>
          <w:rFonts w:ascii="Times New Roman" w:hAnsi="Times New Roman" w:cs="Times New Roman"/>
          <w:i/>
          <w:sz w:val="24"/>
          <w:szCs w:val="24"/>
        </w:rPr>
        <w:t xml:space="preserve"> ir projektui turėtų būti taikomos valstybės pagalbos taisyklės</w:t>
      </w:r>
      <w:r w:rsidR="00BB5117" w:rsidRPr="00A03D04">
        <w:rPr>
          <w:rFonts w:ascii="Times New Roman" w:hAnsi="Times New Roman" w:cs="Times New Roman"/>
          <w:i/>
          <w:sz w:val="24"/>
          <w:szCs w:val="24"/>
        </w:rPr>
        <w:t xml:space="preserve">. Kai MSI komercializavimą vykdo per žinių perdavimo veiklas (patentavimą, licencijavimą) ir tos veiklos pajamas reinvestuoja į MTEP – tada laikoma, kad </w:t>
      </w:r>
      <w:r w:rsidRPr="00A03D04">
        <w:rPr>
          <w:rFonts w:ascii="Times New Roman" w:hAnsi="Times New Roman" w:cs="Times New Roman"/>
          <w:i/>
          <w:sz w:val="24"/>
          <w:szCs w:val="24"/>
        </w:rPr>
        <w:t xml:space="preserve">vykdoma neekonominio pobūdžio veikla ir </w:t>
      </w:r>
      <w:r w:rsidR="00250DA8" w:rsidRPr="00A03D04">
        <w:rPr>
          <w:rFonts w:ascii="Times New Roman" w:hAnsi="Times New Roman" w:cs="Times New Roman"/>
          <w:i/>
          <w:sz w:val="24"/>
          <w:szCs w:val="24"/>
        </w:rPr>
        <w:t xml:space="preserve">t </w:t>
      </w:r>
      <w:r w:rsidRPr="00A03D04">
        <w:rPr>
          <w:rFonts w:ascii="Times New Roman" w:hAnsi="Times New Roman" w:cs="Times New Roman"/>
          <w:i/>
          <w:sz w:val="24"/>
          <w:szCs w:val="24"/>
        </w:rPr>
        <w:t>galima tikėtis 100 proc. finansavimo intensyvumo.</w:t>
      </w:r>
    </w:p>
    <w:p w14:paraId="62EC328C" w14:textId="77777777" w:rsidR="009253BC" w:rsidRPr="00A03D04" w:rsidRDefault="009253BC" w:rsidP="00A03D04">
      <w:pPr>
        <w:ind w:firstLine="709"/>
        <w:jc w:val="both"/>
        <w:rPr>
          <w:rFonts w:ascii="Times New Roman" w:hAnsi="Times New Roman" w:cs="Times New Roman"/>
          <w:i/>
          <w:sz w:val="24"/>
          <w:szCs w:val="24"/>
        </w:rPr>
      </w:pPr>
    </w:p>
    <w:p w14:paraId="1A5C1F38" w14:textId="77777777" w:rsidR="00000D4C" w:rsidRPr="00A03D04" w:rsidRDefault="00000D4C"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 xml:space="preserve">4. Kokių metu publikacijos bus vertinamos pagal Aprašo 2 priedo 1 </w:t>
      </w:r>
      <w:r w:rsidRPr="00A03D04">
        <w:rPr>
          <w:rFonts w:ascii="Times New Roman" w:eastAsia="Calibri" w:hAnsi="Times New Roman" w:cs="Times New Roman"/>
          <w:bCs/>
          <w:sz w:val="24"/>
          <w:szCs w:val="24"/>
        </w:rPr>
        <w:t>prioritetinio projektų atrankos kriterijaus vertinimo aspekto formuluotę „</w:t>
      </w:r>
      <w:r w:rsidRPr="00A03D04">
        <w:rPr>
          <w:rFonts w:ascii="Times New Roman" w:eastAsia="Times New Roman" w:hAnsi="Times New Roman" w:cs="Times New Roman"/>
          <w:color w:val="000000"/>
          <w:sz w:val="24"/>
          <w:szCs w:val="24"/>
        </w:rPr>
        <w:t xml:space="preserve">vadovaujantis paskutiniais </w:t>
      </w:r>
      <w:r w:rsidRPr="00A03D04">
        <w:rPr>
          <w:rFonts w:ascii="Times New Roman" w:eastAsia="Times New Roman" w:hAnsi="Times New Roman" w:cs="Times New Roman"/>
          <w:sz w:val="24"/>
          <w:szCs w:val="24"/>
        </w:rPr>
        <w:t xml:space="preserve">turimais </w:t>
      </w:r>
      <w:r w:rsidRPr="00A03D04">
        <w:rPr>
          <w:rFonts w:ascii="Times New Roman" w:eastAsia="Times New Roman" w:hAnsi="Times New Roman" w:cs="Times New Roman"/>
          <w:color w:val="000000"/>
          <w:sz w:val="24"/>
          <w:szCs w:val="24"/>
        </w:rPr>
        <w:t>Lietuvos mokslo tarybos duomenimis, gautais atliekant mokslo ir studijų institucijų mokslo (meno) darbų ir universitetų ligoninių mokslinės veiklos vertinimą...“</w:t>
      </w:r>
    </w:p>
    <w:p w14:paraId="5B267292" w14:textId="77777777" w:rsidR="00000D4C" w:rsidRPr="00A03D04" w:rsidRDefault="00250DA8" w:rsidP="00A03D04">
      <w:pPr>
        <w:spacing w:after="0"/>
        <w:ind w:firstLine="709"/>
        <w:jc w:val="both"/>
        <w:rPr>
          <w:rFonts w:ascii="Times New Roman" w:hAnsi="Times New Roman" w:cs="Times New Roman"/>
          <w:color w:val="000000"/>
          <w:sz w:val="24"/>
          <w:szCs w:val="24"/>
        </w:rPr>
      </w:pPr>
      <w:r w:rsidRPr="00A03D04">
        <w:rPr>
          <w:rFonts w:ascii="Times New Roman" w:hAnsi="Times New Roman" w:cs="Times New Roman"/>
          <w:i/>
          <w:sz w:val="24"/>
          <w:szCs w:val="24"/>
        </w:rPr>
        <w:t xml:space="preserve">Bus vertinamos </w:t>
      </w:r>
      <w:r w:rsidR="00000D4C" w:rsidRPr="00A03D04">
        <w:rPr>
          <w:rFonts w:ascii="Times New Roman" w:hAnsi="Times New Roman" w:cs="Times New Roman"/>
          <w:i/>
          <w:sz w:val="24"/>
          <w:szCs w:val="24"/>
        </w:rPr>
        <w:t xml:space="preserve">2017 m. </w:t>
      </w:r>
      <w:r w:rsidRPr="00A03D04">
        <w:rPr>
          <w:rFonts w:ascii="Times New Roman" w:hAnsi="Times New Roman" w:cs="Times New Roman"/>
          <w:i/>
          <w:sz w:val="24"/>
          <w:szCs w:val="24"/>
        </w:rPr>
        <w:t xml:space="preserve">publikacijos </w:t>
      </w:r>
      <w:r w:rsidR="00000D4C" w:rsidRPr="00A03D04">
        <w:rPr>
          <w:rFonts w:ascii="Times New Roman" w:eastAsia="Times New Roman" w:hAnsi="Times New Roman" w:cs="Times New Roman"/>
          <w:i/>
          <w:sz w:val="24"/>
          <w:szCs w:val="24"/>
        </w:rPr>
        <w:t xml:space="preserve">vadovaujantis viešai prieinama Lietuvos mokslo tarybos prieiga, kurioje pateikiami vertinimo rezultatai: </w:t>
      </w:r>
      <w:hyperlink r:id="rId5" w:history="1">
        <w:r w:rsidR="00000D4C" w:rsidRPr="00A03D04">
          <w:rPr>
            <w:rStyle w:val="Hyperlink"/>
            <w:rFonts w:ascii="Times New Roman" w:hAnsi="Times New Roman" w:cs="Times New Roman"/>
            <w:i/>
            <w:color w:val="auto"/>
            <w:sz w:val="24"/>
            <w:szCs w:val="24"/>
          </w:rPr>
          <w:t>https://www.lmt.lt/lt/mokslo-kokybe/mokslo-meno-veiklos-rezultatu-vertinimas/kasmetinis-mokslo-meno-veiklos-vertinimas/2885</w:t>
        </w:r>
      </w:hyperlink>
      <w:r w:rsidR="00000D4C" w:rsidRPr="00A03D04">
        <w:rPr>
          <w:rFonts w:ascii="Times New Roman" w:hAnsi="Times New Roman" w:cs="Times New Roman"/>
          <w:color w:val="000000"/>
          <w:sz w:val="24"/>
          <w:szCs w:val="24"/>
        </w:rPr>
        <w:t>.</w:t>
      </w:r>
    </w:p>
    <w:p w14:paraId="6D0632F6" w14:textId="77777777" w:rsidR="009253BC" w:rsidRPr="00A03D04" w:rsidRDefault="009253BC" w:rsidP="00A03D04">
      <w:pPr>
        <w:ind w:firstLine="709"/>
        <w:jc w:val="both"/>
        <w:rPr>
          <w:rFonts w:ascii="Times New Roman" w:hAnsi="Times New Roman" w:cs="Times New Roman"/>
          <w:color w:val="000000"/>
          <w:sz w:val="24"/>
          <w:szCs w:val="24"/>
        </w:rPr>
      </w:pPr>
    </w:p>
    <w:p w14:paraId="21DE0519" w14:textId="77777777" w:rsidR="009253BC" w:rsidRPr="00A03D04" w:rsidRDefault="009253BC" w:rsidP="00A03D04">
      <w:pPr>
        <w:spacing w:after="0"/>
        <w:ind w:firstLine="851"/>
        <w:jc w:val="both"/>
        <w:rPr>
          <w:rFonts w:ascii="Times New Roman" w:hAnsi="Times New Roman" w:cs="Times New Roman"/>
          <w:i/>
          <w:color w:val="000000"/>
          <w:sz w:val="24"/>
          <w:szCs w:val="24"/>
        </w:rPr>
      </w:pPr>
    </w:p>
    <w:p w14:paraId="5D766221" w14:textId="77777777" w:rsidR="00000D4C" w:rsidRPr="00A03D04" w:rsidRDefault="00031B63"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5</w:t>
      </w:r>
      <w:r w:rsidR="00000D4C" w:rsidRPr="00A03D04">
        <w:rPr>
          <w:rFonts w:ascii="Times New Roman" w:hAnsi="Times New Roman" w:cs="Times New Roman"/>
          <w:sz w:val="24"/>
          <w:szCs w:val="24"/>
        </w:rPr>
        <w:t xml:space="preserve">. Jei dėl to paties išradimo pateiktos kelios patentinės paraiškos (pvz. JAV ir Europos biurams), skaičiuojama kaip viena ar kaip kelios paraiškos? </w:t>
      </w:r>
    </w:p>
    <w:p w14:paraId="219F61DC" w14:textId="77777777" w:rsidR="00000D4C" w:rsidRPr="00A03D04" w:rsidRDefault="00000D4C" w:rsidP="00A03D04">
      <w:pPr>
        <w:spacing w:after="0"/>
        <w:ind w:firstLine="851"/>
        <w:jc w:val="both"/>
        <w:rPr>
          <w:rFonts w:ascii="Times New Roman" w:hAnsi="Times New Roman" w:cs="Times New Roman"/>
          <w:i/>
          <w:sz w:val="24"/>
          <w:szCs w:val="24"/>
        </w:rPr>
      </w:pPr>
      <w:r w:rsidRPr="00A03D04">
        <w:rPr>
          <w:rFonts w:ascii="Times New Roman" w:hAnsi="Times New Roman" w:cs="Times New Roman"/>
          <w:i/>
          <w:sz w:val="24"/>
          <w:szCs w:val="24"/>
        </w:rPr>
        <w:t>Kaip kelios paraiškos.</w:t>
      </w:r>
    </w:p>
    <w:p w14:paraId="7A79EE8A" w14:textId="77777777" w:rsidR="009253BC" w:rsidRPr="00A03D04" w:rsidRDefault="009253BC" w:rsidP="00A03D04">
      <w:pPr>
        <w:spacing w:after="0"/>
        <w:ind w:firstLine="851"/>
        <w:jc w:val="both"/>
        <w:rPr>
          <w:rFonts w:ascii="Times New Roman" w:hAnsi="Times New Roman" w:cs="Times New Roman"/>
          <w:i/>
          <w:sz w:val="24"/>
          <w:szCs w:val="24"/>
        </w:rPr>
      </w:pPr>
    </w:p>
    <w:p w14:paraId="32C1181F" w14:textId="77777777" w:rsidR="00000D4C" w:rsidRPr="00A03D04" w:rsidRDefault="00031B63"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6</w:t>
      </w:r>
      <w:r w:rsidR="00000D4C" w:rsidRPr="00A03D04">
        <w:rPr>
          <w:rFonts w:ascii="Times New Roman" w:hAnsi="Times New Roman" w:cs="Times New Roman"/>
          <w:sz w:val="24"/>
          <w:szCs w:val="24"/>
        </w:rPr>
        <w:t>. Ar įskaitomos paraiškos pateiktos pagal patentinės kooperacijos sutartį (PCT)</w:t>
      </w:r>
    </w:p>
    <w:p w14:paraId="34C73DFF" w14:textId="77777777" w:rsidR="00000D4C" w:rsidRPr="00A03D04" w:rsidRDefault="00000D4C" w:rsidP="00A03D04">
      <w:pPr>
        <w:spacing w:after="0"/>
        <w:ind w:firstLine="709"/>
        <w:jc w:val="both"/>
        <w:rPr>
          <w:rFonts w:ascii="Times New Roman" w:hAnsi="Times New Roman" w:cs="Times New Roman"/>
          <w:i/>
          <w:sz w:val="24"/>
          <w:szCs w:val="24"/>
        </w:rPr>
      </w:pPr>
      <w:r w:rsidRPr="00A03D04">
        <w:rPr>
          <w:rFonts w:ascii="Times New Roman" w:hAnsi="Times New Roman" w:cs="Times New Roman"/>
          <w:sz w:val="24"/>
          <w:szCs w:val="24"/>
        </w:rPr>
        <w:lastRenderedPageBreak/>
        <w:t xml:space="preserve">  </w:t>
      </w:r>
      <w:r w:rsidRPr="00A03D04">
        <w:rPr>
          <w:rFonts w:ascii="Times New Roman" w:hAnsi="Times New Roman" w:cs="Times New Roman"/>
          <w:i/>
          <w:sz w:val="24"/>
          <w:szCs w:val="24"/>
        </w:rPr>
        <w:t>Jei suteikta apsauga analogiškose rinkose, kuriose galioja Apraše nurodytų biurų apsauga</w:t>
      </w:r>
      <w:r w:rsidR="00DD635C" w:rsidRPr="00A03D04">
        <w:rPr>
          <w:rFonts w:ascii="Times New Roman" w:hAnsi="Times New Roman" w:cs="Times New Roman"/>
          <w:i/>
          <w:sz w:val="24"/>
          <w:szCs w:val="24"/>
        </w:rPr>
        <w:t>, tuomet būtų įskaitomos tokios paraiškos</w:t>
      </w:r>
      <w:r w:rsidRPr="00A03D04">
        <w:rPr>
          <w:rFonts w:ascii="Times New Roman" w:hAnsi="Times New Roman" w:cs="Times New Roman"/>
          <w:i/>
          <w:sz w:val="24"/>
          <w:szCs w:val="24"/>
        </w:rPr>
        <w:t>.</w:t>
      </w:r>
    </w:p>
    <w:p w14:paraId="5AA22638" w14:textId="77777777" w:rsidR="009253BC" w:rsidRPr="00A03D04" w:rsidRDefault="009253BC" w:rsidP="00A03D04">
      <w:pPr>
        <w:spacing w:after="0"/>
        <w:ind w:firstLine="709"/>
        <w:jc w:val="both"/>
        <w:rPr>
          <w:rFonts w:ascii="Times New Roman" w:hAnsi="Times New Roman" w:cs="Times New Roman"/>
          <w:i/>
          <w:sz w:val="24"/>
          <w:szCs w:val="24"/>
        </w:rPr>
      </w:pPr>
    </w:p>
    <w:p w14:paraId="19A1103B" w14:textId="77777777" w:rsidR="009253BC" w:rsidRPr="00A03D04" w:rsidRDefault="00031B63" w:rsidP="00A03D04">
      <w:pPr>
        <w:spacing w:after="0" w:line="240" w:lineRule="auto"/>
        <w:jc w:val="both"/>
        <w:rPr>
          <w:rFonts w:ascii="Times New Roman" w:hAnsi="Times New Roman" w:cs="Times New Roman"/>
          <w:sz w:val="24"/>
          <w:szCs w:val="24"/>
        </w:rPr>
      </w:pPr>
      <w:r w:rsidRPr="00A03D04">
        <w:rPr>
          <w:rFonts w:ascii="Times New Roman" w:hAnsi="Times New Roman" w:cs="Times New Roman"/>
          <w:sz w:val="24"/>
          <w:szCs w:val="24"/>
        </w:rPr>
        <w:t>7</w:t>
      </w:r>
      <w:r w:rsidR="009253BC" w:rsidRPr="00A03D04">
        <w:rPr>
          <w:rFonts w:ascii="Times New Roman" w:hAnsi="Times New Roman" w:cs="Times New Roman"/>
          <w:sz w:val="24"/>
          <w:szCs w:val="24"/>
        </w:rPr>
        <w:t>. Ar būtų įskaitomi projektą vykdysiančių autorių darbai, kurie Lietuvos mokslo tarybos sąraše priskirti kitai MSI (ne pareiškėjui).</w:t>
      </w:r>
    </w:p>
    <w:p w14:paraId="52F871C3" w14:textId="77777777" w:rsidR="009253BC" w:rsidRPr="00A03D04" w:rsidRDefault="009253BC" w:rsidP="00A03D04">
      <w:pPr>
        <w:spacing w:after="0" w:line="240" w:lineRule="auto"/>
        <w:ind w:firstLine="851"/>
        <w:jc w:val="both"/>
        <w:rPr>
          <w:rFonts w:ascii="Times New Roman" w:hAnsi="Times New Roman" w:cs="Times New Roman"/>
          <w:i/>
          <w:sz w:val="24"/>
          <w:szCs w:val="24"/>
        </w:rPr>
      </w:pPr>
      <w:r w:rsidRPr="00A03D04">
        <w:rPr>
          <w:rFonts w:ascii="Times New Roman" w:hAnsi="Times New Roman" w:cs="Times New Roman"/>
          <w:sz w:val="24"/>
          <w:szCs w:val="24"/>
        </w:rPr>
        <w:t xml:space="preserve"> </w:t>
      </w:r>
      <w:r w:rsidRPr="00A03D04">
        <w:rPr>
          <w:rFonts w:ascii="Times New Roman" w:hAnsi="Times New Roman" w:cs="Times New Roman"/>
          <w:i/>
          <w:sz w:val="24"/>
          <w:szCs w:val="24"/>
        </w:rPr>
        <w:t>Nebus įskaičiuoti.</w:t>
      </w:r>
    </w:p>
    <w:p w14:paraId="203126E0" w14:textId="77777777" w:rsidR="009253BC" w:rsidRPr="00A03D04" w:rsidRDefault="009253BC" w:rsidP="00A03D04">
      <w:pPr>
        <w:spacing w:after="0" w:line="240" w:lineRule="auto"/>
        <w:ind w:firstLine="851"/>
        <w:jc w:val="both"/>
        <w:rPr>
          <w:rFonts w:ascii="Times New Roman" w:hAnsi="Times New Roman" w:cs="Times New Roman"/>
          <w:i/>
          <w:sz w:val="24"/>
          <w:szCs w:val="24"/>
        </w:rPr>
      </w:pPr>
    </w:p>
    <w:p w14:paraId="18AD1B78" w14:textId="77777777" w:rsidR="009253BC" w:rsidRPr="00A03D04" w:rsidRDefault="00031B63" w:rsidP="00A03D04">
      <w:pPr>
        <w:widowControl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A03D04">
        <w:rPr>
          <w:rFonts w:ascii="Times New Roman" w:hAnsi="Times New Roman" w:cs="Times New Roman"/>
          <w:sz w:val="24"/>
          <w:szCs w:val="24"/>
        </w:rPr>
        <w:t>8</w:t>
      </w:r>
      <w:r w:rsidR="009253BC" w:rsidRPr="00A03D04">
        <w:rPr>
          <w:rFonts w:ascii="Times New Roman" w:hAnsi="Times New Roman" w:cs="Times New Roman"/>
          <w:sz w:val="24"/>
          <w:szCs w:val="24"/>
        </w:rPr>
        <w:t xml:space="preserve">. Ar vertinant pagal </w:t>
      </w:r>
      <w:r w:rsidR="009253BC" w:rsidRPr="00A03D04">
        <w:rPr>
          <w:rFonts w:ascii="Times New Roman" w:hAnsi="Times New Roman" w:cs="Times New Roman"/>
          <w:color w:val="000000"/>
          <w:sz w:val="24"/>
          <w:szCs w:val="24"/>
        </w:rPr>
        <w:t xml:space="preserve">Aprašo 2 priedo 1 </w:t>
      </w:r>
      <w:r w:rsidR="009253BC" w:rsidRPr="00A03D04">
        <w:rPr>
          <w:rFonts w:ascii="Times New Roman" w:eastAsia="Calibri" w:hAnsi="Times New Roman" w:cs="Times New Roman"/>
          <w:bCs/>
          <w:sz w:val="24"/>
          <w:szCs w:val="24"/>
        </w:rPr>
        <w:t>prioritetinio projektų atrankos kriterijaus</w:t>
      </w:r>
      <w:r w:rsidR="009253BC" w:rsidRPr="00A03D04">
        <w:rPr>
          <w:rFonts w:ascii="Times New Roman" w:hAnsi="Times New Roman" w:cs="Times New Roman"/>
          <w:color w:val="000000"/>
          <w:sz w:val="24"/>
          <w:szCs w:val="24"/>
        </w:rPr>
        <w:t xml:space="preserve"> II dalies </w:t>
      </w:r>
      <w:r w:rsidR="009253BC" w:rsidRPr="00A03D04">
        <w:rPr>
          <w:rFonts w:ascii="Times New Roman" w:eastAsia="Times New Roman" w:hAnsi="Times New Roman" w:cs="Times New Roman"/>
          <w:bCs/>
          <w:sz w:val="24"/>
          <w:szCs w:val="24"/>
          <w:lang w:eastAsia="lt-LT"/>
        </w:rPr>
        <w:t xml:space="preserve">3 punktą „Bendros veiklos su verslo įmonėmis sutartys“ bus </w:t>
      </w:r>
      <w:r w:rsidR="00DD635C" w:rsidRPr="00A03D04">
        <w:rPr>
          <w:rFonts w:ascii="Times New Roman" w:eastAsia="Times New Roman" w:hAnsi="Times New Roman" w:cs="Times New Roman"/>
          <w:bCs/>
          <w:sz w:val="24"/>
          <w:szCs w:val="24"/>
          <w:lang w:eastAsia="lt-LT"/>
        </w:rPr>
        <w:t xml:space="preserve">įskaičiuota </w:t>
      </w:r>
      <w:r w:rsidR="009253BC" w:rsidRPr="00A03D04">
        <w:rPr>
          <w:rFonts w:ascii="Times New Roman" w:eastAsia="Times New Roman" w:hAnsi="Times New Roman" w:cs="Times New Roman"/>
          <w:bCs/>
          <w:sz w:val="24"/>
          <w:szCs w:val="24"/>
          <w:lang w:eastAsia="lt-LT"/>
        </w:rPr>
        <w:t xml:space="preserve">kaip atskira </w:t>
      </w:r>
      <w:ins w:id="1" w:author="Indrė Šuolienė" w:date="2019-09-20T09:51:00Z">
        <w:r w:rsidR="0053066C">
          <w:rPr>
            <w:rFonts w:ascii="Times New Roman" w:eastAsia="Times New Roman" w:hAnsi="Times New Roman" w:cs="Times New Roman"/>
            <w:bCs/>
            <w:sz w:val="24"/>
            <w:szCs w:val="24"/>
            <w:lang w:eastAsia="lt-LT"/>
          </w:rPr>
          <w:t xml:space="preserve">tokia </w:t>
        </w:r>
      </w:ins>
      <w:r w:rsidR="009253BC" w:rsidRPr="00A03D04">
        <w:rPr>
          <w:rFonts w:ascii="Times New Roman" w:eastAsia="Times New Roman" w:hAnsi="Times New Roman" w:cs="Times New Roman"/>
          <w:bCs/>
          <w:sz w:val="24"/>
          <w:szCs w:val="24"/>
          <w:lang w:eastAsia="lt-LT"/>
        </w:rPr>
        <w:t>sutartis</w:t>
      </w:r>
      <w:del w:id="2" w:author="Indrė Šuolienė" w:date="2019-09-20T09:51:00Z">
        <w:r w:rsidR="009253BC" w:rsidRPr="00A03D04" w:rsidDel="0053066C">
          <w:rPr>
            <w:rFonts w:ascii="Times New Roman" w:eastAsia="Times New Roman" w:hAnsi="Times New Roman" w:cs="Times New Roman"/>
            <w:bCs/>
            <w:sz w:val="24"/>
            <w:szCs w:val="24"/>
            <w:lang w:eastAsia="lt-LT"/>
          </w:rPr>
          <w:delText xml:space="preserve"> </w:delText>
        </w:r>
      </w:del>
      <w:r w:rsidR="009253BC" w:rsidRPr="00A03D04">
        <w:rPr>
          <w:rFonts w:ascii="Times New Roman" w:eastAsia="Times New Roman" w:hAnsi="Times New Roman" w:cs="Times New Roman"/>
          <w:bCs/>
          <w:sz w:val="24"/>
          <w:szCs w:val="24"/>
          <w:lang w:eastAsia="lt-LT"/>
        </w:rPr>
        <w:t xml:space="preserve">, </w:t>
      </w:r>
      <w:r w:rsidR="00DD635C" w:rsidRPr="00A03D04">
        <w:rPr>
          <w:rFonts w:ascii="Times New Roman" w:eastAsia="Times New Roman" w:hAnsi="Times New Roman" w:cs="Times New Roman"/>
          <w:bCs/>
          <w:sz w:val="24"/>
          <w:szCs w:val="24"/>
          <w:lang w:eastAsia="lt-LT"/>
        </w:rPr>
        <w:t xml:space="preserve">kuri sudaryta </w:t>
      </w:r>
      <w:r w:rsidR="009253BC" w:rsidRPr="00A03D04">
        <w:rPr>
          <w:rFonts w:ascii="Times New Roman" w:eastAsia="Times New Roman" w:hAnsi="Times New Roman" w:cs="Times New Roman"/>
          <w:bCs/>
          <w:sz w:val="24"/>
          <w:szCs w:val="24"/>
          <w:lang w:eastAsia="lt-LT"/>
        </w:rPr>
        <w:t xml:space="preserve">pagal pagrindinės sutarties </w:t>
      </w:r>
      <w:del w:id="3" w:author="Indrė Šuolienė" w:date="2019-09-20T09:52:00Z">
        <w:r w:rsidR="009253BC" w:rsidRPr="00A03D04" w:rsidDel="0053066C">
          <w:rPr>
            <w:rFonts w:ascii="Times New Roman" w:eastAsia="Times New Roman" w:hAnsi="Times New Roman" w:cs="Times New Roman"/>
            <w:bCs/>
            <w:sz w:val="24"/>
            <w:szCs w:val="24"/>
            <w:lang w:eastAsia="lt-LT"/>
          </w:rPr>
          <w:delText>punktą</w:delText>
        </w:r>
      </w:del>
      <w:ins w:id="4" w:author="Indrė Šuolienė" w:date="2019-09-20T09:52:00Z">
        <w:r w:rsidR="0053066C">
          <w:rPr>
            <w:rFonts w:ascii="Times New Roman" w:eastAsia="Times New Roman" w:hAnsi="Times New Roman" w:cs="Times New Roman"/>
            <w:bCs/>
            <w:sz w:val="24"/>
            <w:szCs w:val="24"/>
            <w:lang w:eastAsia="lt-LT"/>
          </w:rPr>
          <w:t xml:space="preserve">pagrindu, įgyvendinant nuostatą </w:t>
        </w:r>
      </w:ins>
      <w:del w:id="5" w:author="Indrė Šuolienė" w:date="2019-09-20T09:52:00Z">
        <w:r w:rsidR="009253BC" w:rsidRPr="00A03D04" w:rsidDel="0053066C">
          <w:rPr>
            <w:rFonts w:ascii="Times New Roman" w:eastAsia="Times New Roman" w:hAnsi="Times New Roman" w:cs="Times New Roman"/>
            <w:bCs/>
            <w:sz w:val="24"/>
            <w:szCs w:val="24"/>
            <w:lang w:eastAsia="lt-LT"/>
          </w:rPr>
          <w:delText>, kuriame nu</w:delText>
        </w:r>
      </w:del>
      <w:del w:id="6" w:author="Indrė Šuolienė" w:date="2019-09-20T09:53:00Z">
        <w:r w:rsidR="009253BC" w:rsidRPr="00A03D04" w:rsidDel="0053066C">
          <w:rPr>
            <w:rFonts w:ascii="Times New Roman" w:eastAsia="Times New Roman" w:hAnsi="Times New Roman" w:cs="Times New Roman"/>
            <w:bCs/>
            <w:sz w:val="24"/>
            <w:szCs w:val="24"/>
            <w:lang w:eastAsia="lt-LT"/>
          </w:rPr>
          <w:delText>rodyta</w:delText>
        </w:r>
      </w:del>
      <w:r w:rsidR="009253BC" w:rsidRPr="00A03D04">
        <w:rPr>
          <w:rFonts w:ascii="Times New Roman" w:eastAsia="Times New Roman" w:hAnsi="Times New Roman" w:cs="Times New Roman"/>
          <w:bCs/>
          <w:sz w:val="24"/>
          <w:szCs w:val="24"/>
          <w:lang w:eastAsia="lt-LT"/>
        </w:rPr>
        <w:t>, kad sutartis pratęsiama, kasmet pasirašant naują sutartį.</w:t>
      </w:r>
    </w:p>
    <w:p w14:paraId="440397FF" w14:textId="77777777" w:rsidR="009253BC" w:rsidRPr="00A03D04" w:rsidRDefault="009253BC" w:rsidP="00A03D04">
      <w:pPr>
        <w:widowControl w:val="0"/>
        <w:adjustRightInd w:val="0"/>
        <w:spacing w:after="0" w:line="240" w:lineRule="auto"/>
        <w:ind w:firstLine="851"/>
        <w:jc w:val="both"/>
        <w:textAlignment w:val="baseline"/>
        <w:rPr>
          <w:rFonts w:ascii="Times New Roman" w:eastAsia="Times New Roman" w:hAnsi="Times New Roman" w:cs="Times New Roman"/>
          <w:bCs/>
          <w:i/>
          <w:sz w:val="24"/>
          <w:szCs w:val="24"/>
          <w:lang w:eastAsia="lt-LT"/>
        </w:rPr>
      </w:pPr>
      <w:r w:rsidRPr="00A03D04">
        <w:rPr>
          <w:rFonts w:ascii="Times New Roman" w:eastAsia="Times New Roman" w:hAnsi="Times New Roman" w:cs="Times New Roman"/>
          <w:bCs/>
          <w:sz w:val="24"/>
          <w:szCs w:val="24"/>
          <w:lang w:eastAsia="lt-LT"/>
        </w:rPr>
        <w:t xml:space="preserve"> </w:t>
      </w:r>
      <w:r w:rsidRPr="00A03D04">
        <w:rPr>
          <w:rFonts w:ascii="Times New Roman" w:eastAsia="Times New Roman" w:hAnsi="Times New Roman" w:cs="Times New Roman"/>
          <w:bCs/>
          <w:i/>
          <w:sz w:val="24"/>
          <w:szCs w:val="24"/>
          <w:lang w:eastAsia="lt-LT"/>
        </w:rPr>
        <w:t>Jei nurodyta formuluotė, žyminti, kad tai yra pagrindinės sutarties pratęsimo forma, įskaičiuota nebus.</w:t>
      </w:r>
    </w:p>
    <w:p w14:paraId="58EADD77" w14:textId="77777777" w:rsidR="00B7256C" w:rsidRPr="00A03D04" w:rsidRDefault="00B7256C" w:rsidP="00A03D04">
      <w:pPr>
        <w:widowControl w:val="0"/>
        <w:adjustRightInd w:val="0"/>
        <w:spacing w:after="0" w:line="240" w:lineRule="auto"/>
        <w:ind w:firstLine="851"/>
        <w:jc w:val="both"/>
        <w:textAlignment w:val="baseline"/>
        <w:rPr>
          <w:rFonts w:ascii="Times New Roman" w:eastAsia="Times New Roman" w:hAnsi="Times New Roman" w:cs="Times New Roman"/>
          <w:bCs/>
          <w:i/>
          <w:sz w:val="24"/>
          <w:szCs w:val="24"/>
          <w:lang w:eastAsia="lt-LT"/>
        </w:rPr>
      </w:pPr>
    </w:p>
    <w:p w14:paraId="453EF12D" w14:textId="77777777" w:rsidR="00B7256C" w:rsidRPr="00A03D04" w:rsidRDefault="00031B63" w:rsidP="00A03D04">
      <w:pPr>
        <w:spacing w:after="0"/>
        <w:jc w:val="both"/>
        <w:rPr>
          <w:rFonts w:ascii="Times New Roman" w:hAnsi="Times New Roman" w:cs="Times New Roman"/>
          <w:sz w:val="24"/>
          <w:szCs w:val="24"/>
        </w:rPr>
      </w:pPr>
      <w:r w:rsidRPr="00A03D04">
        <w:rPr>
          <w:rFonts w:ascii="Times New Roman" w:eastAsia="Times New Roman" w:hAnsi="Times New Roman" w:cs="Times New Roman"/>
          <w:bCs/>
          <w:sz w:val="24"/>
          <w:szCs w:val="24"/>
          <w:lang w:eastAsia="lt-LT"/>
        </w:rPr>
        <w:t>9</w:t>
      </w:r>
      <w:r w:rsidR="00B7256C" w:rsidRPr="00A03D04">
        <w:rPr>
          <w:rFonts w:ascii="Times New Roman" w:eastAsia="Times New Roman" w:hAnsi="Times New Roman" w:cs="Times New Roman"/>
          <w:bCs/>
          <w:sz w:val="24"/>
          <w:szCs w:val="24"/>
          <w:lang w:eastAsia="lt-LT"/>
        </w:rPr>
        <w:t xml:space="preserve">. </w:t>
      </w:r>
      <w:r w:rsidR="00B7256C" w:rsidRPr="00A03D04">
        <w:rPr>
          <w:rFonts w:ascii="Times New Roman" w:hAnsi="Times New Roman" w:cs="Times New Roman"/>
          <w:sz w:val="24"/>
          <w:szCs w:val="24"/>
        </w:rPr>
        <w:t xml:space="preserve">Apraše nurodyta (35.2 p.): kai projekto pareiškėjas </w:t>
      </w:r>
      <w:r w:rsidR="00B7256C" w:rsidRPr="00A03D04">
        <w:rPr>
          <w:rFonts w:ascii="Times New Roman" w:hAnsi="Times New Roman" w:cs="Times New Roman"/>
          <w:b/>
          <w:bCs/>
          <w:sz w:val="24"/>
          <w:szCs w:val="24"/>
        </w:rPr>
        <w:t>vykdo projektą kartu su partneriu</w:t>
      </w:r>
      <w:r w:rsidR="00B7256C" w:rsidRPr="00A03D04">
        <w:rPr>
          <w:rFonts w:ascii="Times New Roman" w:hAnsi="Times New Roman" w:cs="Times New Roman"/>
          <w:sz w:val="24"/>
          <w:szCs w:val="24"/>
        </w:rPr>
        <w:t xml:space="preserve"> arba pareiškėjas ir (arba) partneris yra pasirašęs, sutartį su įmone dėl MTEP veiklos rezultato, kurį planuojama sukurti projekto įgyvendinimo metu, panaudojimo, arba pareiškėjas ir (arba) partneris ketina įsteigti naują žinioms imlią (atžalinę) įmonę (angl. spin-off), kurioje bus komerciškai panaudoti projekto metu sukurti MTEP veiklos rezultatai, pagal Aprašą gali būti teikiama valstybės pagalba</w:t>
      </w:r>
      <w:r w:rsidR="00B7256C" w:rsidRPr="00A03D04">
        <w:rPr>
          <w:rFonts w:ascii="Times New Roman" w:eastAsia="Times New Roman" w:hAnsi="Times New Roman" w:cs="Times New Roman"/>
          <w:bCs/>
          <w:sz w:val="24"/>
          <w:szCs w:val="24"/>
          <w:lang w:eastAsia="lt-LT"/>
        </w:rPr>
        <w:t>“</w:t>
      </w:r>
      <w:r w:rsidR="00B7256C" w:rsidRPr="00A03D04">
        <w:rPr>
          <w:rFonts w:ascii="Times New Roman" w:hAnsi="Times New Roman" w:cs="Times New Roman"/>
          <w:sz w:val="24"/>
          <w:szCs w:val="24"/>
        </w:rPr>
        <w:t xml:space="preserve">. </w:t>
      </w:r>
    </w:p>
    <w:p w14:paraId="1AB7281D" w14:textId="77777777" w:rsidR="00B7256C" w:rsidRPr="00A03D04" w:rsidRDefault="00B7256C"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 xml:space="preserve">Ar tai reiškia, kad </w:t>
      </w:r>
      <w:r w:rsidRPr="00A03D04">
        <w:rPr>
          <w:rFonts w:ascii="Times New Roman" w:hAnsi="Times New Roman" w:cs="Times New Roman"/>
          <w:b/>
          <w:bCs/>
          <w:sz w:val="24"/>
          <w:szCs w:val="24"/>
        </w:rPr>
        <w:t>bet kokia paraiška su partneriu</w:t>
      </w:r>
      <w:r w:rsidRPr="00A03D04">
        <w:rPr>
          <w:rFonts w:ascii="Times New Roman" w:hAnsi="Times New Roman" w:cs="Times New Roman"/>
          <w:sz w:val="24"/>
          <w:szCs w:val="24"/>
        </w:rPr>
        <w:t xml:space="preserve"> </w:t>
      </w:r>
      <w:r w:rsidRPr="00A03D04">
        <w:rPr>
          <w:rFonts w:ascii="Times New Roman" w:hAnsi="Times New Roman" w:cs="Times New Roman"/>
          <w:b/>
          <w:bCs/>
          <w:sz w:val="24"/>
          <w:szCs w:val="24"/>
        </w:rPr>
        <w:t>negali</w:t>
      </w:r>
      <w:r w:rsidRPr="00A03D04">
        <w:rPr>
          <w:rFonts w:ascii="Times New Roman" w:hAnsi="Times New Roman" w:cs="Times New Roman"/>
          <w:sz w:val="24"/>
          <w:szCs w:val="24"/>
        </w:rPr>
        <w:t xml:space="preserve"> pretenduoti į 100 proc. intensyvumo finansavimą?</w:t>
      </w:r>
    </w:p>
    <w:p w14:paraId="7F8A8F10" w14:textId="77777777" w:rsidR="00B7256C" w:rsidRPr="00A03D04" w:rsidRDefault="00B7256C" w:rsidP="00A03D04">
      <w:pPr>
        <w:spacing w:after="0"/>
        <w:ind w:firstLine="993"/>
        <w:jc w:val="both"/>
        <w:rPr>
          <w:rFonts w:ascii="Times New Roman" w:hAnsi="Times New Roman" w:cs="Times New Roman"/>
          <w:i/>
          <w:sz w:val="24"/>
          <w:szCs w:val="24"/>
        </w:rPr>
      </w:pPr>
      <w:r w:rsidRPr="00A03D04">
        <w:rPr>
          <w:rFonts w:ascii="Times New Roman" w:hAnsi="Times New Roman" w:cs="Times New Roman"/>
          <w:i/>
          <w:sz w:val="24"/>
          <w:szCs w:val="24"/>
        </w:rPr>
        <w:t>Ne. Aprašo reikalavimą reikėtų traktuoti projekto vykdymui su partneriu – privačiu juridiniu asmeniu.</w:t>
      </w:r>
    </w:p>
    <w:p w14:paraId="019F514D" w14:textId="77777777" w:rsidR="00B7256C" w:rsidRPr="00A03D04" w:rsidRDefault="00B7256C" w:rsidP="00A03D04">
      <w:pPr>
        <w:spacing w:after="0"/>
        <w:ind w:firstLine="993"/>
        <w:jc w:val="both"/>
        <w:rPr>
          <w:rFonts w:ascii="Times New Roman" w:hAnsi="Times New Roman" w:cs="Times New Roman"/>
          <w:i/>
          <w:sz w:val="24"/>
          <w:szCs w:val="24"/>
        </w:rPr>
      </w:pPr>
    </w:p>
    <w:p w14:paraId="57FEAD72" w14:textId="77777777" w:rsidR="00B7256C" w:rsidRPr="00A03D04" w:rsidRDefault="00031B63" w:rsidP="00A03D04">
      <w:pPr>
        <w:spacing w:after="0"/>
        <w:jc w:val="both"/>
        <w:rPr>
          <w:rFonts w:ascii="Times New Roman" w:hAnsi="Times New Roman" w:cs="Times New Roman"/>
          <w:sz w:val="24"/>
          <w:szCs w:val="24"/>
        </w:rPr>
      </w:pPr>
      <w:r w:rsidRPr="00A03D04">
        <w:rPr>
          <w:rFonts w:ascii="Times New Roman" w:hAnsi="Times New Roman" w:cs="Times New Roman"/>
          <w:sz w:val="24"/>
          <w:szCs w:val="24"/>
        </w:rPr>
        <w:t>10</w:t>
      </w:r>
      <w:r w:rsidR="00B7256C" w:rsidRPr="00A03D04">
        <w:rPr>
          <w:rFonts w:ascii="Times New Roman" w:hAnsi="Times New Roman" w:cs="Times New Roman"/>
          <w:sz w:val="24"/>
          <w:szCs w:val="24"/>
        </w:rPr>
        <w:t>. Ar tinkamos finansuoti PVM išlaidos pagal priemonę.</w:t>
      </w:r>
    </w:p>
    <w:p w14:paraId="6050CA47" w14:textId="77777777" w:rsidR="00B7256C" w:rsidRDefault="00B7256C" w:rsidP="00A03D04">
      <w:pPr>
        <w:spacing w:after="0"/>
        <w:ind w:firstLine="993"/>
        <w:jc w:val="both"/>
        <w:rPr>
          <w:rFonts w:ascii="Times New Roman" w:hAnsi="Times New Roman" w:cs="Times New Roman"/>
          <w:i/>
          <w:sz w:val="24"/>
          <w:szCs w:val="24"/>
        </w:rPr>
      </w:pPr>
      <w:r w:rsidRPr="00A03D04">
        <w:rPr>
          <w:rFonts w:ascii="Times New Roman" w:hAnsi="Times New Roman" w:cs="Times New Roman"/>
          <w:i/>
          <w:sz w:val="24"/>
          <w:szCs w:val="24"/>
        </w:rPr>
        <w:t>Ne</w:t>
      </w:r>
      <w:r w:rsidR="006F70BE" w:rsidRPr="00A03D04">
        <w:rPr>
          <w:rFonts w:ascii="Times New Roman" w:hAnsi="Times New Roman" w:cs="Times New Roman"/>
          <w:i/>
          <w:sz w:val="24"/>
          <w:szCs w:val="24"/>
        </w:rPr>
        <w:t xml:space="preserve">, netinkamos, nes po projekto </w:t>
      </w:r>
      <w:r w:rsidR="00DD635C" w:rsidRPr="00A03D04">
        <w:rPr>
          <w:rFonts w:ascii="Times New Roman" w:hAnsi="Times New Roman" w:cs="Times New Roman"/>
          <w:i/>
          <w:sz w:val="24"/>
          <w:szCs w:val="24"/>
        </w:rPr>
        <w:t xml:space="preserve">įgyvendinimo </w:t>
      </w:r>
      <w:r w:rsidR="006F70BE" w:rsidRPr="00A03D04">
        <w:rPr>
          <w:rFonts w:ascii="Times New Roman" w:hAnsi="Times New Roman" w:cs="Times New Roman"/>
          <w:i/>
          <w:sz w:val="24"/>
          <w:szCs w:val="24"/>
        </w:rPr>
        <w:t>planuojama vykdyti PVM apmokestinama veikla (planuojamos pajamos iš rezultato).</w:t>
      </w:r>
      <w:ins w:id="7" w:author="Indrė Šuolienė" w:date="2019-09-20T09:54:00Z">
        <w:r w:rsidR="0053066C">
          <w:rPr>
            <w:rFonts w:ascii="Times New Roman" w:hAnsi="Times New Roman" w:cs="Times New Roman"/>
            <w:i/>
            <w:sz w:val="24"/>
            <w:szCs w:val="24"/>
          </w:rPr>
          <w:t xml:space="preserve"> Netinkamas PVM, kurį planuojama sumokėti įgyvendinant projekto veiklas, turėtų būti nurodytas </w:t>
        </w:r>
        <w:commentRangeStart w:id="8"/>
        <w:r w:rsidR="0053066C">
          <w:rPr>
            <w:rFonts w:ascii="Times New Roman" w:hAnsi="Times New Roman" w:cs="Times New Roman"/>
            <w:i/>
            <w:sz w:val="24"/>
            <w:szCs w:val="24"/>
          </w:rPr>
          <w:t>Paraiškos ... dalyje</w:t>
        </w:r>
      </w:ins>
      <w:commentRangeEnd w:id="8"/>
      <w:ins w:id="9" w:author="Indrė Šuolienė" w:date="2019-09-20T09:55:00Z">
        <w:r w:rsidR="0053066C">
          <w:rPr>
            <w:rStyle w:val="CommentReference"/>
          </w:rPr>
          <w:commentReference w:id="8"/>
        </w:r>
      </w:ins>
      <w:ins w:id="10" w:author="Indrė Šuolienė" w:date="2019-09-20T09:54:00Z">
        <w:r w:rsidR="0053066C">
          <w:rPr>
            <w:rFonts w:ascii="Times New Roman" w:hAnsi="Times New Roman" w:cs="Times New Roman"/>
            <w:i/>
            <w:sz w:val="24"/>
            <w:szCs w:val="24"/>
          </w:rPr>
          <w:t xml:space="preserve">. </w:t>
        </w:r>
      </w:ins>
    </w:p>
    <w:p w14:paraId="166CDF43" w14:textId="77777777" w:rsidR="00D057EE" w:rsidRDefault="00D057EE" w:rsidP="00A03D04">
      <w:pPr>
        <w:spacing w:after="0"/>
        <w:ind w:firstLine="993"/>
        <w:jc w:val="both"/>
        <w:rPr>
          <w:rFonts w:ascii="Times New Roman" w:hAnsi="Times New Roman" w:cs="Times New Roman"/>
          <w:i/>
          <w:sz w:val="24"/>
          <w:szCs w:val="24"/>
        </w:rPr>
      </w:pPr>
    </w:p>
    <w:p w14:paraId="69BDBC2B" w14:textId="77777777" w:rsidR="00D057EE" w:rsidRDefault="00D057EE" w:rsidP="00D057EE">
      <w:pPr>
        <w:spacing w:after="0"/>
        <w:jc w:val="both"/>
        <w:rPr>
          <w:rFonts w:ascii="Times New Roman" w:hAnsi="Times New Roman" w:cs="Times New Roman"/>
          <w:sz w:val="24"/>
          <w:szCs w:val="24"/>
        </w:rPr>
      </w:pPr>
      <w:r>
        <w:rPr>
          <w:rFonts w:ascii="Times New Roman" w:hAnsi="Times New Roman" w:cs="Times New Roman"/>
          <w:sz w:val="24"/>
          <w:szCs w:val="24"/>
        </w:rPr>
        <w:t xml:space="preserve">11. Ar vertinant paraiškas pagal prioritetinius atrankos kriterijus, nurodytus Aprašo </w:t>
      </w:r>
      <w:r w:rsidR="00706330">
        <w:rPr>
          <w:rFonts w:ascii="Times New Roman" w:hAnsi="Times New Roman" w:cs="Times New Roman"/>
          <w:sz w:val="24"/>
          <w:szCs w:val="24"/>
        </w:rPr>
        <w:t xml:space="preserve">2 priedo 1 punkto 2-oje dalyje, </w:t>
      </w:r>
      <w:r>
        <w:rPr>
          <w:rFonts w:ascii="Times New Roman" w:hAnsi="Times New Roman" w:cs="Times New Roman"/>
          <w:sz w:val="24"/>
          <w:szCs w:val="24"/>
        </w:rPr>
        <w:t>bus įskaičiuojami fizinių asmenų patentai (produktai ir kt.)?</w:t>
      </w:r>
    </w:p>
    <w:p w14:paraId="2EE8AB9E" w14:textId="77777777" w:rsidR="00D057EE" w:rsidRDefault="00D057EE" w:rsidP="00D057EE">
      <w:pPr>
        <w:spacing w:after="0"/>
        <w:jc w:val="both"/>
        <w:rPr>
          <w:rFonts w:ascii="Times New Roman" w:hAnsi="Times New Roman" w:cs="Times New Roman"/>
          <w:sz w:val="24"/>
          <w:szCs w:val="24"/>
        </w:rPr>
      </w:pPr>
    </w:p>
    <w:p w14:paraId="2F0C98C0" w14:textId="77777777" w:rsidR="00D057EE" w:rsidRDefault="00706330" w:rsidP="00706330">
      <w:pPr>
        <w:spacing w:after="0"/>
        <w:ind w:firstLine="993"/>
        <w:jc w:val="both"/>
        <w:rPr>
          <w:rFonts w:ascii="Times New Roman" w:hAnsi="Times New Roman" w:cs="Times New Roman"/>
          <w:i/>
          <w:sz w:val="24"/>
          <w:szCs w:val="24"/>
        </w:rPr>
      </w:pPr>
      <w:r>
        <w:rPr>
          <w:rFonts w:ascii="Times New Roman" w:hAnsi="Times New Roman" w:cs="Times New Roman"/>
          <w:i/>
          <w:sz w:val="24"/>
          <w:szCs w:val="24"/>
        </w:rPr>
        <w:t>Ne, nebus, kadangi paraišką teikia juridinis asmuo.</w:t>
      </w:r>
    </w:p>
    <w:p w14:paraId="114CDB1D" w14:textId="77777777" w:rsidR="00706330" w:rsidRDefault="00706330" w:rsidP="00706330">
      <w:pPr>
        <w:spacing w:after="0"/>
        <w:ind w:firstLine="993"/>
        <w:jc w:val="both"/>
        <w:rPr>
          <w:rFonts w:ascii="Times New Roman" w:hAnsi="Times New Roman" w:cs="Times New Roman"/>
          <w:i/>
          <w:sz w:val="24"/>
          <w:szCs w:val="24"/>
        </w:rPr>
      </w:pPr>
    </w:p>
    <w:p w14:paraId="4C7EA773" w14:textId="77777777" w:rsidR="00706330" w:rsidRDefault="00706330" w:rsidP="00706330">
      <w:pPr>
        <w:spacing w:after="0"/>
        <w:jc w:val="both"/>
        <w:rPr>
          <w:rFonts w:ascii="Times New Roman" w:hAnsi="Times New Roman" w:cs="Times New Roman"/>
          <w:sz w:val="24"/>
          <w:szCs w:val="24"/>
        </w:rPr>
      </w:pPr>
      <w:commentRangeStart w:id="11"/>
      <w:r w:rsidRPr="00706330">
        <w:rPr>
          <w:rFonts w:ascii="Times New Roman" w:hAnsi="Times New Roman" w:cs="Times New Roman"/>
          <w:sz w:val="24"/>
          <w:szCs w:val="24"/>
        </w:rPr>
        <w:t>12.</w:t>
      </w:r>
      <w:r>
        <w:rPr>
          <w:rFonts w:ascii="Times New Roman" w:hAnsi="Times New Roman" w:cs="Times New Roman"/>
          <w:sz w:val="24"/>
          <w:szCs w:val="24"/>
        </w:rPr>
        <w:t xml:space="preserve"> Ar vertinant paraiškas pagal prioritetinius atrankos kriterijus, nurodytus Aprašo 2 priedo 2 punkto 1-oje dalyje, bus įskaičiuojami balai už </w:t>
      </w:r>
      <w:r w:rsidRPr="00E3549B">
        <w:rPr>
          <w:rFonts w:ascii="Times New Roman" w:hAnsi="Times New Roman" w:cs="Times New Roman"/>
          <w:b/>
          <w:sz w:val="24"/>
          <w:szCs w:val="24"/>
          <w:rPrChange w:id="12" w:author="Indrė Šuolienė" w:date="2019-09-20T10:00:00Z">
            <w:rPr>
              <w:rFonts w:ascii="Times New Roman" w:hAnsi="Times New Roman" w:cs="Times New Roman"/>
              <w:sz w:val="24"/>
              <w:szCs w:val="24"/>
            </w:rPr>
          </w:rPrChange>
        </w:rPr>
        <w:t>rezultatą</w:t>
      </w:r>
      <w:r>
        <w:rPr>
          <w:rFonts w:ascii="Times New Roman" w:hAnsi="Times New Roman" w:cs="Times New Roman"/>
          <w:sz w:val="24"/>
          <w:szCs w:val="24"/>
        </w:rPr>
        <w:t xml:space="preserve">, dėl kurio teikiama patentinė paraiška, ir balai už MTEP veiklos </w:t>
      </w:r>
      <w:r w:rsidRPr="00E3549B">
        <w:rPr>
          <w:rFonts w:ascii="Times New Roman" w:hAnsi="Times New Roman" w:cs="Times New Roman"/>
          <w:b/>
          <w:sz w:val="24"/>
          <w:szCs w:val="24"/>
          <w:rPrChange w:id="13" w:author="Indrė Šuolienė" w:date="2019-09-20T10:01:00Z">
            <w:rPr>
              <w:rFonts w:ascii="Times New Roman" w:hAnsi="Times New Roman" w:cs="Times New Roman"/>
              <w:sz w:val="24"/>
              <w:szCs w:val="24"/>
            </w:rPr>
          </w:rPrChange>
        </w:rPr>
        <w:t>produktą</w:t>
      </w:r>
      <w:del w:id="14" w:author="Indrė Šuolienė" w:date="2019-09-20T10:01:00Z">
        <w:r w:rsidDel="00E3549B">
          <w:rPr>
            <w:rFonts w:ascii="Times New Roman" w:hAnsi="Times New Roman" w:cs="Times New Roman"/>
            <w:sz w:val="24"/>
            <w:szCs w:val="24"/>
          </w:rPr>
          <w:delText>.</w:delText>
        </w:r>
      </w:del>
    </w:p>
    <w:p w14:paraId="31EABE4B" w14:textId="77777777" w:rsidR="00706330" w:rsidRDefault="00706330" w:rsidP="00706330">
      <w:pPr>
        <w:spacing w:after="0"/>
        <w:jc w:val="both"/>
        <w:rPr>
          <w:rFonts w:ascii="Times New Roman" w:hAnsi="Times New Roman" w:cs="Times New Roman"/>
          <w:sz w:val="24"/>
          <w:szCs w:val="24"/>
        </w:rPr>
      </w:pPr>
    </w:p>
    <w:p w14:paraId="15932315" w14:textId="77777777" w:rsidR="00706330" w:rsidRDefault="00706330" w:rsidP="00706330">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Ne, nebus, kadangi negali būti teikiami balai už tą patį du kartus. Balai bus suteikti pagal 1-os dalies 2-ą kriterijų tuomet, kai rezultatas</w:t>
      </w:r>
      <w:r w:rsidR="00505BA0">
        <w:rPr>
          <w:rFonts w:ascii="Times New Roman" w:hAnsi="Times New Roman" w:cs="Times New Roman"/>
          <w:i/>
          <w:sz w:val="24"/>
          <w:szCs w:val="24"/>
        </w:rPr>
        <w:t>(i)</w:t>
      </w:r>
      <w:r>
        <w:rPr>
          <w:rFonts w:ascii="Times New Roman" w:hAnsi="Times New Roman" w:cs="Times New Roman"/>
          <w:i/>
          <w:sz w:val="24"/>
          <w:szCs w:val="24"/>
        </w:rPr>
        <w:t xml:space="preserve"> priskiriamas</w:t>
      </w:r>
      <w:r w:rsidR="00505BA0">
        <w:rPr>
          <w:rFonts w:ascii="Times New Roman" w:hAnsi="Times New Roman" w:cs="Times New Roman"/>
          <w:i/>
          <w:sz w:val="24"/>
          <w:szCs w:val="24"/>
        </w:rPr>
        <w:t xml:space="preserve"> (i)</w:t>
      </w:r>
      <w:r>
        <w:rPr>
          <w:rFonts w:ascii="Times New Roman" w:hAnsi="Times New Roman" w:cs="Times New Roman"/>
          <w:i/>
          <w:sz w:val="24"/>
          <w:szCs w:val="24"/>
        </w:rPr>
        <w:t xml:space="preserve"> </w:t>
      </w:r>
      <w:r w:rsidRPr="00706330">
        <w:rPr>
          <w:rFonts w:ascii="Times New Roman" w:hAnsi="Times New Roman" w:cs="Times New Roman"/>
          <w:i/>
          <w:sz w:val="24"/>
          <w:szCs w:val="24"/>
        </w:rPr>
        <w:t>Aprašo 31 punkte nurody</w:t>
      </w:r>
      <w:r>
        <w:rPr>
          <w:rFonts w:ascii="Times New Roman" w:hAnsi="Times New Roman" w:cs="Times New Roman"/>
          <w:i/>
          <w:sz w:val="24"/>
          <w:szCs w:val="24"/>
        </w:rPr>
        <w:t>tiems</w:t>
      </w:r>
      <w:r w:rsidR="00505BA0">
        <w:rPr>
          <w:rFonts w:ascii="Times New Roman" w:hAnsi="Times New Roman" w:cs="Times New Roman"/>
          <w:i/>
          <w:sz w:val="24"/>
          <w:szCs w:val="24"/>
        </w:rPr>
        <w:t xml:space="preserve"> MTEP veiklos produktams.</w:t>
      </w:r>
      <w:commentRangeEnd w:id="11"/>
      <w:r w:rsidR="0053066C">
        <w:rPr>
          <w:rStyle w:val="CommentReference"/>
        </w:rPr>
        <w:commentReference w:id="11"/>
      </w:r>
    </w:p>
    <w:p w14:paraId="48B59C51" w14:textId="77777777" w:rsidR="00505BA0" w:rsidRDefault="00505BA0" w:rsidP="00706330">
      <w:pPr>
        <w:spacing w:after="0"/>
        <w:jc w:val="both"/>
        <w:rPr>
          <w:rFonts w:ascii="Times New Roman" w:hAnsi="Times New Roman" w:cs="Times New Roman"/>
          <w:i/>
          <w:sz w:val="24"/>
          <w:szCs w:val="24"/>
        </w:rPr>
      </w:pPr>
    </w:p>
    <w:p w14:paraId="7A3AB866" w14:textId="77777777" w:rsidR="00505BA0" w:rsidRDefault="00505BA0" w:rsidP="00706330">
      <w:pPr>
        <w:spacing w:after="0"/>
        <w:jc w:val="both"/>
        <w:rPr>
          <w:rFonts w:ascii="Times New Roman" w:hAnsi="Times New Roman" w:cs="Times New Roman"/>
          <w:sz w:val="24"/>
          <w:szCs w:val="24"/>
        </w:rPr>
      </w:pPr>
      <w:r w:rsidRPr="00505BA0">
        <w:rPr>
          <w:rFonts w:ascii="Times New Roman" w:hAnsi="Times New Roman" w:cs="Times New Roman"/>
          <w:sz w:val="24"/>
          <w:szCs w:val="24"/>
        </w:rPr>
        <w:t xml:space="preserve">13. </w:t>
      </w:r>
      <w:r>
        <w:rPr>
          <w:rFonts w:ascii="Times New Roman" w:hAnsi="Times New Roman" w:cs="Times New Roman"/>
          <w:sz w:val="24"/>
          <w:szCs w:val="24"/>
        </w:rPr>
        <w:t>Kaip bus suteikiami taškai už 2017 m. LMT keliuose sąrašuose nurodytą tą patį mokslo darbą?</w:t>
      </w:r>
    </w:p>
    <w:p w14:paraId="39C10D40" w14:textId="77777777" w:rsidR="00505BA0" w:rsidRDefault="00505BA0" w:rsidP="00706330">
      <w:pPr>
        <w:spacing w:after="0"/>
        <w:jc w:val="both"/>
        <w:rPr>
          <w:rFonts w:ascii="Times New Roman" w:hAnsi="Times New Roman" w:cs="Times New Roman"/>
          <w:sz w:val="24"/>
          <w:szCs w:val="24"/>
        </w:rPr>
      </w:pPr>
    </w:p>
    <w:p w14:paraId="3E26352E" w14:textId="77777777" w:rsidR="00706330" w:rsidDel="00E3549B" w:rsidRDefault="00505BA0" w:rsidP="00505BA0">
      <w:pPr>
        <w:spacing w:after="0"/>
        <w:ind w:firstLine="993"/>
        <w:jc w:val="both"/>
        <w:rPr>
          <w:del w:id="15" w:author="Indrė Šuolienė" w:date="2019-09-20T10:03:00Z"/>
          <w:rFonts w:ascii="Times New Roman" w:hAnsi="Times New Roman" w:cs="Times New Roman"/>
          <w:i/>
          <w:sz w:val="24"/>
          <w:szCs w:val="24"/>
        </w:rPr>
      </w:pPr>
      <w:r w:rsidRPr="00505BA0">
        <w:rPr>
          <w:rFonts w:ascii="Times New Roman" w:hAnsi="Times New Roman" w:cs="Times New Roman"/>
          <w:i/>
          <w:sz w:val="24"/>
          <w:szCs w:val="24"/>
        </w:rPr>
        <w:t xml:space="preserve">Jei pareiškėjas deklaruos bendrą taškų sumą už darbą, kurio balai paskirstyti per kelis sąrašus, atsižvelgiant į tai, kad darbas priskirtinas kelioms mokslo kryptims, bus skaičiuojama </w:t>
      </w:r>
      <w:r w:rsidRPr="00505BA0">
        <w:rPr>
          <w:rFonts w:ascii="Times New Roman" w:hAnsi="Times New Roman" w:cs="Times New Roman"/>
          <w:i/>
          <w:sz w:val="24"/>
          <w:szCs w:val="24"/>
        </w:rPr>
        <w:lastRenderedPageBreak/>
        <w:t xml:space="preserve">bendra suma. Jei pareiškėjas deklaruotų tik dalį taškų (pagal kurį nors vieną sąrašą), </w:t>
      </w:r>
      <w:del w:id="16" w:author="Indrė Šuolienė" w:date="2019-09-20T10:03:00Z">
        <w:r w:rsidRPr="00505BA0" w:rsidDel="00E3549B">
          <w:rPr>
            <w:rFonts w:ascii="Times New Roman" w:hAnsi="Times New Roman" w:cs="Times New Roman"/>
            <w:i/>
            <w:sz w:val="24"/>
            <w:szCs w:val="24"/>
          </w:rPr>
          <w:delText>CPVA neprivalo tikrinti, ar pareiškėjas deklaravo suminę taškų vertę.</w:delText>
        </w:r>
      </w:del>
      <w:ins w:id="17" w:author="Indrė Šuolienė" w:date="2019-09-20T10:03:00Z">
        <w:r w:rsidR="00E3549B">
          <w:rPr>
            <w:rFonts w:ascii="Times New Roman" w:hAnsi="Times New Roman" w:cs="Times New Roman"/>
            <w:i/>
            <w:sz w:val="24"/>
            <w:szCs w:val="24"/>
          </w:rPr>
          <w:t xml:space="preserve">tuomet bus priimta pareiškėjo teikta informacija ir skaičiuojami nurodyti balai. </w:t>
        </w:r>
      </w:ins>
    </w:p>
    <w:p w14:paraId="5AD2F2E3" w14:textId="77777777" w:rsidR="00505BA0" w:rsidRDefault="00505BA0" w:rsidP="00505BA0">
      <w:pPr>
        <w:spacing w:after="0"/>
        <w:ind w:firstLine="993"/>
        <w:jc w:val="both"/>
        <w:rPr>
          <w:rFonts w:ascii="Times New Roman" w:hAnsi="Times New Roman" w:cs="Times New Roman"/>
          <w:i/>
          <w:sz w:val="24"/>
          <w:szCs w:val="24"/>
        </w:rPr>
      </w:pPr>
    </w:p>
    <w:p w14:paraId="69BCCBC0" w14:textId="77777777" w:rsidR="00505BA0" w:rsidRDefault="00505BA0" w:rsidP="00505BA0">
      <w:pPr>
        <w:spacing w:after="0"/>
        <w:jc w:val="both"/>
        <w:rPr>
          <w:rFonts w:ascii="Times New Roman" w:eastAsia="Times New Roman" w:hAnsi="Times New Roman" w:cs="Times New Roman"/>
          <w:sz w:val="24"/>
          <w:szCs w:val="24"/>
        </w:rPr>
      </w:pPr>
      <w:r w:rsidRPr="00505BA0">
        <w:rPr>
          <w:rFonts w:ascii="Times New Roman" w:hAnsi="Times New Roman" w:cs="Times New Roman"/>
          <w:sz w:val="24"/>
          <w:szCs w:val="24"/>
        </w:rPr>
        <w:t xml:space="preserve">14. </w:t>
      </w:r>
      <w:r>
        <w:rPr>
          <w:rFonts w:ascii="Times New Roman" w:hAnsi="Times New Roman" w:cs="Times New Roman"/>
          <w:sz w:val="24"/>
          <w:szCs w:val="24"/>
        </w:rPr>
        <w:t xml:space="preserve">Ar bet kuriuo atveju būtų taikomos valstybės pagalbos taisyklės, pareiškėjui pateikus </w:t>
      </w:r>
      <w:r>
        <w:rPr>
          <w:rFonts w:ascii="Times New Roman" w:eastAsia="Times New Roman" w:hAnsi="Times New Roman" w:cs="Times New Roman"/>
          <w:sz w:val="24"/>
          <w:szCs w:val="24"/>
        </w:rPr>
        <w:t>pasirašytą sutartį</w:t>
      </w:r>
      <w:r w:rsidRPr="009E73C5">
        <w:rPr>
          <w:rFonts w:ascii="Times New Roman" w:eastAsia="Times New Roman" w:hAnsi="Times New Roman" w:cs="Times New Roman"/>
          <w:sz w:val="24"/>
          <w:szCs w:val="24"/>
        </w:rPr>
        <w:t xml:space="preserve"> su ūkio subjektu dėl MTEP veiklos rezultato, kurį planuojama sukurti projekto įgyvendinimo metu, panaudojimo</w:t>
      </w:r>
      <w:r>
        <w:rPr>
          <w:rFonts w:ascii="Times New Roman" w:eastAsia="Times New Roman" w:hAnsi="Times New Roman" w:cs="Times New Roman"/>
          <w:sz w:val="24"/>
          <w:szCs w:val="24"/>
        </w:rPr>
        <w:t>.</w:t>
      </w:r>
    </w:p>
    <w:p w14:paraId="0AE16410" w14:textId="77777777" w:rsidR="00505BA0" w:rsidRDefault="00505BA0" w:rsidP="00505BA0">
      <w:pPr>
        <w:spacing w:after="0"/>
        <w:jc w:val="both"/>
        <w:rPr>
          <w:rFonts w:ascii="Times New Roman" w:eastAsia="Times New Roman" w:hAnsi="Times New Roman" w:cs="Times New Roman"/>
          <w:sz w:val="24"/>
          <w:szCs w:val="24"/>
        </w:rPr>
      </w:pPr>
    </w:p>
    <w:p w14:paraId="03C86F17" w14:textId="77777777" w:rsidR="00505BA0" w:rsidRPr="00FA0D52" w:rsidRDefault="00505BA0" w:rsidP="00FA0D52">
      <w:pPr>
        <w:tabs>
          <w:tab w:val="left" w:pos="993"/>
          <w:tab w:val="left" w:pos="1418"/>
        </w:tabs>
        <w:spacing w:after="0"/>
        <w:jc w:val="both"/>
        <w:rPr>
          <w:rFonts w:ascii="Times New Roman" w:hAnsi="Times New Roman" w:cs="Times New Roman"/>
          <w:i/>
          <w:sz w:val="24"/>
          <w:szCs w:val="24"/>
        </w:rPr>
      </w:pPr>
      <w:r>
        <w:rPr>
          <w:rFonts w:ascii="Times New Roman" w:eastAsia="Times New Roman" w:hAnsi="Times New Roman" w:cs="Times New Roman"/>
          <w:sz w:val="24"/>
          <w:szCs w:val="24"/>
        </w:rPr>
        <w:tab/>
      </w:r>
      <w:r w:rsidRPr="00FA0D52">
        <w:rPr>
          <w:rFonts w:ascii="Times New Roman" w:eastAsia="Times New Roman" w:hAnsi="Times New Roman" w:cs="Times New Roman"/>
          <w:i/>
          <w:sz w:val="24"/>
          <w:szCs w:val="24"/>
        </w:rPr>
        <w:t xml:space="preserve">Būtų vertinamas sutarties turinys. Jei pagal sutarties nuostatas </w:t>
      </w:r>
      <w:r w:rsidR="00FA0D52" w:rsidRPr="00FA0D52">
        <w:rPr>
          <w:rFonts w:ascii="Times New Roman" w:eastAsia="Times New Roman" w:hAnsi="Times New Roman" w:cs="Times New Roman"/>
          <w:i/>
          <w:sz w:val="24"/>
          <w:szCs w:val="24"/>
        </w:rPr>
        <w:t xml:space="preserve">būtų </w:t>
      </w:r>
      <w:r w:rsidRPr="00FA0D52">
        <w:rPr>
          <w:rFonts w:ascii="Times New Roman" w:eastAsia="Times New Roman" w:hAnsi="Times New Roman" w:cs="Times New Roman"/>
          <w:i/>
          <w:sz w:val="24"/>
          <w:szCs w:val="24"/>
        </w:rPr>
        <w:t xml:space="preserve">galima </w:t>
      </w:r>
      <w:r w:rsidR="00FA0D52" w:rsidRPr="00FA0D52">
        <w:rPr>
          <w:rFonts w:ascii="Times New Roman" w:eastAsia="Times New Roman" w:hAnsi="Times New Roman" w:cs="Times New Roman"/>
          <w:i/>
          <w:sz w:val="24"/>
          <w:szCs w:val="24"/>
        </w:rPr>
        <w:t>teigti</w:t>
      </w:r>
      <w:r w:rsidRPr="00FA0D52">
        <w:rPr>
          <w:rFonts w:ascii="Times New Roman" w:eastAsia="Times New Roman" w:hAnsi="Times New Roman" w:cs="Times New Roman"/>
          <w:i/>
          <w:sz w:val="24"/>
          <w:szCs w:val="24"/>
        </w:rPr>
        <w:t xml:space="preserve">, kad susitarta dėl projekto rezultatų </w:t>
      </w:r>
      <w:r w:rsidR="00FA0D52" w:rsidRPr="00FA0D52">
        <w:rPr>
          <w:rFonts w:ascii="Times New Roman" w:eastAsia="Times New Roman" w:hAnsi="Times New Roman" w:cs="Times New Roman"/>
          <w:i/>
          <w:sz w:val="24"/>
          <w:szCs w:val="24"/>
        </w:rPr>
        <w:t xml:space="preserve">pardavimo (perdavimo) konkrečiam ūkio subjektui, projektui galėtų būti taikomos valstybės pagalbos taisyklės. Jei susitarimas neturės visų sutarčiai būdingų požymių, balai vertinant pagal </w:t>
      </w:r>
      <w:r w:rsidR="00FA0D52" w:rsidRPr="00FA0D52">
        <w:rPr>
          <w:rFonts w:ascii="Times New Roman" w:hAnsi="Times New Roman" w:cs="Times New Roman"/>
          <w:i/>
          <w:sz w:val="24"/>
          <w:szCs w:val="24"/>
        </w:rPr>
        <w:t>Aprašo 2 priedo 2 punkto 2-oje dalyje nurodytą kriterijaus vertinimo aspektą suteikti nebus.</w:t>
      </w:r>
    </w:p>
    <w:p w14:paraId="3B5A7E74" w14:textId="77777777" w:rsidR="00D057EE" w:rsidRDefault="00D057EE" w:rsidP="00D057EE">
      <w:pPr>
        <w:spacing w:after="0"/>
        <w:jc w:val="both"/>
        <w:rPr>
          <w:rFonts w:ascii="Times New Roman" w:hAnsi="Times New Roman" w:cs="Times New Roman"/>
          <w:i/>
          <w:sz w:val="24"/>
          <w:szCs w:val="24"/>
        </w:rPr>
      </w:pPr>
    </w:p>
    <w:p w14:paraId="19B1EB5B" w14:textId="77777777" w:rsidR="0046344D" w:rsidRPr="0046344D" w:rsidRDefault="0046344D" w:rsidP="00D057EE">
      <w:pPr>
        <w:spacing w:after="0"/>
        <w:jc w:val="both"/>
        <w:rPr>
          <w:rFonts w:ascii="Times New Roman" w:hAnsi="Times New Roman" w:cs="Times New Roman"/>
          <w:sz w:val="24"/>
          <w:szCs w:val="24"/>
        </w:rPr>
      </w:pPr>
      <w:r w:rsidRPr="0046344D">
        <w:rPr>
          <w:rFonts w:ascii="Times New Roman" w:hAnsi="Times New Roman" w:cs="Times New Roman"/>
          <w:sz w:val="24"/>
          <w:szCs w:val="24"/>
        </w:rPr>
        <w:t xml:space="preserve">15. Ar galima deklaruoti darbus iš prie 2017 m. kasmetinio vertinimo rezultatų paskelbto Top 10 </w:t>
      </w:r>
      <w:r>
        <w:rPr>
          <w:rFonts w:ascii="Times New Roman" w:hAnsi="Times New Roman" w:cs="Times New Roman"/>
          <w:sz w:val="24"/>
          <w:szCs w:val="24"/>
        </w:rPr>
        <w:t>straipsnių įvertinimo rezultatų sąrašo.</w:t>
      </w:r>
    </w:p>
    <w:p w14:paraId="599EB2E9" w14:textId="77777777" w:rsidR="0046344D" w:rsidRPr="0046344D" w:rsidRDefault="0046344D" w:rsidP="00D057EE">
      <w:pPr>
        <w:spacing w:after="0"/>
        <w:jc w:val="both"/>
        <w:rPr>
          <w:rFonts w:ascii="Times New Roman" w:hAnsi="Times New Roman" w:cs="Times New Roman"/>
          <w:sz w:val="24"/>
          <w:szCs w:val="24"/>
        </w:rPr>
      </w:pPr>
    </w:p>
    <w:p w14:paraId="38427EF8" w14:textId="77777777" w:rsidR="0046344D" w:rsidRDefault="0046344D" w:rsidP="0046344D">
      <w:pPr>
        <w:spacing w:after="0"/>
        <w:ind w:firstLine="993"/>
        <w:jc w:val="both"/>
        <w:rPr>
          <w:rFonts w:ascii="Times New Roman" w:hAnsi="Times New Roman" w:cs="Times New Roman"/>
          <w:i/>
          <w:sz w:val="24"/>
          <w:szCs w:val="24"/>
        </w:rPr>
      </w:pPr>
      <w:r>
        <w:rPr>
          <w:rFonts w:ascii="Times New Roman" w:hAnsi="Times New Roman" w:cs="Times New Roman"/>
          <w:i/>
          <w:sz w:val="24"/>
          <w:szCs w:val="24"/>
        </w:rPr>
        <w:t xml:space="preserve">Taip. </w:t>
      </w:r>
    </w:p>
    <w:p w14:paraId="6A0DC044" w14:textId="77777777" w:rsidR="00955084" w:rsidRPr="00955084" w:rsidRDefault="00955084" w:rsidP="0046344D">
      <w:pPr>
        <w:spacing w:after="0"/>
        <w:ind w:firstLine="993"/>
        <w:jc w:val="both"/>
        <w:rPr>
          <w:rFonts w:ascii="Times New Roman" w:hAnsi="Times New Roman" w:cs="Times New Roman"/>
          <w:sz w:val="24"/>
          <w:szCs w:val="24"/>
        </w:rPr>
      </w:pPr>
    </w:p>
    <w:p w14:paraId="2C95D82E" w14:textId="77777777" w:rsidR="00955084" w:rsidRPr="00955084" w:rsidRDefault="00955084" w:rsidP="00955084">
      <w:pPr>
        <w:spacing w:after="0"/>
        <w:jc w:val="both"/>
        <w:rPr>
          <w:rFonts w:ascii="Times New Roman" w:hAnsi="Times New Roman" w:cs="Times New Roman"/>
          <w:sz w:val="24"/>
          <w:szCs w:val="24"/>
        </w:rPr>
      </w:pPr>
      <w:r w:rsidRPr="00955084">
        <w:rPr>
          <w:rFonts w:ascii="Times New Roman" w:hAnsi="Times New Roman" w:cs="Times New Roman"/>
          <w:sz w:val="24"/>
          <w:szCs w:val="24"/>
        </w:rPr>
        <w:t>16. Ar tinkamos finansuoti patento registravimo ir jo galiojimo palaikymo išlaidos.</w:t>
      </w:r>
    </w:p>
    <w:p w14:paraId="0B9330A2" w14:textId="77777777" w:rsidR="00955084" w:rsidRDefault="00955084" w:rsidP="00955084">
      <w:pPr>
        <w:spacing w:after="0"/>
        <w:jc w:val="both"/>
        <w:rPr>
          <w:rFonts w:ascii="Times New Roman" w:hAnsi="Times New Roman" w:cs="Times New Roman"/>
          <w:i/>
          <w:sz w:val="24"/>
          <w:szCs w:val="24"/>
        </w:rPr>
      </w:pPr>
    </w:p>
    <w:p w14:paraId="28BD7B1D" w14:textId="77777777" w:rsidR="00955084" w:rsidRDefault="00955084" w:rsidP="00955084">
      <w:pPr>
        <w:spacing w:after="0"/>
        <w:ind w:firstLine="993"/>
        <w:jc w:val="both"/>
        <w:rPr>
          <w:rFonts w:ascii="Times New Roman" w:hAnsi="Times New Roman" w:cs="Times New Roman"/>
          <w:i/>
          <w:sz w:val="24"/>
          <w:szCs w:val="24"/>
        </w:rPr>
      </w:pPr>
      <w:r>
        <w:rPr>
          <w:rFonts w:ascii="Times New Roman" w:hAnsi="Times New Roman" w:cs="Times New Roman"/>
          <w:i/>
          <w:sz w:val="24"/>
          <w:szCs w:val="24"/>
        </w:rPr>
        <w:t xml:space="preserve">Netinkamos finansuoti. </w:t>
      </w:r>
    </w:p>
    <w:p w14:paraId="0828CD39" w14:textId="77777777" w:rsidR="00955084" w:rsidRDefault="00955084" w:rsidP="00955084">
      <w:pPr>
        <w:spacing w:after="0"/>
        <w:ind w:firstLine="993"/>
        <w:jc w:val="both"/>
        <w:rPr>
          <w:rFonts w:ascii="Times New Roman" w:hAnsi="Times New Roman" w:cs="Times New Roman"/>
          <w:i/>
          <w:sz w:val="24"/>
          <w:szCs w:val="24"/>
        </w:rPr>
      </w:pPr>
    </w:p>
    <w:p w14:paraId="2055B456" w14:textId="77777777" w:rsidR="00955084" w:rsidRDefault="00955084" w:rsidP="00955084">
      <w:pPr>
        <w:spacing w:after="0"/>
        <w:jc w:val="both"/>
        <w:rPr>
          <w:rFonts w:ascii="Times New Roman" w:hAnsi="Times New Roman" w:cs="Times New Roman"/>
          <w:sz w:val="24"/>
          <w:szCs w:val="24"/>
        </w:rPr>
      </w:pPr>
      <w:r w:rsidRPr="00955084">
        <w:rPr>
          <w:rFonts w:ascii="Times New Roman" w:hAnsi="Times New Roman" w:cs="Times New Roman"/>
          <w:sz w:val="24"/>
          <w:szCs w:val="24"/>
          <w:lang w:val="en-US"/>
        </w:rPr>
        <w:t xml:space="preserve">17. </w:t>
      </w:r>
      <w:r>
        <w:rPr>
          <w:rFonts w:ascii="Times New Roman" w:hAnsi="Times New Roman" w:cs="Times New Roman"/>
          <w:sz w:val="24"/>
          <w:szCs w:val="24"/>
          <w:lang w:val="en-US"/>
        </w:rPr>
        <w:t>Ar b</w:t>
      </w:r>
      <w:r>
        <w:rPr>
          <w:rFonts w:ascii="Times New Roman" w:hAnsi="Times New Roman" w:cs="Times New Roman"/>
          <w:sz w:val="24"/>
          <w:szCs w:val="24"/>
        </w:rPr>
        <w:t>ūtų laikoma pasiekta stebėsenos rodiklio „</w:t>
      </w:r>
      <w:r w:rsidRPr="00955084">
        <w:rPr>
          <w:rFonts w:ascii="Times New Roman" w:hAnsi="Times New Roman" w:cs="Times New Roman"/>
          <w:sz w:val="24"/>
          <w:szCs w:val="24"/>
        </w:rPr>
        <w:t>Investicijas gavusių mokslo ir studijų institucijų pateiktos patentų paraiškos“</w:t>
      </w:r>
      <w:r>
        <w:rPr>
          <w:rFonts w:ascii="Times New Roman" w:hAnsi="Times New Roman" w:cs="Times New Roman"/>
          <w:sz w:val="24"/>
          <w:szCs w:val="24"/>
        </w:rPr>
        <w:t xml:space="preserve"> reikšmė, jei patentinę paraišką pateiktų partneris.</w:t>
      </w:r>
    </w:p>
    <w:p w14:paraId="12F41CAA" w14:textId="77777777" w:rsidR="00955084" w:rsidRPr="00955084" w:rsidRDefault="00955084" w:rsidP="00955084">
      <w:pPr>
        <w:spacing w:after="0"/>
        <w:jc w:val="both"/>
        <w:rPr>
          <w:rFonts w:ascii="Times New Roman" w:hAnsi="Times New Roman" w:cs="Times New Roman"/>
          <w:i/>
          <w:sz w:val="24"/>
          <w:szCs w:val="24"/>
        </w:rPr>
      </w:pPr>
    </w:p>
    <w:p w14:paraId="39FC5BEF" w14:textId="77777777" w:rsidR="00955084" w:rsidRPr="00955084" w:rsidRDefault="00955084" w:rsidP="00955084">
      <w:pPr>
        <w:spacing w:after="0"/>
        <w:ind w:firstLine="993"/>
        <w:jc w:val="both"/>
        <w:rPr>
          <w:rFonts w:ascii="Times New Roman" w:hAnsi="Times New Roman" w:cs="Times New Roman"/>
          <w:i/>
          <w:sz w:val="24"/>
          <w:szCs w:val="24"/>
        </w:rPr>
      </w:pPr>
      <w:commentRangeStart w:id="18"/>
      <w:r w:rsidRPr="00955084">
        <w:rPr>
          <w:rFonts w:ascii="Times New Roman" w:hAnsi="Times New Roman" w:cs="Times New Roman"/>
          <w:i/>
          <w:sz w:val="24"/>
          <w:szCs w:val="24"/>
        </w:rPr>
        <w:t>Nebūtų užskaitomas</w:t>
      </w:r>
      <w:commentRangeEnd w:id="18"/>
      <w:r w:rsidR="00E3549B">
        <w:rPr>
          <w:rStyle w:val="CommentReference"/>
        </w:rPr>
        <w:commentReference w:id="18"/>
      </w:r>
      <w:r w:rsidRPr="00955084">
        <w:rPr>
          <w:rFonts w:ascii="Times New Roman" w:hAnsi="Times New Roman" w:cs="Times New Roman"/>
          <w:i/>
          <w:sz w:val="24"/>
          <w:szCs w:val="24"/>
        </w:rPr>
        <w:t>. Stebėsenos rodiklio reikšmės turi siekti pareiškėjas.</w:t>
      </w:r>
    </w:p>
    <w:p w14:paraId="215F9FD1" w14:textId="77777777" w:rsidR="00D057EE" w:rsidRDefault="00D057EE" w:rsidP="00A03D04">
      <w:pPr>
        <w:spacing w:after="0"/>
        <w:ind w:firstLine="993"/>
        <w:jc w:val="both"/>
        <w:rPr>
          <w:rFonts w:ascii="Times New Roman" w:hAnsi="Times New Roman" w:cs="Times New Roman"/>
          <w:i/>
          <w:sz w:val="24"/>
          <w:szCs w:val="24"/>
        </w:rPr>
      </w:pPr>
    </w:p>
    <w:p w14:paraId="6C82CD0B" w14:textId="77777777" w:rsidR="00D057EE" w:rsidRPr="00A03D04" w:rsidRDefault="00D057EE" w:rsidP="00A03D04">
      <w:pPr>
        <w:spacing w:after="0"/>
        <w:ind w:firstLine="993"/>
        <w:jc w:val="both"/>
        <w:rPr>
          <w:rFonts w:ascii="Times New Roman" w:hAnsi="Times New Roman" w:cs="Times New Roman"/>
          <w:i/>
          <w:sz w:val="24"/>
          <w:szCs w:val="24"/>
        </w:rPr>
      </w:pPr>
    </w:p>
    <w:p w14:paraId="71012112" w14:textId="77777777" w:rsidR="00B7256C" w:rsidRDefault="00B7256C" w:rsidP="00B7256C">
      <w:pPr>
        <w:rPr>
          <w:lang w:val="en-US"/>
        </w:rPr>
      </w:pPr>
    </w:p>
    <w:p w14:paraId="535E95F7" w14:textId="77777777" w:rsidR="00B7256C" w:rsidRPr="00B7256C" w:rsidRDefault="00B7256C" w:rsidP="009253BC">
      <w:pPr>
        <w:widowControl w:val="0"/>
        <w:adjustRightInd w:val="0"/>
        <w:spacing w:after="0" w:line="240" w:lineRule="auto"/>
        <w:ind w:firstLine="851"/>
        <w:jc w:val="both"/>
        <w:textAlignment w:val="baseline"/>
        <w:rPr>
          <w:rFonts w:ascii="Times New Roman" w:eastAsia="Times New Roman" w:hAnsi="Times New Roman" w:cs="Times New Roman"/>
          <w:bCs/>
          <w:i/>
          <w:sz w:val="24"/>
          <w:szCs w:val="24"/>
          <w:lang w:val="en-US" w:eastAsia="lt-LT"/>
        </w:rPr>
      </w:pPr>
    </w:p>
    <w:p w14:paraId="6EAC0A41" w14:textId="77777777" w:rsidR="009253BC" w:rsidRPr="009253BC" w:rsidRDefault="009253BC" w:rsidP="009253BC">
      <w:pPr>
        <w:jc w:val="both"/>
        <w:rPr>
          <w:rFonts w:ascii="Times New Roman" w:hAnsi="Times New Roman" w:cs="Times New Roman"/>
          <w:sz w:val="24"/>
          <w:szCs w:val="24"/>
        </w:rPr>
      </w:pPr>
    </w:p>
    <w:p w14:paraId="59126489" w14:textId="77777777" w:rsidR="00000D4C" w:rsidRPr="00000D4C" w:rsidRDefault="00000D4C" w:rsidP="00BB5117">
      <w:pPr>
        <w:ind w:firstLine="284"/>
        <w:rPr>
          <w:rFonts w:ascii="Times New Roman" w:hAnsi="Times New Roman" w:cs="Times New Roman"/>
          <w:i/>
          <w:sz w:val="24"/>
          <w:szCs w:val="24"/>
          <w:lang w:val="en-US"/>
        </w:rPr>
      </w:pPr>
    </w:p>
    <w:p w14:paraId="31A7BE9A" w14:textId="77777777" w:rsidR="00BB5117" w:rsidRPr="00000D4C" w:rsidRDefault="00BB5117" w:rsidP="00D421C6">
      <w:pPr>
        <w:jc w:val="both"/>
        <w:rPr>
          <w:rFonts w:ascii="Times New Roman" w:hAnsi="Times New Roman" w:cs="Times New Roman"/>
          <w:sz w:val="24"/>
          <w:szCs w:val="24"/>
          <w:lang w:val="en-US"/>
        </w:rPr>
      </w:pPr>
    </w:p>
    <w:p w14:paraId="0B47E3D4" w14:textId="77777777" w:rsidR="00BB5117" w:rsidRPr="00000D4C" w:rsidRDefault="00BB5117" w:rsidP="00D421C6">
      <w:pPr>
        <w:jc w:val="both"/>
        <w:rPr>
          <w:rFonts w:ascii="Times New Roman" w:hAnsi="Times New Roman" w:cs="Times New Roman"/>
          <w:sz w:val="24"/>
          <w:szCs w:val="24"/>
          <w:lang w:val="en-US"/>
        </w:rPr>
      </w:pPr>
    </w:p>
    <w:sectPr w:rsidR="00BB5117" w:rsidRPr="00000D4C">
      <w:pgSz w:w="11906" w:h="16838"/>
      <w:pgMar w:top="1701" w:right="567" w:bottom="1134" w:left="1701" w:header="567" w:footer="567" w:gutter="0"/>
      <w:cols w:space="129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Indrė Šuolienė" w:date="2019-09-20T09:55:00Z" w:initials="IŠ">
    <w:p w14:paraId="5FFBF33C" w14:textId="77777777" w:rsidR="0053066C" w:rsidRDefault="0053066C">
      <w:pPr>
        <w:pStyle w:val="CommentText"/>
      </w:pPr>
      <w:r>
        <w:rPr>
          <w:rStyle w:val="CommentReference"/>
        </w:rPr>
        <w:annotationRef/>
      </w:r>
      <w:r>
        <w:t xml:space="preserve">Gal įvardinam, kur PVM nurodytas turėtų būti? Tik </w:t>
      </w:r>
    </w:p>
  </w:comment>
  <w:comment w:id="11" w:author="Indrė Šuolienė" w:date="2019-09-20T09:57:00Z" w:initials="IŠ">
    <w:p w14:paraId="5FAF3FFA" w14:textId="77777777" w:rsidR="0053066C" w:rsidRDefault="0053066C">
      <w:pPr>
        <w:pStyle w:val="CommentText"/>
        <w:rPr>
          <w:rFonts w:ascii="Times New Roman" w:hAnsi="Times New Roman" w:cs="Times New Roman"/>
          <w:sz w:val="24"/>
          <w:szCs w:val="24"/>
        </w:rPr>
      </w:pPr>
      <w:r>
        <w:rPr>
          <w:rStyle w:val="CommentReference"/>
        </w:rPr>
        <w:annotationRef/>
      </w:r>
      <w:r>
        <w:t>Prisimenu šią situaciją, bet man labai sudėtingai skaitosi klausimas ir paaiškinimas. Gal truputi pakoreguokime „..MTEP veiklos produ</w:t>
      </w:r>
      <w:r w:rsidR="00E3549B">
        <w:t>ktą,</w:t>
      </w:r>
      <w:r w:rsidR="00E3549B">
        <w:rPr>
          <w:rFonts w:ascii="Times New Roman" w:hAnsi="Times New Roman" w:cs="Times New Roman"/>
          <w:sz w:val="24"/>
          <w:szCs w:val="24"/>
        </w:rPr>
        <w:t xml:space="preserve"> kuris sukurtas vykdant tą pačia MTEP veiklą, kurios rezultatas buvo patentuotas.“</w:t>
      </w:r>
    </w:p>
    <w:p w14:paraId="61364B56" w14:textId="77777777" w:rsidR="00E3549B" w:rsidRDefault="00E3549B">
      <w:pPr>
        <w:pStyle w:val="CommentText"/>
        <w:rPr>
          <w:rFonts w:ascii="Times New Roman" w:hAnsi="Times New Roman" w:cs="Times New Roman"/>
          <w:sz w:val="24"/>
          <w:szCs w:val="24"/>
        </w:rPr>
      </w:pPr>
    </w:p>
    <w:p w14:paraId="7AF50332" w14:textId="77777777" w:rsidR="00E3549B" w:rsidRDefault="00E3549B">
      <w:pPr>
        <w:pStyle w:val="CommentText"/>
      </w:pPr>
      <w:r>
        <w:rPr>
          <w:rFonts w:ascii="Times New Roman" w:hAnsi="Times New Roman" w:cs="Times New Roman"/>
          <w:sz w:val="24"/>
          <w:szCs w:val="24"/>
        </w:rPr>
        <w:t>Is vistiek nesiskaito..</w:t>
      </w:r>
    </w:p>
  </w:comment>
  <w:comment w:id="18" w:author="Indrė Šuolienė" w:date="2019-09-20T10:06:00Z" w:initials="IŠ">
    <w:p w14:paraId="24889704" w14:textId="77777777" w:rsidR="00E3549B" w:rsidRDefault="00E3549B">
      <w:pPr>
        <w:pStyle w:val="CommentText"/>
      </w:pPr>
      <w:r>
        <w:rPr>
          <w:rStyle w:val="CommentReference"/>
        </w:rPr>
        <w:annotationRef/>
      </w:r>
      <w:r>
        <w:t>Gitana, ar čia ok ši vieta. Pagal rodiklio aprašą „</w:t>
      </w:r>
      <w:r w:rsidRPr="00E3549B">
        <w:t>Skaičiuojamas sumuojant investicijas gavusių mokslo ir studijų institucijų įgyvendinant projekto veiklas pateiktų patento paraiškų skaičius.</w:t>
      </w:r>
      <w:r>
        <w:t xml:space="preserve">“. Nebent čia aprašo specifika ir neperskaitau kažko. Įprastai užskaitome rodiklius ne tik pareiškėjo, bet ir partnerių.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FBF33C" w15:done="0"/>
  <w15:commentEx w15:paraId="7AF50332" w15:done="0"/>
  <w15:commentEx w15:paraId="248897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F5A92"/>
    <w:multiLevelType w:val="hybridMultilevel"/>
    <w:tmpl w:val="59186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8FF2F45"/>
    <w:multiLevelType w:val="hybridMultilevel"/>
    <w:tmpl w:val="523EAA80"/>
    <w:lvl w:ilvl="0" w:tplc="FCF26C2C">
      <w:numFmt w:val="bullet"/>
      <w:lvlText w:val="-"/>
      <w:lvlJc w:val="left"/>
      <w:pPr>
        <w:ind w:left="1211"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drė Šuolienė">
    <w15:presenceInfo w15:providerId="AD" w15:userId="S-1-5-21-435918606-2984255037-1919720017-1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C8"/>
    <w:rsid w:val="00000D4C"/>
    <w:rsid w:val="00031B63"/>
    <w:rsid w:val="00075FBA"/>
    <w:rsid w:val="001F66DC"/>
    <w:rsid w:val="001F6FC8"/>
    <w:rsid w:val="00250DA8"/>
    <w:rsid w:val="002A6D4C"/>
    <w:rsid w:val="00315B38"/>
    <w:rsid w:val="003B35CF"/>
    <w:rsid w:val="0046344D"/>
    <w:rsid w:val="00505BA0"/>
    <w:rsid w:val="0053066C"/>
    <w:rsid w:val="005F473B"/>
    <w:rsid w:val="006C7C09"/>
    <w:rsid w:val="006F70BE"/>
    <w:rsid w:val="00706330"/>
    <w:rsid w:val="00797AB9"/>
    <w:rsid w:val="007D0DFB"/>
    <w:rsid w:val="009253BC"/>
    <w:rsid w:val="00955084"/>
    <w:rsid w:val="00966ABC"/>
    <w:rsid w:val="00A03D04"/>
    <w:rsid w:val="00A80FBD"/>
    <w:rsid w:val="00B7256C"/>
    <w:rsid w:val="00BB5117"/>
    <w:rsid w:val="00D012F8"/>
    <w:rsid w:val="00D057EE"/>
    <w:rsid w:val="00D421C6"/>
    <w:rsid w:val="00D54D1D"/>
    <w:rsid w:val="00DD635C"/>
    <w:rsid w:val="00E3549B"/>
    <w:rsid w:val="00EC1E9A"/>
    <w:rsid w:val="00F2749D"/>
    <w:rsid w:val="00FA0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E4C9"/>
  <w15:chartTrackingRefBased/>
  <w15:docId w15:val="{5682E094-599B-43D5-9784-3247F04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D1D"/>
    <w:rPr>
      <w:color w:val="0563C1" w:themeColor="hyperlink"/>
      <w:u w:val="single"/>
    </w:rPr>
  </w:style>
  <w:style w:type="paragraph" w:styleId="ListParagraph">
    <w:name w:val="List Paragraph"/>
    <w:basedOn w:val="Normal"/>
    <w:uiPriority w:val="34"/>
    <w:qFormat/>
    <w:rsid w:val="00BB5117"/>
    <w:pPr>
      <w:spacing w:after="0" w:line="240" w:lineRule="auto"/>
      <w:ind w:left="720"/>
    </w:pPr>
    <w:rPr>
      <w:rFonts w:ascii="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797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AB9"/>
    <w:rPr>
      <w:rFonts w:ascii="Segoe UI" w:hAnsi="Segoe UI" w:cs="Segoe UI"/>
      <w:sz w:val="18"/>
      <w:szCs w:val="18"/>
    </w:rPr>
  </w:style>
  <w:style w:type="character" w:styleId="CommentReference">
    <w:name w:val="annotation reference"/>
    <w:basedOn w:val="DefaultParagraphFont"/>
    <w:uiPriority w:val="99"/>
    <w:semiHidden/>
    <w:unhideWhenUsed/>
    <w:rsid w:val="00250DA8"/>
    <w:rPr>
      <w:sz w:val="16"/>
      <w:szCs w:val="16"/>
    </w:rPr>
  </w:style>
  <w:style w:type="paragraph" w:styleId="CommentText">
    <w:name w:val="annotation text"/>
    <w:basedOn w:val="Normal"/>
    <w:link w:val="CommentTextChar"/>
    <w:uiPriority w:val="99"/>
    <w:semiHidden/>
    <w:unhideWhenUsed/>
    <w:rsid w:val="00250DA8"/>
    <w:pPr>
      <w:spacing w:line="240" w:lineRule="auto"/>
    </w:pPr>
    <w:rPr>
      <w:sz w:val="20"/>
      <w:szCs w:val="20"/>
    </w:rPr>
  </w:style>
  <w:style w:type="character" w:customStyle="1" w:styleId="CommentTextChar">
    <w:name w:val="Comment Text Char"/>
    <w:basedOn w:val="DefaultParagraphFont"/>
    <w:link w:val="CommentText"/>
    <w:uiPriority w:val="99"/>
    <w:semiHidden/>
    <w:rsid w:val="00250DA8"/>
    <w:rPr>
      <w:sz w:val="20"/>
      <w:szCs w:val="20"/>
    </w:rPr>
  </w:style>
  <w:style w:type="paragraph" w:styleId="CommentSubject">
    <w:name w:val="annotation subject"/>
    <w:basedOn w:val="CommentText"/>
    <w:next w:val="CommentText"/>
    <w:link w:val="CommentSubjectChar"/>
    <w:uiPriority w:val="99"/>
    <w:semiHidden/>
    <w:unhideWhenUsed/>
    <w:rsid w:val="00250DA8"/>
    <w:rPr>
      <w:b/>
      <w:bCs/>
    </w:rPr>
  </w:style>
  <w:style w:type="character" w:customStyle="1" w:styleId="CommentSubjectChar">
    <w:name w:val="Comment Subject Char"/>
    <w:basedOn w:val="CommentTextChar"/>
    <w:link w:val="CommentSubject"/>
    <w:uiPriority w:val="99"/>
    <w:semiHidden/>
    <w:rsid w:val="00250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6570">
      <w:bodyDiv w:val="1"/>
      <w:marLeft w:val="0"/>
      <w:marRight w:val="0"/>
      <w:marTop w:val="0"/>
      <w:marBottom w:val="0"/>
      <w:divBdr>
        <w:top w:val="none" w:sz="0" w:space="0" w:color="auto"/>
        <w:left w:val="none" w:sz="0" w:space="0" w:color="auto"/>
        <w:bottom w:val="none" w:sz="0" w:space="0" w:color="auto"/>
        <w:right w:val="none" w:sz="0" w:space="0" w:color="auto"/>
      </w:divBdr>
    </w:div>
    <w:div w:id="496768447">
      <w:bodyDiv w:val="1"/>
      <w:marLeft w:val="0"/>
      <w:marRight w:val="0"/>
      <w:marTop w:val="0"/>
      <w:marBottom w:val="0"/>
      <w:divBdr>
        <w:top w:val="none" w:sz="0" w:space="0" w:color="auto"/>
        <w:left w:val="none" w:sz="0" w:space="0" w:color="auto"/>
        <w:bottom w:val="none" w:sz="0" w:space="0" w:color="auto"/>
        <w:right w:val="none" w:sz="0" w:space="0" w:color="auto"/>
      </w:divBdr>
    </w:div>
    <w:div w:id="19921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s://www.lmt.lt/lt/mokslo-kokybe/mokslo-meno-veiklos-rezultatu-vertinimas/kasmetinis-mokslo-meno-veiklos-vertinimas/28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4678</Words>
  <Characters>2667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Cieminienė</dc:creator>
  <cp:keywords/>
  <dc:description/>
  <cp:lastModifiedBy>Gitana Cieminienė</cp:lastModifiedBy>
  <cp:revision>2</cp:revision>
  <dcterms:created xsi:type="dcterms:W3CDTF">2019-09-20T10:44:00Z</dcterms:created>
  <dcterms:modified xsi:type="dcterms:W3CDTF">2019-09-20T10:44:00Z</dcterms:modified>
</cp:coreProperties>
</file>