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6" w:rsidRPr="00AE0CD0" w:rsidRDefault="0021022A" w:rsidP="008B1887">
      <w:pPr>
        <w:pStyle w:val="Patvirtinta"/>
        <w:tabs>
          <w:tab w:val="left" w:pos="993"/>
          <w:tab w:val="left" w:pos="5670"/>
        </w:tabs>
        <w:spacing w:line="240" w:lineRule="auto"/>
        <w:ind w:left="5670"/>
        <w:rPr>
          <w:sz w:val="24"/>
          <w:szCs w:val="24"/>
        </w:rPr>
      </w:pPr>
      <w:bookmarkStart w:id="0" w:name="_GoBack"/>
      <w:bookmarkEnd w:id="0"/>
      <w:r w:rsidRPr="00AE0CD0">
        <w:rPr>
          <w:sz w:val="24"/>
          <w:szCs w:val="24"/>
        </w:rPr>
        <w:t>2014−2020 metų Europos Sąjungos fondų investicijų veiksmų programos 8 prioriteto „Socialinės įtraukties didinimas ir kova su skurdu“ įgyvendinimo priemonės Nr.</w:t>
      </w:r>
      <w:r w:rsidR="00683B0A">
        <w:rPr>
          <w:sz w:val="24"/>
          <w:szCs w:val="24"/>
        </w:rPr>
        <w:t> </w:t>
      </w:r>
      <w:r w:rsidRPr="00AE0CD0">
        <w:rPr>
          <w:sz w:val="24"/>
          <w:szCs w:val="24"/>
        </w:rPr>
        <w:t>08.1.1</w:t>
      </w:r>
      <w:r w:rsidR="00683B0A">
        <w:rPr>
          <w:sz w:val="24"/>
          <w:szCs w:val="24"/>
        </w:rPr>
        <w:noBreakHyphen/>
      </w:r>
      <w:r w:rsidRPr="00AE0CD0">
        <w:rPr>
          <w:sz w:val="24"/>
          <w:szCs w:val="24"/>
        </w:rPr>
        <w:t>CPVA-</w:t>
      </w:r>
      <w:r w:rsidR="005E49CC">
        <w:rPr>
          <w:sz w:val="24"/>
          <w:szCs w:val="24"/>
        </w:rPr>
        <w:t>K</w:t>
      </w:r>
      <w:r w:rsidRPr="00AE0CD0">
        <w:rPr>
          <w:sz w:val="24"/>
          <w:szCs w:val="24"/>
        </w:rPr>
        <w:t>-42</w:t>
      </w:r>
      <w:r w:rsidR="005E49CC">
        <w:rPr>
          <w:sz w:val="24"/>
          <w:szCs w:val="24"/>
        </w:rPr>
        <w:t>9</w:t>
      </w:r>
      <w:r w:rsidRPr="00AE0CD0">
        <w:rPr>
          <w:sz w:val="24"/>
          <w:szCs w:val="24"/>
        </w:rPr>
        <w:t xml:space="preserve"> „</w:t>
      </w:r>
      <w:r w:rsidR="00992DD0">
        <w:rPr>
          <w:sz w:val="24"/>
          <w:szCs w:val="24"/>
        </w:rPr>
        <w:t>Paslaugų centrai vaikams</w:t>
      </w:r>
      <w:r w:rsidRPr="00AE0CD0">
        <w:rPr>
          <w:sz w:val="24"/>
          <w:szCs w:val="24"/>
        </w:rPr>
        <w:t>“ projektų finansavimo sąlygų apraš</w:t>
      </w:r>
      <w:r w:rsidR="000D31B4" w:rsidRPr="00AE0CD0">
        <w:rPr>
          <w:sz w:val="24"/>
          <w:szCs w:val="24"/>
        </w:rPr>
        <w:t xml:space="preserve">o </w:t>
      </w:r>
    </w:p>
    <w:p w:rsidR="00214CF6" w:rsidRPr="00AE0CD0" w:rsidRDefault="00CD21D5" w:rsidP="00AE0CD0">
      <w:pPr>
        <w:pStyle w:val="Patvirtinta"/>
        <w:tabs>
          <w:tab w:val="left" w:pos="5670"/>
        </w:tabs>
        <w:spacing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4CF6" w:rsidRPr="00AE0CD0">
        <w:rPr>
          <w:sz w:val="24"/>
          <w:szCs w:val="24"/>
        </w:rPr>
        <w:t xml:space="preserve"> priedas</w:t>
      </w:r>
    </w:p>
    <w:p w:rsidR="00214CF6" w:rsidRPr="00214CF6" w:rsidRDefault="00214CF6" w:rsidP="00214CF6">
      <w:pPr>
        <w:pStyle w:val="Patvirtinta"/>
        <w:tabs>
          <w:tab w:val="left" w:pos="6379"/>
        </w:tabs>
        <w:spacing w:line="240" w:lineRule="auto"/>
        <w:ind w:left="6379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6AE0" w:rsidRPr="00EC0B15" w:rsidRDefault="00724476" w:rsidP="00AB5260">
      <w:pPr>
        <w:pStyle w:val="Patvirtinta"/>
        <w:spacing w:line="240" w:lineRule="auto"/>
        <w:ind w:left="0"/>
        <w:jc w:val="center"/>
        <w:rPr>
          <w:b/>
          <w:sz w:val="24"/>
          <w:szCs w:val="24"/>
          <w:lang w:eastAsia="lt-LT"/>
        </w:rPr>
      </w:pPr>
      <w:r w:rsidRPr="00EC0B15">
        <w:rPr>
          <w:b/>
          <w:caps/>
          <w:sz w:val="24"/>
          <w:szCs w:val="24"/>
        </w:rPr>
        <w:t>(i</w:t>
      </w:r>
      <w:r w:rsidRPr="00EC0B15">
        <w:rPr>
          <w:b/>
          <w:sz w:val="24"/>
          <w:szCs w:val="24"/>
          <w:lang w:eastAsia="lt-LT"/>
        </w:rPr>
        <w:t xml:space="preserve">nformacijos apie projekto atitiktį </w:t>
      </w:r>
      <w:r w:rsidR="00532C37">
        <w:rPr>
          <w:b/>
          <w:sz w:val="24"/>
          <w:szCs w:val="24"/>
          <w:lang w:eastAsia="lt-LT"/>
        </w:rPr>
        <w:t>projektų finansavimo sąlygų a</w:t>
      </w:r>
      <w:r w:rsidRPr="00EC0B15">
        <w:rPr>
          <w:b/>
          <w:sz w:val="24"/>
          <w:szCs w:val="24"/>
          <w:lang w:eastAsia="lt-LT"/>
        </w:rPr>
        <w:t xml:space="preserve">prašo </w:t>
      </w:r>
      <w:r w:rsidR="0089555E">
        <w:rPr>
          <w:b/>
          <w:sz w:val="24"/>
          <w:szCs w:val="24"/>
          <w:lang w:eastAsia="lt-LT"/>
        </w:rPr>
        <w:t>1</w:t>
      </w:r>
      <w:r w:rsidR="00C715A2">
        <w:rPr>
          <w:b/>
          <w:sz w:val="24"/>
          <w:szCs w:val="24"/>
          <w:lang w:eastAsia="lt-LT"/>
        </w:rPr>
        <w:t>9</w:t>
      </w:r>
      <w:r w:rsidR="0089555E">
        <w:rPr>
          <w:b/>
          <w:sz w:val="24"/>
          <w:szCs w:val="24"/>
          <w:lang w:eastAsia="lt-LT"/>
        </w:rPr>
        <w:t xml:space="preserve">, </w:t>
      </w:r>
      <w:r w:rsidR="005A492E">
        <w:rPr>
          <w:b/>
          <w:sz w:val="24"/>
          <w:szCs w:val="24"/>
          <w:lang w:eastAsia="lt-LT"/>
        </w:rPr>
        <w:t>3</w:t>
      </w:r>
      <w:r w:rsidR="00C715A2">
        <w:rPr>
          <w:b/>
          <w:sz w:val="24"/>
          <w:szCs w:val="24"/>
          <w:lang w:eastAsia="lt-LT"/>
        </w:rPr>
        <w:t>1</w:t>
      </w:r>
      <w:r w:rsidR="0089555E">
        <w:rPr>
          <w:b/>
          <w:sz w:val="24"/>
          <w:szCs w:val="24"/>
          <w:lang w:eastAsia="lt-LT"/>
        </w:rPr>
        <w:t xml:space="preserve"> ir 3</w:t>
      </w:r>
      <w:r w:rsidR="00C715A2">
        <w:rPr>
          <w:b/>
          <w:sz w:val="24"/>
          <w:szCs w:val="24"/>
          <w:lang w:eastAsia="lt-LT"/>
        </w:rPr>
        <w:t>2</w:t>
      </w:r>
      <w:r w:rsidR="00CD21D5">
        <w:rPr>
          <w:b/>
          <w:sz w:val="24"/>
          <w:szCs w:val="24"/>
          <w:lang w:eastAsia="lt-LT"/>
        </w:rPr>
        <w:t xml:space="preserve"> </w:t>
      </w:r>
      <w:r w:rsidR="00114A50" w:rsidRPr="00EC0B15">
        <w:rPr>
          <w:b/>
          <w:sz w:val="24"/>
          <w:szCs w:val="24"/>
          <w:lang w:eastAsia="lt-LT"/>
        </w:rPr>
        <w:t>punk</w:t>
      </w:r>
      <w:r w:rsidR="00CD21D5">
        <w:rPr>
          <w:b/>
          <w:sz w:val="24"/>
          <w:szCs w:val="24"/>
          <w:lang w:eastAsia="lt-LT"/>
        </w:rPr>
        <w:t>t</w:t>
      </w:r>
      <w:r w:rsidR="0089555E">
        <w:rPr>
          <w:b/>
          <w:sz w:val="24"/>
          <w:szCs w:val="24"/>
          <w:lang w:eastAsia="lt-LT"/>
        </w:rPr>
        <w:t>ų</w:t>
      </w:r>
      <w:r w:rsidR="00BF35FB">
        <w:rPr>
          <w:b/>
          <w:sz w:val="24"/>
          <w:szCs w:val="24"/>
          <w:lang w:eastAsia="lt-LT"/>
        </w:rPr>
        <w:t xml:space="preserve"> reikalavim</w:t>
      </w:r>
      <w:r w:rsidR="0089555E">
        <w:rPr>
          <w:b/>
          <w:sz w:val="24"/>
          <w:szCs w:val="24"/>
          <w:lang w:eastAsia="lt-LT"/>
        </w:rPr>
        <w:t>ams</w:t>
      </w:r>
      <w:r w:rsidR="00114A50" w:rsidRPr="00EC0B15">
        <w:rPr>
          <w:b/>
          <w:sz w:val="24"/>
          <w:szCs w:val="24"/>
          <w:lang w:eastAsia="lt-LT"/>
        </w:rPr>
        <w:t xml:space="preserve"> </w:t>
      </w:r>
      <w:r w:rsidR="00DD6AE0" w:rsidRPr="00EC0B15">
        <w:rPr>
          <w:b/>
          <w:sz w:val="24"/>
          <w:szCs w:val="24"/>
          <w:lang w:eastAsia="lt-LT"/>
        </w:rPr>
        <w:t>forma)</w:t>
      </w:r>
    </w:p>
    <w:p w:rsidR="00DD6AE0" w:rsidRDefault="00DD6AE0" w:rsidP="00AB5260">
      <w:pPr>
        <w:pStyle w:val="Patvirtinta"/>
        <w:spacing w:line="240" w:lineRule="auto"/>
        <w:ind w:left="0"/>
        <w:jc w:val="center"/>
        <w:rPr>
          <w:sz w:val="24"/>
          <w:szCs w:val="24"/>
          <w:lang w:eastAsia="lt-LT"/>
        </w:rPr>
      </w:pPr>
    </w:p>
    <w:p w:rsidR="00B07A49" w:rsidRPr="00CF585D" w:rsidRDefault="00DD6AE0" w:rsidP="00AB5260">
      <w:pPr>
        <w:pStyle w:val="Patvirtinta"/>
        <w:spacing w:line="240" w:lineRule="auto"/>
        <w:ind w:left="0"/>
        <w:jc w:val="center"/>
        <w:rPr>
          <w:b/>
          <w:sz w:val="24"/>
          <w:szCs w:val="24"/>
          <w:lang w:eastAsia="lt-LT"/>
        </w:rPr>
      </w:pPr>
      <w:r w:rsidRPr="00CF585D">
        <w:rPr>
          <w:b/>
          <w:sz w:val="24"/>
          <w:szCs w:val="24"/>
          <w:lang w:eastAsia="lt-LT"/>
        </w:rPr>
        <w:t xml:space="preserve">INFORMACIJA APIE PROJEKTO ATITIKTĮ </w:t>
      </w:r>
      <w:r w:rsidR="00532C37" w:rsidRPr="00CF585D">
        <w:rPr>
          <w:b/>
          <w:sz w:val="24"/>
          <w:szCs w:val="24"/>
          <w:lang w:eastAsia="lt-LT"/>
        </w:rPr>
        <w:t xml:space="preserve">PROJEKTŲ FINANSAVIMO </w:t>
      </w:r>
      <w:r w:rsidR="00532C37" w:rsidRPr="00CF585D">
        <w:rPr>
          <w:b/>
          <w:color w:val="auto"/>
          <w:sz w:val="24"/>
          <w:szCs w:val="24"/>
          <w:lang w:eastAsia="lt-LT"/>
        </w:rPr>
        <w:t xml:space="preserve">SĄLYGŲ </w:t>
      </w:r>
      <w:r w:rsidRPr="00CF585D">
        <w:rPr>
          <w:b/>
          <w:color w:val="auto"/>
          <w:sz w:val="24"/>
          <w:szCs w:val="24"/>
          <w:lang w:eastAsia="lt-LT"/>
        </w:rPr>
        <w:t>APRAŠ</w:t>
      </w:r>
      <w:r w:rsidR="00EC0B15" w:rsidRPr="00CF585D">
        <w:rPr>
          <w:b/>
          <w:color w:val="auto"/>
          <w:sz w:val="24"/>
          <w:szCs w:val="24"/>
          <w:lang w:eastAsia="lt-LT"/>
        </w:rPr>
        <w:t>O</w:t>
      </w:r>
      <w:r w:rsidR="00B07A49" w:rsidRPr="00CF585D">
        <w:rPr>
          <w:b/>
          <w:color w:val="auto"/>
          <w:sz w:val="24"/>
          <w:szCs w:val="24"/>
          <w:lang w:eastAsia="lt-LT"/>
        </w:rPr>
        <w:t xml:space="preserve"> </w:t>
      </w:r>
      <w:r w:rsidR="0089555E" w:rsidRPr="00CF585D">
        <w:rPr>
          <w:b/>
          <w:color w:val="auto"/>
          <w:sz w:val="24"/>
          <w:szCs w:val="24"/>
          <w:lang w:eastAsia="lt-LT"/>
        </w:rPr>
        <w:t>1</w:t>
      </w:r>
      <w:r w:rsidR="00C715A2" w:rsidRPr="00CF585D">
        <w:rPr>
          <w:b/>
          <w:color w:val="auto"/>
          <w:sz w:val="24"/>
          <w:szCs w:val="24"/>
          <w:lang w:eastAsia="lt-LT"/>
        </w:rPr>
        <w:t>9</w:t>
      </w:r>
      <w:r w:rsidR="0089555E" w:rsidRPr="00CF585D">
        <w:rPr>
          <w:b/>
          <w:color w:val="auto"/>
          <w:sz w:val="24"/>
          <w:szCs w:val="24"/>
          <w:lang w:eastAsia="lt-LT"/>
        </w:rPr>
        <w:t>, 3</w:t>
      </w:r>
      <w:r w:rsidR="00C715A2" w:rsidRPr="00CF585D">
        <w:rPr>
          <w:b/>
          <w:color w:val="auto"/>
          <w:sz w:val="24"/>
          <w:szCs w:val="24"/>
          <w:lang w:eastAsia="lt-LT"/>
        </w:rPr>
        <w:t>1</w:t>
      </w:r>
      <w:r w:rsidR="0089555E" w:rsidRPr="00CF585D">
        <w:rPr>
          <w:b/>
          <w:color w:val="auto"/>
          <w:sz w:val="24"/>
          <w:szCs w:val="24"/>
          <w:lang w:eastAsia="lt-LT"/>
        </w:rPr>
        <w:t xml:space="preserve"> ir </w:t>
      </w:r>
      <w:r w:rsidR="000339D0" w:rsidRPr="00CF585D">
        <w:rPr>
          <w:b/>
          <w:color w:val="auto"/>
          <w:sz w:val="24"/>
          <w:szCs w:val="24"/>
          <w:lang w:eastAsia="lt-LT"/>
        </w:rPr>
        <w:t>3</w:t>
      </w:r>
      <w:r w:rsidR="00C715A2" w:rsidRPr="00CF585D">
        <w:rPr>
          <w:b/>
          <w:color w:val="auto"/>
          <w:sz w:val="24"/>
          <w:szCs w:val="24"/>
          <w:lang w:eastAsia="lt-LT"/>
        </w:rPr>
        <w:t>2</w:t>
      </w:r>
      <w:r w:rsidR="000339D0" w:rsidRPr="00CF585D">
        <w:rPr>
          <w:b/>
          <w:color w:val="auto"/>
          <w:sz w:val="24"/>
          <w:szCs w:val="24"/>
          <w:lang w:eastAsia="lt-LT"/>
        </w:rPr>
        <w:t xml:space="preserve"> </w:t>
      </w:r>
      <w:r w:rsidR="00EC0B15" w:rsidRPr="00CF585D">
        <w:rPr>
          <w:b/>
          <w:color w:val="auto"/>
          <w:sz w:val="24"/>
          <w:szCs w:val="24"/>
          <w:lang w:eastAsia="lt-LT"/>
        </w:rPr>
        <w:t>PUNK</w:t>
      </w:r>
      <w:r w:rsidR="00CD21D5" w:rsidRPr="00CF585D">
        <w:rPr>
          <w:b/>
          <w:color w:val="auto"/>
          <w:sz w:val="24"/>
          <w:szCs w:val="24"/>
          <w:lang w:eastAsia="lt-LT"/>
        </w:rPr>
        <w:t>T</w:t>
      </w:r>
      <w:r w:rsidR="0089555E" w:rsidRPr="00CF585D">
        <w:rPr>
          <w:b/>
          <w:color w:val="auto"/>
          <w:sz w:val="24"/>
          <w:szCs w:val="24"/>
          <w:lang w:eastAsia="lt-LT"/>
        </w:rPr>
        <w:t>Ų</w:t>
      </w:r>
      <w:r w:rsidR="009444FA">
        <w:rPr>
          <w:b/>
          <w:color w:val="auto"/>
          <w:sz w:val="24"/>
          <w:szCs w:val="24"/>
          <w:lang w:eastAsia="lt-LT"/>
        </w:rPr>
        <w:t xml:space="preserve"> </w:t>
      </w:r>
      <w:r w:rsidR="00B07A49" w:rsidRPr="00CF585D">
        <w:rPr>
          <w:b/>
          <w:sz w:val="24"/>
          <w:szCs w:val="24"/>
          <w:lang w:eastAsia="lt-LT"/>
        </w:rPr>
        <w:t>REIKALAVIM</w:t>
      </w:r>
      <w:r w:rsidR="0089555E" w:rsidRPr="00CF585D">
        <w:rPr>
          <w:b/>
          <w:sz w:val="24"/>
          <w:szCs w:val="24"/>
          <w:lang w:eastAsia="lt-LT"/>
        </w:rPr>
        <w:t>AMS</w:t>
      </w:r>
    </w:p>
    <w:p w:rsidR="00DD6AE0" w:rsidRDefault="00DD6AE0" w:rsidP="00AB5260">
      <w:pPr>
        <w:pStyle w:val="Patvirtinta"/>
        <w:spacing w:line="240" w:lineRule="auto"/>
        <w:ind w:left="0"/>
        <w:jc w:val="center"/>
        <w:rPr>
          <w:sz w:val="22"/>
          <w:szCs w:val="24"/>
          <w:lang w:eastAsia="lt-LT"/>
        </w:rPr>
      </w:pPr>
    </w:p>
    <w:p w:rsidR="007E45B3" w:rsidRPr="00532C37" w:rsidRDefault="007E45B3" w:rsidP="00532C37">
      <w:pPr>
        <w:pStyle w:val="Patvirtinta"/>
        <w:spacing w:line="240" w:lineRule="auto"/>
        <w:ind w:left="0"/>
        <w:jc w:val="both"/>
        <w:rPr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261"/>
        <w:gridCol w:w="10773"/>
      </w:tblGrid>
      <w:tr w:rsidR="00AF4F64" w:rsidRPr="00532C37" w:rsidTr="00D42D74">
        <w:trPr>
          <w:trHeight w:val="403"/>
        </w:trPr>
        <w:tc>
          <w:tcPr>
            <w:tcW w:w="3261" w:type="dxa"/>
            <w:shd w:val="clear" w:color="auto" w:fill="D9D9D9"/>
            <w:vAlign w:val="center"/>
          </w:tcPr>
          <w:p w:rsidR="00AF4F64" w:rsidRPr="00DD4285" w:rsidRDefault="00B23CAE" w:rsidP="00B23CAE">
            <w:pPr>
              <w:rPr>
                <w:b/>
                <w:color w:val="000000"/>
                <w:szCs w:val="24"/>
                <w:lang w:eastAsia="lt-LT"/>
              </w:rPr>
            </w:pPr>
            <w:r w:rsidRPr="00DD4285">
              <w:rPr>
                <w:b/>
                <w:color w:val="000000"/>
                <w:szCs w:val="24"/>
                <w:lang w:eastAsia="lt-LT"/>
              </w:rPr>
              <w:t>P</w:t>
            </w:r>
            <w:r w:rsidR="00E65E16" w:rsidRPr="00DD4285">
              <w:rPr>
                <w:b/>
                <w:color w:val="000000"/>
                <w:szCs w:val="24"/>
                <w:lang w:eastAsia="lt-LT"/>
              </w:rPr>
              <w:t>areiškėjas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F4F64" w:rsidRPr="00532C37" w:rsidRDefault="00210B3D" w:rsidP="004635CD">
            <w:pPr>
              <w:rPr>
                <w:i/>
                <w:color w:val="000000"/>
                <w:szCs w:val="24"/>
                <w:lang w:eastAsia="lt-LT"/>
              </w:rPr>
            </w:pPr>
            <w:r w:rsidRPr="00532C37">
              <w:rPr>
                <w:i/>
                <w:color w:val="000000"/>
                <w:szCs w:val="24"/>
                <w:lang w:eastAsia="lt-LT"/>
              </w:rPr>
              <w:t>(</w:t>
            </w:r>
            <w:r w:rsidR="004635CD">
              <w:rPr>
                <w:i/>
                <w:color w:val="000000"/>
                <w:szCs w:val="24"/>
                <w:lang w:eastAsia="lt-LT"/>
              </w:rPr>
              <w:t>į</w:t>
            </w:r>
            <w:r w:rsidRPr="00532C37">
              <w:rPr>
                <w:i/>
                <w:color w:val="000000"/>
                <w:szCs w:val="24"/>
                <w:lang w:eastAsia="lt-LT"/>
              </w:rPr>
              <w:t>rašomas pareiškėjo pavadinimas)</w:t>
            </w:r>
          </w:p>
        </w:tc>
      </w:tr>
      <w:tr w:rsidR="002562E3" w:rsidRPr="00532C37" w:rsidTr="00D42D74">
        <w:trPr>
          <w:trHeight w:val="403"/>
        </w:trPr>
        <w:tc>
          <w:tcPr>
            <w:tcW w:w="3261" w:type="dxa"/>
            <w:shd w:val="clear" w:color="auto" w:fill="D9D9D9"/>
            <w:vAlign w:val="center"/>
          </w:tcPr>
          <w:p w:rsidR="002562E3" w:rsidRPr="00DD4285" w:rsidRDefault="002562E3" w:rsidP="00B23CAE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</w:t>
            </w:r>
            <w:r w:rsidRPr="00DD4285">
              <w:rPr>
                <w:b/>
                <w:color w:val="000000"/>
                <w:szCs w:val="24"/>
                <w:lang w:eastAsia="lt-LT"/>
              </w:rPr>
              <w:t>rojekto pavadinimas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2562E3" w:rsidRPr="00532C37" w:rsidRDefault="002562E3" w:rsidP="004635CD">
            <w:pPr>
              <w:rPr>
                <w:i/>
                <w:color w:val="000000"/>
                <w:szCs w:val="24"/>
                <w:lang w:eastAsia="lt-LT"/>
              </w:rPr>
            </w:pPr>
            <w:r w:rsidRPr="00532C37">
              <w:rPr>
                <w:i/>
              </w:rPr>
              <w:t>(</w:t>
            </w:r>
            <w:r>
              <w:rPr>
                <w:i/>
              </w:rPr>
              <w:t>į</w:t>
            </w:r>
            <w:r w:rsidRPr="00532C37">
              <w:rPr>
                <w:i/>
              </w:rPr>
              <w:t>rašomas projekto pavadinimas)</w:t>
            </w:r>
          </w:p>
        </w:tc>
      </w:tr>
    </w:tbl>
    <w:p w:rsidR="00DE4865" w:rsidRDefault="00DE4865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773"/>
      </w:tblGrid>
      <w:tr w:rsidR="0089555E" w:rsidRPr="00EB73D6" w:rsidTr="003223DC">
        <w:tc>
          <w:tcPr>
            <w:tcW w:w="3227" w:type="dxa"/>
            <w:shd w:val="clear" w:color="auto" w:fill="D9D9D9"/>
          </w:tcPr>
          <w:p w:rsidR="0089555E" w:rsidRPr="00EB73D6" w:rsidRDefault="0089555E" w:rsidP="00EB73D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EB73D6">
              <w:rPr>
                <w:rFonts w:eastAsia="Calibri"/>
                <w:b/>
                <w:szCs w:val="24"/>
              </w:rPr>
              <w:t>Projekto partneris (-</w:t>
            </w:r>
            <w:proofErr w:type="spellStart"/>
            <w:r w:rsidRPr="00EB73D6">
              <w:rPr>
                <w:rFonts w:eastAsia="Calibri"/>
                <w:b/>
                <w:szCs w:val="24"/>
              </w:rPr>
              <w:t>iai</w:t>
            </w:r>
            <w:proofErr w:type="spellEnd"/>
            <w:r w:rsidRPr="00EB73D6">
              <w:rPr>
                <w:rFonts w:eastAsia="Calibri"/>
                <w:b/>
                <w:szCs w:val="24"/>
              </w:rPr>
              <w:t>), jo (jų) vaidmuo projekte</w:t>
            </w:r>
          </w:p>
        </w:tc>
        <w:tc>
          <w:tcPr>
            <w:tcW w:w="10773" w:type="dxa"/>
            <w:shd w:val="clear" w:color="auto" w:fill="auto"/>
          </w:tcPr>
          <w:p w:rsidR="0089555E" w:rsidRPr="00EB73D6" w:rsidRDefault="00095C35" w:rsidP="00EB73D6">
            <w:pPr>
              <w:autoSpaceDE w:val="0"/>
              <w:autoSpaceDN w:val="0"/>
              <w:adjustRightInd w:val="0"/>
              <w:rPr>
                <w:rFonts w:eastAsia="Calibri"/>
                <w:i/>
                <w:szCs w:val="24"/>
              </w:rPr>
            </w:pPr>
            <w:r w:rsidRPr="00EB73D6">
              <w:rPr>
                <w:rFonts w:eastAsia="Calibri"/>
                <w:i/>
                <w:szCs w:val="24"/>
              </w:rPr>
              <w:t>(nurodykite projekto partnerį (-</w:t>
            </w:r>
            <w:proofErr w:type="spellStart"/>
            <w:r w:rsidRPr="00EB73D6">
              <w:rPr>
                <w:rFonts w:eastAsia="Calibri"/>
                <w:i/>
                <w:szCs w:val="24"/>
              </w:rPr>
              <w:t>ius</w:t>
            </w:r>
            <w:proofErr w:type="spellEnd"/>
            <w:r w:rsidRPr="00EB73D6">
              <w:rPr>
                <w:rFonts w:eastAsia="Calibri"/>
                <w:i/>
                <w:szCs w:val="24"/>
              </w:rPr>
              <w:t>) ir aprašykite jo (jų) vaidmenį projekte)</w:t>
            </w:r>
          </w:p>
        </w:tc>
      </w:tr>
    </w:tbl>
    <w:p w:rsidR="0089555E" w:rsidRDefault="0089555E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p w:rsidR="0089555E" w:rsidRDefault="0089555E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9166"/>
      </w:tblGrid>
      <w:tr w:rsidR="009D11DD" w:rsidRPr="00944F5D" w:rsidTr="00944F5D">
        <w:tc>
          <w:tcPr>
            <w:tcW w:w="4834" w:type="dxa"/>
            <w:shd w:val="clear" w:color="auto" w:fill="D9D9D9"/>
          </w:tcPr>
          <w:p w:rsidR="009D11DD" w:rsidRPr="00944F5D" w:rsidRDefault="009D11DD" w:rsidP="00944F5D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944F5D">
              <w:rPr>
                <w:rFonts w:eastAsia="Calibri"/>
                <w:b/>
                <w:szCs w:val="24"/>
              </w:rPr>
              <w:t>Pareiškėjo (partnerio</w:t>
            </w:r>
            <w:r w:rsidR="009444FA">
              <w:rPr>
                <w:rFonts w:eastAsia="Calibri"/>
                <w:b/>
                <w:szCs w:val="24"/>
              </w:rPr>
              <w:t xml:space="preserve"> (-</w:t>
            </w:r>
            <w:proofErr w:type="spellStart"/>
            <w:r w:rsidR="009444FA">
              <w:rPr>
                <w:rFonts w:eastAsia="Calibri"/>
                <w:b/>
                <w:szCs w:val="24"/>
              </w:rPr>
              <w:t>ių</w:t>
            </w:r>
            <w:proofErr w:type="spellEnd"/>
            <w:r w:rsidR="009444FA">
              <w:rPr>
                <w:rFonts w:eastAsia="Calibri"/>
                <w:b/>
                <w:szCs w:val="24"/>
              </w:rPr>
              <w:t>)</w:t>
            </w:r>
            <w:r w:rsidRPr="00944F5D">
              <w:rPr>
                <w:rFonts w:eastAsia="Calibri"/>
                <w:b/>
                <w:szCs w:val="24"/>
              </w:rPr>
              <w:t xml:space="preserve"> patirtis</w:t>
            </w:r>
          </w:p>
          <w:p w:rsidR="009D11DD" w:rsidRPr="00944F5D" w:rsidRDefault="009D11DD" w:rsidP="00966B2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Cs w:val="24"/>
              </w:rPr>
            </w:pPr>
            <w:r w:rsidRPr="00944F5D">
              <w:rPr>
                <w:rFonts w:eastAsia="Calibri"/>
                <w:i/>
                <w:szCs w:val="24"/>
              </w:rPr>
              <w:t>(</w:t>
            </w:r>
            <w:r w:rsidR="0096275B">
              <w:rPr>
                <w:rFonts w:eastAsia="Calibri"/>
                <w:i/>
                <w:szCs w:val="24"/>
              </w:rPr>
              <w:t>išsamiai</w:t>
            </w:r>
            <w:r w:rsidR="0096275B" w:rsidRPr="00EB253B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aprašykite</w:t>
            </w:r>
            <w:r w:rsidR="00966B2C">
              <w:rPr>
                <w:rFonts w:eastAsia="Calibri"/>
                <w:i/>
                <w:szCs w:val="24"/>
              </w:rPr>
              <w:t xml:space="preserve"> įgytą </w:t>
            </w:r>
            <w:r w:rsidRPr="00043C8C">
              <w:rPr>
                <w:rFonts w:eastAsia="Calibri"/>
                <w:i/>
                <w:szCs w:val="24"/>
              </w:rPr>
              <w:t xml:space="preserve">socialinių paslaugų ir kitos pagalbos </w:t>
            </w:r>
            <w:r w:rsidRPr="00CE683B">
              <w:rPr>
                <w:rFonts w:eastAsia="Calibri"/>
                <w:i/>
                <w:szCs w:val="24"/>
              </w:rPr>
              <w:t xml:space="preserve">vaikams ir </w:t>
            </w:r>
            <w:r w:rsidR="00E63501" w:rsidRPr="00CE683B">
              <w:rPr>
                <w:rFonts w:eastAsia="Calibri"/>
                <w:i/>
                <w:szCs w:val="24"/>
              </w:rPr>
              <w:t xml:space="preserve">(ar) </w:t>
            </w:r>
            <w:r w:rsidRPr="00CE683B">
              <w:rPr>
                <w:rFonts w:eastAsia="Calibri"/>
                <w:i/>
                <w:szCs w:val="24"/>
              </w:rPr>
              <w:t>neįgaliesiems</w:t>
            </w:r>
            <w:r w:rsidRPr="00043C8C">
              <w:rPr>
                <w:rFonts w:eastAsia="Calibri"/>
                <w:i/>
                <w:szCs w:val="24"/>
              </w:rPr>
              <w:t xml:space="preserve"> teikimo patirtį per pastaruosius </w:t>
            </w:r>
            <w:r w:rsidR="00BD5947" w:rsidRPr="00043C8C">
              <w:rPr>
                <w:rFonts w:eastAsia="Calibri"/>
                <w:i/>
                <w:szCs w:val="24"/>
              </w:rPr>
              <w:t>3</w:t>
            </w:r>
            <w:r w:rsidR="00BD5947">
              <w:rPr>
                <w:rFonts w:eastAsia="Calibri"/>
                <w:i/>
                <w:szCs w:val="24"/>
              </w:rPr>
              <w:t> </w:t>
            </w:r>
            <w:r w:rsidR="0021682D" w:rsidRPr="00043C8C">
              <w:rPr>
                <w:rFonts w:eastAsia="Calibri"/>
                <w:i/>
                <w:szCs w:val="24"/>
              </w:rPr>
              <w:t xml:space="preserve">metus. </w:t>
            </w:r>
            <w:r w:rsidRPr="00043C8C">
              <w:rPr>
                <w:rFonts w:eastAsia="Calibri"/>
                <w:i/>
                <w:szCs w:val="24"/>
              </w:rPr>
              <w:t>Pateikite tai patvirtinanči</w:t>
            </w:r>
            <w:r w:rsidR="001D4BD5" w:rsidRPr="00043C8C">
              <w:rPr>
                <w:rFonts w:eastAsia="Calibri"/>
                <w:i/>
                <w:szCs w:val="24"/>
              </w:rPr>
              <w:t>u</w:t>
            </w:r>
            <w:r w:rsidRPr="00043C8C">
              <w:rPr>
                <w:rFonts w:eastAsia="Calibri"/>
                <w:i/>
                <w:szCs w:val="24"/>
              </w:rPr>
              <w:t>s</w:t>
            </w:r>
            <w:r w:rsidRPr="00EB253B">
              <w:rPr>
                <w:rFonts w:eastAsia="Calibri"/>
                <w:i/>
                <w:szCs w:val="24"/>
              </w:rPr>
              <w:t xml:space="preserve"> </w:t>
            </w:r>
            <w:r w:rsidR="001D4BD5" w:rsidRPr="00EB253B">
              <w:rPr>
                <w:rFonts w:eastAsia="Calibri"/>
                <w:i/>
                <w:szCs w:val="24"/>
              </w:rPr>
              <w:t xml:space="preserve">dokumentus </w:t>
            </w:r>
            <w:r w:rsidR="0021682D" w:rsidRPr="00EB253B">
              <w:rPr>
                <w:rFonts w:eastAsia="Calibri"/>
                <w:i/>
                <w:szCs w:val="24"/>
              </w:rPr>
              <w:t xml:space="preserve">(paraiškos priedą) </w:t>
            </w:r>
            <w:r w:rsidR="001D4BD5" w:rsidRPr="00EB253B">
              <w:rPr>
                <w:rFonts w:eastAsia="Calibri"/>
                <w:i/>
                <w:szCs w:val="24"/>
              </w:rPr>
              <w:t>ir (ar) nuorodas į viešai prieinamą informaciją</w:t>
            </w:r>
            <w:r w:rsidRPr="00EB253B">
              <w:rPr>
                <w:rFonts w:eastAsia="Calibri"/>
                <w:i/>
                <w:szCs w:val="24"/>
              </w:rPr>
              <w:t>)</w:t>
            </w:r>
          </w:p>
        </w:tc>
        <w:tc>
          <w:tcPr>
            <w:tcW w:w="9166" w:type="dxa"/>
            <w:shd w:val="clear" w:color="auto" w:fill="auto"/>
          </w:tcPr>
          <w:p w:rsidR="001D4BD5" w:rsidRPr="00944F5D" w:rsidRDefault="001D4BD5" w:rsidP="00944F5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/>
              </w:rPr>
            </w:pPr>
          </w:p>
        </w:tc>
      </w:tr>
    </w:tbl>
    <w:p w:rsidR="009D11DD" w:rsidRDefault="009D11DD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p w:rsidR="004635CD" w:rsidRDefault="004635CD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8861"/>
      </w:tblGrid>
      <w:tr w:rsidR="000339D0" w:rsidRPr="00A8498E" w:rsidTr="00D42D74">
        <w:tc>
          <w:tcPr>
            <w:tcW w:w="5139" w:type="dxa"/>
            <w:shd w:val="clear" w:color="auto" w:fill="D9D9D9"/>
          </w:tcPr>
          <w:p w:rsidR="000339D0" w:rsidRPr="00A8498E" w:rsidRDefault="000339D0" w:rsidP="00F91766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t xml:space="preserve">Savivaldybės, kurių gyventojams </w:t>
            </w:r>
            <w:r w:rsidR="00F91766">
              <w:rPr>
                <w:rFonts w:eastAsia="Calibri"/>
                <w:b/>
                <w:szCs w:val="24"/>
              </w:rPr>
              <w:t xml:space="preserve">planuojama teikti </w:t>
            </w:r>
            <w:r w:rsidR="00FC497C">
              <w:rPr>
                <w:rFonts w:eastAsia="Calibri"/>
                <w:b/>
                <w:szCs w:val="24"/>
              </w:rPr>
              <w:t>c</w:t>
            </w:r>
            <w:r w:rsidR="009F6DDD">
              <w:rPr>
                <w:rFonts w:eastAsia="Calibri"/>
                <w:b/>
                <w:szCs w:val="24"/>
              </w:rPr>
              <w:t xml:space="preserve">entro </w:t>
            </w:r>
            <w:r w:rsidR="004635CD" w:rsidRPr="00A8498E">
              <w:rPr>
                <w:rFonts w:eastAsia="Calibri"/>
                <w:b/>
                <w:szCs w:val="24"/>
              </w:rPr>
              <w:t xml:space="preserve">paslaugos </w:t>
            </w:r>
          </w:p>
        </w:tc>
        <w:tc>
          <w:tcPr>
            <w:tcW w:w="8861" w:type="dxa"/>
            <w:shd w:val="clear" w:color="auto" w:fill="auto"/>
          </w:tcPr>
          <w:p w:rsidR="000339D0" w:rsidRPr="00A8498E" w:rsidRDefault="004635CD" w:rsidP="005E2308">
            <w:pPr>
              <w:autoSpaceDE w:val="0"/>
              <w:autoSpaceDN w:val="0"/>
              <w:adjustRightInd w:val="0"/>
              <w:rPr>
                <w:rFonts w:eastAsia="Calibri"/>
                <w:i/>
                <w:szCs w:val="24"/>
              </w:rPr>
            </w:pPr>
            <w:r w:rsidRPr="00A8498E">
              <w:rPr>
                <w:rFonts w:eastAsia="Calibri"/>
                <w:i/>
                <w:szCs w:val="24"/>
              </w:rPr>
              <w:t>(įvard</w:t>
            </w:r>
            <w:r w:rsidR="00BD5947">
              <w:rPr>
                <w:rFonts w:eastAsia="Calibri"/>
                <w:i/>
                <w:szCs w:val="24"/>
              </w:rPr>
              <w:t>y</w:t>
            </w:r>
            <w:r w:rsidRPr="00A8498E">
              <w:rPr>
                <w:rFonts w:eastAsia="Calibri"/>
                <w:i/>
                <w:szCs w:val="24"/>
              </w:rPr>
              <w:t>kite savivaldybes</w:t>
            </w:r>
            <w:r w:rsidR="00F62D23">
              <w:rPr>
                <w:rFonts w:eastAsia="Calibri"/>
                <w:i/>
                <w:szCs w:val="24"/>
              </w:rPr>
              <w:t>, kurių gyventojams planuojam</w:t>
            </w:r>
            <w:r w:rsidR="005E2308">
              <w:rPr>
                <w:rFonts w:eastAsia="Calibri"/>
                <w:i/>
                <w:szCs w:val="24"/>
              </w:rPr>
              <w:t>a</w:t>
            </w:r>
            <w:r w:rsidR="00F62D23">
              <w:rPr>
                <w:rFonts w:eastAsia="Calibri"/>
                <w:i/>
                <w:szCs w:val="24"/>
              </w:rPr>
              <w:t xml:space="preserve"> teikti centro paslaug</w:t>
            </w:r>
            <w:r w:rsidR="005E2308">
              <w:rPr>
                <w:rFonts w:eastAsia="Calibri"/>
                <w:i/>
                <w:szCs w:val="24"/>
              </w:rPr>
              <w:t>a</w:t>
            </w:r>
            <w:r w:rsidR="00F62D23">
              <w:rPr>
                <w:rFonts w:eastAsia="Calibri"/>
                <w:i/>
                <w:szCs w:val="24"/>
              </w:rPr>
              <w:t>s</w:t>
            </w:r>
            <w:r w:rsidRPr="00A8498E">
              <w:rPr>
                <w:rFonts w:eastAsia="Calibri"/>
                <w:i/>
                <w:szCs w:val="24"/>
              </w:rPr>
              <w:t>)</w:t>
            </w:r>
          </w:p>
        </w:tc>
      </w:tr>
    </w:tbl>
    <w:p w:rsidR="000339D0" w:rsidRDefault="000339D0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p w:rsidR="00920BCF" w:rsidRDefault="00920BCF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482"/>
      </w:tblGrid>
      <w:tr w:rsidR="002F5F3A" w:rsidRPr="00312A6B" w:rsidTr="00D42D74">
        <w:trPr>
          <w:trHeight w:val="723"/>
        </w:trPr>
        <w:tc>
          <w:tcPr>
            <w:tcW w:w="2518" w:type="dxa"/>
            <w:vMerge w:val="restart"/>
            <w:shd w:val="clear" w:color="auto" w:fill="D9D9D9"/>
          </w:tcPr>
          <w:p w:rsidR="002F5F3A" w:rsidRPr="00312A6B" w:rsidRDefault="002F5F3A" w:rsidP="009B6ED5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312A6B">
              <w:rPr>
                <w:rFonts w:eastAsia="Calibri"/>
                <w:b/>
                <w:szCs w:val="24"/>
              </w:rPr>
              <w:t>Projekto tikslinė</w:t>
            </w:r>
            <w:r w:rsidR="002D52DF">
              <w:rPr>
                <w:rFonts w:eastAsia="Calibri"/>
                <w:b/>
                <w:szCs w:val="24"/>
              </w:rPr>
              <w:t xml:space="preserve"> (-ės)</w:t>
            </w:r>
            <w:r w:rsidRPr="00312A6B">
              <w:rPr>
                <w:rFonts w:eastAsia="Calibri"/>
                <w:b/>
                <w:szCs w:val="24"/>
              </w:rPr>
              <w:t xml:space="preserve"> grupė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 w:rsidR="002D52DF">
              <w:rPr>
                <w:rFonts w:eastAsia="Calibri"/>
                <w:b/>
                <w:szCs w:val="24"/>
              </w:rPr>
              <w:t xml:space="preserve">(-ės) </w:t>
            </w:r>
            <w:r w:rsidRPr="00FE187C">
              <w:rPr>
                <w:rFonts w:eastAsia="Calibri"/>
                <w:i/>
                <w:szCs w:val="24"/>
              </w:rPr>
              <w:lastRenderedPageBreak/>
              <w:t>(</w:t>
            </w:r>
            <w:r w:rsidRPr="00623F17">
              <w:rPr>
                <w:bCs/>
                <w:i/>
                <w:lang w:eastAsia="lt-LT"/>
              </w:rPr>
              <w:t>a</w:t>
            </w:r>
            <w:r>
              <w:rPr>
                <w:bCs/>
                <w:i/>
                <w:lang w:eastAsia="lt-LT"/>
              </w:rPr>
              <w:t>prašymuose</w:t>
            </w:r>
            <w:r w:rsidRPr="00623F17">
              <w:rPr>
                <w:bCs/>
                <w:i/>
                <w:lang w:eastAsia="lt-LT"/>
              </w:rPr>
              <w:t xml:space="preserve"> naudo</w:t>
            </w:r>
            <w:r>
              <w:rPr>
                <w:bCs/>
                <w:i/>
                <w:lang w:eastAsia="lt-LT"/>
              </w:rPr>
              <w:t>kite</w:t>
            </w:r>
            <w:r w:rsidRPr="00623F17">
              <w:rPr>
                <w:bCs/>
                <w:i/>
                <w:lang w:eastAsia="lt-LT"/>
              </w:rPr>
              <w:t xml:space="preserve"> statistini</w:t>
            </w:r>
            <w:r>
              <w:rPr>
                <w:bCs/>
                <w:i/>
                <w:lang w:eastAsia="lt-LT"/>
              </w:rPr>
              <w:t>us</w:t>
            </w:r>
            <w:r w:rsidRPr="00623F17">
              <w:rPr>
                <w:bCs/>
                <w:i/>
                <w:lang w:eastAsia="lt-LT"/>
              </w:rPr>
              <w:t xml:space="preserve"> ir k</w:t>
            </w:r>
            <w:r w:rsidR="009C3071">
              <w:rPr>
                <w:bCs/>
                <w:i/>
                <w:lang w:eastAsia="lt-LT"/>
              </w:rPr>
              <w:t>itus</w:t>
            </w:r>
            <w:r w:rsidRPr="00623F17">
              <w:rPr>
                <w:bCs/>
                <w:i/>
                <w:lang w:eastAsia="lt-LT"/>
              </w:rPr>
              <w:t xml:space="preserve"> tyrim</w:t>
            </w:r>
            <w:r w:rsidR="009C3071">
              <w:rPr>
                <w:bCs/>
                <w:i/>
                <w:lang w:eastAsia="lt-LT"/>
              </w:rPr>
              <w:t>ų</w:t>
            </w:r>
            <w:r w:rsidRPr="00623F17">
              <w:rPr>
                <w:bCs/>
                <w:i/>
                <w:lang w:eastAsia="lt-LT"/>
              </w:rPr>
              <w:t>, vertinimų duomen</w:t>
            </w:r>
            <w:r>
              <w:rPr>
                <w:bCs/>
                <w:i/>
                <w:lang w:eastAsia="lt-LT"/>
              </w:rPr>
              <w:t>i</w:t>
            </w:r>
            <w:r w:rsidRPr="00623F17">
              <w:rPr>
                <w:bCs/>
                <w:i/>
                <w:lang w:eastAsia="lt-LT"/>
              </w:rPr>
              <w:t>s</w:t>
            </w:r>
            <w:r>
              <w:rPr>
                <w:bCs/>
                <w:i/>
                <w:lang w:eastAsia="lt-LT"/>
              </w:rPr>
              <w:t xml:space="preserve">, </w:t>
            </w:r>
            <w:r w:rsidR="009B6ED5">
              <w:rPr>
                <w:bCs/>
                <w:i/>
                <w:lang w:eastAsia="lt-LT"/>
              </w:rPr>
              <w:t xml:space="preserve">nurodydami </w:t>
            </w:r>
            <w:r>
              <w:rPr>
                <w:bCs/>
                <w:i/>
                <w:lang w:eastAsia="lt-LT"/>
              </w:rPr>
              <w:t>konkretų jų šaltinį</w:t>
            </w:r>
            <w:r w:rsidR="004A3BCF">
              <w:rPr>
                <w:bCs/>
                <w:i/>
                <w:lang w:eastAsia="lt-LT"/>
              </w:rPr>
              <w:t xml:space="preserve">. </w:t>
            </w:r>
            <w:r w:rsidR="004A3BCF" w:rsidRPr="0078281E">
              <w:rPr>
                <w:bCs/>
                <w:i/>
                <w:lang w:eastAsia="lt-LT"/>
              </w:rPr>
              <w:t>Remkitės Investiciniame projekte išnagrinėta situacija</w:t>
            </w:r>
            <w:r w:rsidR="004A3BCF">
              <w:rPr>
                <w:bCs/>
                <w:i/>
                <w:lang w:eastAsia="lt-LT"/>
              </w:rPr>
              <w:t>)</w:t>
            </w:r>
          </w:p>
        </w:tc>
        <w:tc>
          <w:tcPr>
            <w:tcW w:w="11482" w:type="dxa"/>
            <w:shd w:val="clear" w:color="auto" w:fill="auto"/>
          </w:tcPr>
          <w:p w:rsidR="002F5F3A" w:rsidRPr="00312A6B" w:rsidRDefault="002F5F3A" w:rsidP="009C307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lastRenderedPageBreak/>
              <w:t>(a</w:t>
            </w:r>
            <w:r w:rsidRPr="00312A6B">
              <w:rPr>
                <w:rFonts w:eastAsia="Calibri"/>
                <w:i/>
                <w:szCs w:val="24"/>
              </w:rPr>
              <w:t xml:space="preserve">prašykite, </w:t>
            </w:r>
            <w:r>
              <w:rPr>
                <w:rFonts w:eastAsia="Calibri"/>
                <w:i/>
                <w:szCs w:val="24"/>
              </w:rPr>
              <w:t>koki</w:t>
            </w:r>
            <w:r w:rsidR="009B6ED5">
              <w:rPr>
                <w:rFonts w:eastAsia="Calibri"/>
                <w:i/>
                <w:szCs w:val="24"/>
              </w:rPr>
              <w:t>ą</w:t>
            </w:r>
            <w:r>
              <w:rPr>
                <w:rFonts w:eastAsia="Calibri"/>
                <w:i/>
                <w:szCs w:val="24"/>
              </w:rPr>
              <w:t xml:space="preserve"> negali</w:t>
            </w:r>
            <w:r w:rsidR="00BD5947">
              <w:rPr>
                <w:rFonts w:eastAsia="Calibri"/>
                <w:i/>
                <w:szCs w:val="24"/>
              </w:rPr>
              <w:t>ą</w:t>
            </w:r>
            <w:r>
              <w:rPr>
                <w:rFonts w:eastAsia="Calibri"/>
                <w:i/>
                <w:szCs w:val="24"/>
              </w:rPr>
              <w:t xml:space="preserve">, </w:t>
            </w:r>
            <w:r w:rsidRPr="00312A6B">
              <w:rPr>
                <w:rFonts w:eastAsia="Calibri"/>
                <w:i/>
                <w:szCs w:val="24"/>
              </w:rPr>
              <w:t>sutrikim</w:t>
            </w:r>
            <w:r w:rsidR="00BD5947">
              <w:rPr>
                <w:rFonts w:eastAsia="Calibri"/>
                <w:i/>
                <w:szCs w:val="24"/>
              </w:rPr>
              <w:t>ą</w:t>
            </w:r>
            <w:r w:rsidRPr="00312A6B">
              <w:rPr>
                <w:rFonts w:eastAsia="Calibri"/>
                <w:i/>
                <w:szCs w:val="24"/>
              </w:rPr>
              <w:t xml:space="preserve"> ar pan.</w:t>
            </w:r>
            <w:r w:rsidR="00BD5947">
              <w:rPr>
                <w:rFonts w:eastAsia="Calibri"/>
                <w:i/>
                <w:szCs w:val="24"/>
              </w:rPr>
              <w:t xml:space="preserve"> turintiems</w:t>
            </w:r>
            <w:r w:rsidR="009C3071">
              <w:rPr>
                <w:rFonts w:eastAsia="Calibri"/>
                <w:i/>
                <w:szCs w:val="24"/>
              </w:rPr>
              <w:t xml:space="preserve"> vaikams</w:t>
            </w:r>
            <w:r w:rsidRPr="00312A6B">
              <w:rPr>
                <w:rFonts w:eastAsia="Calibri"/>
                <w:i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 xml:space="preserve">ir jų šeimų nariams </w:t>
            </w:r>
            <w:r w:rsidRPr="00312A6B">
              <w:rPr>
                <w:rFonts w:eastAsia="Calibri"/>
                <w:i/>
                <w:szCs w:val="24"/>
              </w:rPr>
              <w:t xml:space="preserve">planuojamos teikti </w:t>
            </w:r>
            <w:r w:rsidR="00BF3D93">
              <w:rPr>
                <w:rFonts w:eastAsia="Calibri"/>
                <w:i/>
                <w:szCs w:val="24"/>
              </w:rPr>
              <w:t xml:space="preserve">centro </w:t>
            </w:r>
            <w:r w:rsidRPr="00312A6B">
              <w:rPr>
                <w:rFonts w:eastAsia="Calibri"/>
                <w:i/>
                <w:szCs w:val="24"/>
              </w:rPr>
              <w:t>paslaugos</w:t>
            </w:r>
            <w:r w:rsidR="00BD5947">
              <w:rPr>
                <w:rFonts w:eastAsia="Calibri"/>
                <w:i/>
                <w:szCs w:val="24"/>
              </w:rPr>
              <w:t>,</w:t>
            </w:r>
            <w:r>
              <w:rPr>
                <w:rFonts w:eastAsia="Calibri"/>
                <w:i/>
                <w:szCs w:val="24"/>
              </w:rPr>
              <w:t xml:space="preserve"> </w:t>
            </w:r>
            <w:r w:rsidRPr="00623F17">
              <w:rPr>
                <w:bCs/>
                <w:i/>
                <w:lang w:eastAsia="lt-LT"/>
              </w:rPr>
              <w:t xml:space="preserve">ir pagrįskite </w:t>
            </w:r>
            <w:r>
              <w:rPr>
                <w:bCs/>
                <w:i/>
                <w:lang w:eastAsia="lt-LT"/>
              </w:rPr>
              <w:t>šį</w:t>
            </w:r>
            <w:r w:rsidRPr="00623F17">
              <w:rPr>
                <w:bCs/>
                <w:i/>
                <w:lang w:eastAsia="lt-LT"/>
              </w:rPr>
              <w:t xml:space="preserve"> pasirinkim</w:t>
            </w:r>
            <w:r>
              <w:rPr>
                <w:bCs/>
                <w:i/>
                <w:lang w:eastAsia="lt-LT"/>
              </w:rPr>
              <w:t>ą)</w:t>
            </w:r>
          </w:p>
        </w:tc>
      </w:tr>
      <w:tr w:rsidR="002F5F3A" w:rsidRPr="00312A6B" w:rsidTr="00D42D74">
        <w:trPr>
          <w:trHeight w:val="549"/>
        </w:trPr>
        <w:tc>
          <w:tcPr>
            <w:tcW w:w="2518" w:type="dxa"/>
            <w:vMerge/>
            <w:shd w:val="clear" w:color="auto" w:fill="D9D9D9"/>
          </w:tcPr>
          <w:p w:rsidR="002F5F3A" w:rsidRPr="00312A6B" w:rsidRDefault="002F5F3A" w:rsidP="00910410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2F5F3A" w:rsidRPr="00312A6B" w:rsidRDefault="002F5F3A" w:rsidP="00A44FFB">
            <w:pPr>
              <w:jc w:val="both"/>
              <w:rPr>
                <w:rFonts w:eastAsia="Calibri"/>
                <w:i/>
                <w:szCs w:val="24"/>
              </w:rPr>
            </w:pPr>
            <w:r>
              <w:rPr>
                <w:bCs/>
                <w:i/>
                <w:lang w:eastAsia="lt-LT"/>
              </w:rPr>
              <w:t>(</w:t>
            </w:r>
            <w:r w:rsidRPr="00623F17">
              <w:rPr>
                <w:bCs/>
                <w:i/>
                <w:lang w:eastAsia="lt-LT"/>
              </w:rPr>
              <w:t>aprašy</w:t>
            </w:r>
            <w:r>
              <w:rPr>
                <w:bCs/>
                <w:i/>
                <w:lang w:eastAsia="lt-LT"/>
              </w:rPr>
              <w:t>kite</w:t>
            </w:r>
            <w:r w:rsidRPr="00623F17">
              <w:rPr>
                <w:bCs/>
                <w:i/>
                <w:lang w:eastAsia="lt-LT"/>
              </w:rPr>
              <w:t xml:space="preserve"> tikslinės</w:t>
            </w:r>
            <w:r w:rsidR="009B6ED5">
              <w:rPr>
                <w:bCs/>
                <w:i/>
                <w:lang w:eastAsia="lt-LT"/>
              </w:rPr>
              <w:t xml:space="preserve"> </w:t>
            </w:r>
            <w:r w:rsidR="00B76688">
              <w:rPr>
                <w:bCs/>
                <w:i/>
                <w:lang w:eastAsia="lt-LT"/>
              </w:rPr>
              <w:t>(-</w:t>
            </w:r>
            <w:proofErr w:type="spellStart"/>
            <w:r w:rsidR="00B76688">
              <w:rPr>
                <w:bCs/>
                <w:i/>
                <w:lang w:eastAsia="lt-LT"/>
              </w:rPr>
              <w:t>ių</w:t>
            </w:r>
            <w:proofErr w:type="spellEnd"/>
            <w:r w:rsidR="00B76688">
              <w:rPr>
                <w:bCs/>
                <w:i/>
                <w:lang w:eastAsia="lt-LT"/>
              </w:rPr>
              <w:t>)</w:t>
            </w:r>
            <w:r w:rsidRPr="00623F17">
              <w:rPr>
                <w:bCs/>
                <w:i/>
                <w:lang w:eastAsia="lt-LT"/>
              </w:rPr>
              <w:t xml:space="preserve"> grupės </w:t>
            </w:r>
            <w:r w:rsidR="00B76688">
              <w:rPr>
                <w:bCs/>
                <w:i/>
                <w:lang w:eastAsia="lt-LT"/>
              </w:rPr>
              <w:t>(-</w:t>
            </w:r>
            <w:proofErr w:type="spellStart"/>
            <w:r w:rsidR="00B76688">
              <w:rPr>
                <w:bCs/>
                <w:i/>
                <w:lang w:eastAsia="lt-LT"/>
              </w:rPr>
              <w:t>ių</w:t>
            </w:r>
            <w:proofErr w:type="spellEnd"/>
            <w:r w:rsidR="00B76688">
              <w:rPr>
                <w:bCs/>
                <w:i/>
                <w:lang w:eastAsia="lt-LT"/>
              </w:rPr>
              <w:t xml:space="preserve">) </w:t>
            </w:r>
            <w:r w:rsidRPr="00623F17">
              <w:rPr>
                <w:bCs/>
                <w:i/>
                <w:lang w:eastAsia="lt-LT"/>
              </w:rPr>
              <w:t>problem</w:t>
            </w:r>
            <w:r>
              <w:rPr>
                <w:bCs/>
                <w:i/>
                <w:lang w:eastAsia="lt-LT"/>
              </w:rPr>
              <w:t>a</w:t>
            </w:r>
            <w:r w:rsidRPr="00623F17">
              <w:rPr>
                <w:bCs/>
                <w:i/>
                <w:lang w:eastAsia="lt-LT"/>
              </w:rPr>
              <w:t>s ir poreiki</w:t>
            </w:r>
            <w:r>
              <w:rPr>
                <w:bCs/>
                <w:i/>
                <w:lang w:eastAsia="lt-LT"/>
              </w:rPr>
              <w:t>us</w:t>
            </w:r>
            <w:r w:rsidR="00000469" w:rsidRPr="002D52DF">
              <w:rPr>
                <w:bCs/>
                <w:i/>
                <w:lang w:eastAsia="lt-LT"/>
              </w:rPr>
              <w:t xml:space="preserve">. </w:t>
            </w:r>
            <w:r w:rsidR="00BF3D93">
              <w:rPr>
                <w:bCs/>
                <w:i/>
                <w:lang w:eastAsia="lt-LT"/>
              </w:rPr>
              <w:t>Pagrįskite</w:t>
            </w:r>
            <w:r w:rsidR="00DB5213" w:rsidRPr="002D52DF">
              <w:rPr>
                <w:bCs/>
                <w:i/>
                <w:lang w:eastAsia="lt-LT"/>
              </w:rPr>
              <w:t>, kodėl</w:t>
            </w:r>
            <w:r w:rsidR="00000469" w:rsidRPr="002D52DF">
              <w:rPr>
                <w:bCs/>
                <w:i/>
                <w:lang w:eastAsia="lt-LT"/>
              </w:rPr>
              <w:t xml:space="preserve"> būtent </w:t>
            </w:r>
            <w:r w:rsidR="00DB5213" w:rsidRPr="002D52DF">
              <w:rPr>
                <w:bCs/>
                <w:i/>
                <w:lang w:eastAsia="lt-LT"/>
              </w:rPr>
              <w:t xml:space="preserve">tokios </w:t>
            </w:r>
            <w:r w:rsidR="00000469" w:rsidRPr="002D52DF">
              <w:rPr>
                <w:bCs/>
                <w:i/>
                <w:lang w:eastAsia="lt-LT"/>
              </w:rPr>
              <w:t>paslaugos</w:t>
            </w:r>
            <w:r w:rsidR="00DB5213" w:rsidRPr="002D52DF">
              <w:rPr>
                <w:bCs/>
                <w:i/>
                <w:lang w:eastAsia="lt-LT"/>
              </w:rPr>
              <w:t xml:space="preserve"> (</w:t>
            </w:r>
            <w:r w:rsidR="002D52DF">
              <w:rPr>
                <w:bCs/>
                <w:i/>
                <w:lang w:eastAsia="lt-LT"/>
              </w:rPr>
              <w:t>t.</w:t>
            </w:r>
            <w:r w:rsidR="009B6ED5">
              <w:rPr>
                <w:bCs/>
                <w:i/>
                <w:lang w:eastAsia="lt-LT"/>
              </w:rPr>
              <w:t> </w:t>
            </w:r>
            <w:r w:rsidR="002D52DF">
              <w:rPr>
                <w:bCs/>
                <w:i/>
                <w:lang w:eastAsia="lt-LT"/>
              </w:rPr>
              <w:t xml:space="preserve">y. </w:t>
            </w:r>
            <w:r w:rsidR="00DB5213" w:rsidRPr="002D52DF">
              <w:rPr>
                <w:bCs/>
                <w:i/>
                <w:lang w:eastAsia="lt-LT"/>
              </w:rPr>
              <w:t xml:space="preserve">aprašytos </w:t>
            </w:r>
            <w:r w:rsidR="00BD5947">
              <w:rPr>
                <w:bCs/>
                <w:i/>
                <w:lang w:eastAsia="lt-LT"/>
              </w:rPr>
              <w:t>toliau</w:t>
            </w:r>
            <w:r w:rsidR="00BD5947" w:rsidRPr="002D52DF">
              <w:rPr>
                <w:bCs/>
                <w:i/>
                <w:lang w:eastAsia="lt-LT"/>
              </w:rPr>
              <w:t xml:space="preserve"> </w:t>
            </w:r>
            <w:r w:rsidR="00DB5213" w:rsidRPr="002D52DF">
              <w:rPr>
                <w:bCs/>
                <w:i/>
                <w:lang w:eastAsia="lt-LT"/>
              </w:rPr>
              <w:t>esančioje lentelėje)</w:t>
            </w:r>
            <w:r w:rsidR="00000469" w:rsidRPr="002D52DF">
              <w:rPr>
                <w:bCs/>
                <w:i/>
                <w:lang w:eastAsia="lt-LT"/>
              </w:rPr>
              <w:t xml:space="preserve"> yra reikalingiausios ir svarbiausios pasirinkt</w:t>
            </w:r>
            <w:r w:rsidR="002D52DF">
              <w:rPr>
                <w:bCs/>
                <w:i/>
                <w:lang w:eastAsia="lt-LT"/>
              </w:rPr>
              <w:t>ai</w:t>
            </w:r>
            <w:r w:rsidR="00BD5947">
              <w:rPr>
                <w:bCs/>
                <w:i/>
                <w:lang w:eastAsia="lt-LT"/>
              </w:rPr>
              <w:t xml:space="preserve"> </w:t>
            </w:r>
            <w:r w:rsidR="002D52DF">
              <w:rPr>
                <w:bCs/>
                <w:i/>
                <w:lang w:eastAsia="lt-LT"/>
              </w:rPr>
              <w:t>(-</w:t>
            </w:r>
            <w:proofErr w:type="spellStart"/>
            <w:r w:rsidR="002D52DF">
              <w:rPr>
                <w:bCs/>
                <w:i/>
                <w:lang w:eastAsia="lt-LT"/>
              </w:rPr>
              <w:t>oms</w:t>
            </w:r>
            <w:proofErr w:type="spellEnd"/>
            <w:r w:rsidR="002D52DF">
              <w:rPr>
                <w:bCs/>
                <w:i/>
                <w:lang w:eastAsia="lt-LT"/>
              </w:rPr>
              <w:t>)</w:t>
            </w:r>
            <w:r w:rsidR="00000469" w:rsidRPr="002D52DF">
              <w:rPr>
                <w:bCs/>
                <w:i/>
                <w:lang w:eastAsia="lt-LT"/>
              </w:rPr>
              <w:t xml:space="preserve"> tikslin</w:t>
            </w:r>
            <w:r w:rsidR="002D52DF">
              <w:rPr>
                <w:bCs/>
                <w:i/>
                <w:lang w:eastAsia="lt-LT"/>
              </w:rPr>
              <w:t>ei</w:t>
            </w:r>
            <w:r w:rsidR="00320907">
              <w:rPr>
                <w:bCs/>
                <w:i/>
                <w:lang w:eastAsia="lt-LT"/>
              </w:rPr>
              <w:t xml:space="preserve"> </w:t>
            </w:r>
            <w:r w:rsidR="002D52DF">
              <w:rPr>
                <w:bCs/>
                <w:i/>
                <w:lang w:eastAsia="lt-LT"/>
              </w:rPr>
              <w:t>(-</w:t>
            </w:r>
            <w:proofErr w:type="spellStart"/>
            <w:r w:rsidR="002D52DF">
              <w:rPr>
                <w:bCs/>
                <w:i/>
                <w:lang w:eastAsia="lt-LT"/>
              </w:rPr>
              <w:t>ėms</w:t>
            </w:r>
            <w:proofErr w:type="spellEnd"/>
            <w:r w:rsidR="002D52DF">
              <w:rPr>
                <w:bCs/>
                <w:i/>
                <w:lang w:eastAsia="lt-LT"/>
              </w:rPr>
              <w:t>)</w:t>
            </w:r>
            <w:r w:rsidR="00000469" w:rsidRPr="002D52DF">
              <w:rPr>
                <w:bCs/>
                <w:i/>
                <w:lang w:eastAsia="lt-LT"/>
              </w:rPr>
              <w:t xml:space="preserve"> grup</w:t>
            </w:r>
            <w:r w:rsidR="002D52DF">
              <w:rPr>
                <w:bCs/>
                <w:i/>
                <w:lang w:eastAsia="lt-LT"/>
              </w:rPr>
              <w:t xml:space="preserve">ei </w:t>
            </w:r>
            <w:r w:rsidR="00A44FFB">
              <w:rPr>
                <w:bCs/>
                <w:i/>
                <w:lang w:eastAsia="lt-LT"/>
              </w:rPr>
              <w:t>(</w:t>
            </w:r>
            <w:r w:rsidR="00A44FFB">
              <w:rPr>
                <w:bCs/>
                <w:i/>
                <w:lang w:eastAsia="lt-LT"/>
              </w:rPr>
              <w:noBreakHyphen/>
            </w:r>
            <w:proofErr w:type="spellStart"/>
            <w:r w:rsidR="00000469" w:rsidRPr="002D52DF">
              <w:rPr>
                <w:bCs/>
                <w:i/>
                <w:lang w:eastAsia="lt-LT"/>
              </w:rPr>
              <w:t>ėms</w:t>
            </w:r>
            <w:proofErr w:type="spellEnd"/>
            <w:r w:rsidR="002D52DF">
              <w:rPr>
                <w:bCs/>
                <w:i/>
                <w:lang w:eastAsia="lt-LT"/>
              </w:rPr>
              <w:t>)</w:t>
            </w:r>
          </w:p>
        </w:tc>
      </w:tr>
      <w:tr w:rsidR="00324D8A" w:rsidRPr="00312A6B" w:rsidTr="00D42D74">
        <w:trPr>
          <w:trHeight w:val="428"/>
        </w:trPr>
        <w:tc>
          <w:tcPr>
            <w:tcW w:w="2518" w:type="dxa"/>
            <w:vMerge/>
            <w:shd w:val="clear" w:color="auto" w:fill="D9D9D9"/>
          </w:tcPr>
          <w:p w:rsidR="00324D8A" w:rsidRPr="00312A6B" w:rsidRDefault="00324D8A" w:rsidP="00910410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324D8A" w:rsidRPr="00312A6B" w:rsidRDefault="00324D8A" w:rsidP="005E230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4"/>
              </w:rPr>
            </w:pPr>
            <w:r>
              <w:rPr>
                <w:bCs/>
                <w:i/>
                <w:lang w:eastAsia="lt-LT"/>
              </w:rPr>
              <w:t>(</w:t>
            </w:r>
            <w:r w:rsidR="00CA386A">
              <w:rPr>
                <w:bCs/>
                <w:i/>
                <w:lang w:eastAsia="lt-LT"/>
              </w:rPr>
              <w:t xml:space="preserve">aprašykite </w:t>
            </w:r>
            <w:r>
              <w:rPr>
                <w:bCs/>
                <w:i/>
                <w:lang w:eastAsia="lt-LT"/>
              </w:rPr>
              <w:t>esamą paslaugų tikslinei</w:t>
            </w:r>
            <w:r w:rsidR="00BD5947">
              <w:rPr>
                <w:bCs/>
                <w:i/>
                <w:lang w:eastAsia="lt-LT"/>
              </w:rPr>
              <w:t xml:space="preserve"> </w:t>
            </w:r>
            <w:r w:rsidR="001D7663">
              <w:rPr>
                <w:bCs/>
                <w:i/>
                <w:lang w:eastAsia="lt-LT"/>
              </w:rPr>
              <w:t>(-</w:t>
            </w:r>
            <w:proofErr w:type="spellStart"/>
            <w:r w:rsidR="001D7663">
              <w:rPr>
                <w:bCs/>
                <w:i/>
                <w:lang w:eastAsia="lt-LT"/>
              </w:rPr>
              <w:t>ėms</w:t>
            </w:r>
            <w:proofErr w:type="spellEnd"/>
            <w:r w:rsidR="001D7663">
              <w:rPr>
                <w:bCs/>
                <w:i/>
                <w:lang w:eastAsia="lt-LT"/>
              </w:rPr>
              <w:t>)</w:t>
            </w:r>
            <w:r>
              <w:rPr>
                <w:bCs/>
                <w:i/>
                <w:lang w:eastAsia="lt-LT"/>
              </w:rPr>
              <w:t xml:space="preserve"> grupei</w:t>
            </w:r>
            <w:r w:rsidR="00BD5947">
              <w:rPr>
                <w:bCs/>
                <w:i/>
                <w:lang w:eastAsia="lt-LT"/>
              </w:rPr>
              <w:t xml:space="preserve"> </w:t>
            </w:r>
            <w:r w:rsidR="001D7663">
              <w:rPr>
                <w:bCs/>
                <w:i/>
                <w:lang w:eastAsia="lt-LT"/>
              </w:rPr>
              <w:t>(-</w:t>
            </w:r>
            <w:proofErr w:type="spellStart"/>
            <w:r w:rsidR="001D7663">
              <w:rPr>
                <w:bCs/>
                <w:i/>
                <w:lang w:eastAsia="lt-LT"/>
              </w:rPr>
              <w:t>ėms</w:t>
            </w:r>
            <w:proofErr w:type="spellEnd"/>
            <w:r w:rsidR="001D7663">
              <w:rPr>
                <w:bCs/>
                <w:i/>
                <w:lang w:eastAsia="lt-LT"/>
              </w:rPr>
              <w:t>)</w:t>
            </w:r>
            <w:r>
              <w:rPr>
                <w:bCs/>
                <w:i/>
                <w:lang w:eastAsia="lt-LT"/>
              </w:rPr>
              <w:t xml:space="preserve"> </w:t>
            </w:r>
            <w:r w:rsidRPr="004A3BCF">
              <w:rPr>
                <w:bCs/>
                <w:i/>
                <w:lang w:eastAsia="lt-LT"/>
              </w:rPr>
              <w:t>prieinamumą</w:t>
            </w:r>
            <w:r w:rsidR="00000469" w:rsidRPr="004A3BCF">
              <w:rPr>
                <w:bCs/>
                <w:i/>
                <w:lang w:eastAsia="lt-LT"/>
              </w:rPr>
              <w:t xml:space="preserve"> savivaldybėse, kurių gyventojams numatom</w:t>
            </w:r>
            <w:r w:rsidR="005E2308">
              <w:rPr>
                <w:bCs/>
                <w:i/>
                <w:lang w:eastAsia="lt-LT"/>
              </w:rPr>
              <w:t>a</w:t>
            </w:r>
            <w:r w:rsidR="00000469" w:rsidRPr="004A3BCF">
              <w:rPr>
                <w:bCs/>
                <w:i/>
                <w:lang w:eastAsia="lt-LT"/>
              </w:rPr>
              <w:t xml:space="preserve"> teikti centro paslaug</w:t>
            </w:r>
            <w:r w:rsidR="005E2308">
              <w:rPr>
                <w:bCs/>
                <w:i/>
                <w:lang w:eastAsia="lt-LT"/>
              </w:rPr>
              <w:t>a</w:t>
            </w:r>
            <w:r w:rsidR="00000469" w:rsidRPr="004A3BCF">
              <w:rPr>
                <w:bCs/>
                <w:i/>
                <w:lang w:eastAsia="lt-LT"/>
              </w:rPr>
              <w:t>s</w:t>
            </w:r>
            <w:r w:rsidRPr="004A3BCF">
              <w:rPr>
                <w:bCs/>
                <w:i/>
                <w:lang w:eastAsia="lt-LT"/>
              </w:rPr>
              <w:t>)</w:t>
            </w:r>
          </w:p>
        </w:tc>
      </w:tr>
    </w:tbl>
    <w:p w:rsidR="007711AD" w:rsidRDefault="007711AD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p w:rsidR="00920BCF" w:rsidRDefault="00920BCF" w:rsidP="007E45B3">
      <w:pPr>
        <w:autoSpaceDE w:val="0"/>
        <w:autoSpaceDN w:val="0"/>
        <w:adjustRightInd w:val="0"/>
        <w:rPr>
          <w:rFonts w:eastAsia="Calibri"/>
          <w:szCs w:val="24"/>
        </w:rPr>
      </w:pPr>
    </w:p>
    <w:p w:rsidR="00312A6B" w:rsidRPr="00312A6B" w:rsidRDefault="00312A6B" w:rsidP="00312A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570"/>
        <w:gridCol w:w="5245"/>
      </w:tblGrid>
      <w:tr w:rsidR="00F422C2" w:rsidRPr="00A8498E" w:rsidTr="00D42D74">
        <w:tc>
          <w:tcPr>
            <w:tcW w:w="4185" w:type="dxa"/>
            <w:shd w:val="clear" w:color="auto" w:fill="D9D9D9"/>
          </w:tcPr>
          <w:p w:rsidR="00F422C2" w:rsidRPr="00E96AF2" w:rsidRDefault="007711AD" w:rsidP="00910F38">
            <w:pPr>
              <w:rPr>
                <w:rFonts w:eastAsia="Calibri"/>
                <w:b/>
                <w:szCs w:val="24"/>
              </w:rPr>
            </w:pPr>
            <w:r w:rsidRPr="00E96AF2">
              <w:rPr>
                <w:rFonts w:eastAsia="Calibri"/>
                <w:b/>
                <w:szCs w:val="24"/>
              </w:rPr>
              <w:t>V</w:t>
            </w:r>
            <w:r w:rsidR="00F422C2" w:rsidRPr="00E96AF2">
              <w:rPr>
                <w:rFonts w:eastAsia="Calibri"/>
                <w:b/>
                <w:szCs w:val="24"/>
              </w:rPr>
              <w:t>ietų paslaugų gavėjams skaičius</w:t>
            </w:r>
          </w:p>
          <w:p w:rsidR="007711AD" w:rsidRDefault="007711AD" w:rsidP="00910F38">
            <w:pPr>
              <w:rPr>
                <w:rFonts w:eastAsia="Calibri"/>
                <w:b/>
                <w:szCs w:val="24"/>
              </w:rPr>
            </w:pPr>
          </w:p>
          <w:p w:rsidR="007711AD" w:rsidRDefault="007711AD" w:rsidP="00910F38">
            <w:pPr>
              <w:rPr>
                <w:rFonts w:eastAsia="Calibri"/>
                <w:b/>
                <w:szCs w:val="24"/>
              </w:rPr>
            </w:pPr>
          </w:p>
          <w:p w:rsidR="00F422C2" w:rsidRPr="00E96AF2" w:rsidRDefault="00F422C2" w:rsidP="00910F3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570" w:type="dxa"/>
          </w:tcPr>
          <w:p w:rsidR="009F221B" w:rsidRPr="00D42D74" w:rsidRDefault="00F422C2" w:rsidP="006B737E">
            <w:pPr>
              <w:jc w:val="center"/>
              <w:rPr>
                <w:rFonts w:eastAsia="Calibri"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="009F221B">
              <w:rPr>
                <w:rFonts w:eastAsia="Calibri"/>
                <w:i/>
                <w:szCs w:val="24"/>
              </w:rPr>
              <w:t xml:space="preserve"> </w:t>
            </w:r>
            <w:r w:rsidR="009F221B" w:rsidRPr="00D42D74">
              <w:rPr>
                <w:rFonts w:eastAsia="Calibri"/>
                <w:szCs w:val="24"/>
              </w:rPr>
              <w:t>vietų</w:t>
            </w:r>
          </w:p>
          <w:p w:rsidR="00F422C2" w:rsidRDefault="00F422C2" w:rsidP="006B737E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(nurodomas </w:t>
            </w:r>
            <w:r w:rsidRPr="00FE187C">
              <w:rPr>
                <w:rFonts w:eastAsia="Calibri"/>
                <w:i/>
                <w:szCs w:val="24"/>
                <w:u w:val="single"/>
              </w:rPr>
              <w:t>esa</w:t>
            </w:r>
            <w:r w:rsidR="00732B51">
              <w:rPr>
                <w:rFonts w:eastAsia="Calibri"/>
                <w:i/>
                <w:szCs w:val="24"/>
                <w:u w:val="single"/>
              </w:rPr>
              <w:t>mas</w:t>
            </w:r>
            <w:r w:rsidRPr="00FE187C">
              <w:rPr>
                <w:rFonts w:eastAsia="Calibri"/>
                <w:i/>
                <w:szCs w:val="24"/>
                <w:u w:val="single"/>
              </w:rPr>
              <w:t xml:space="preserve"> vietų skaičius</w:t>
            </w:r>
            <w:r>
              <w:rPr>
                <w:rFonts w:eastAsia="Calibri"/>
                <w:i/>
                <w:szCs w:val="24"/>
              </w:rPr>
              <w:t>, iš viso)</w:t>
            </w:r>
          </w:p>
          <w:p w:rsidR="00F422C2" w:rsidRPr="00A8498E" w:rsidRDefault="00F422C2" w:rsidP="00FE187C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(</w:t>
            </w:r>
            <w:r w:rsidR="00FE187C">
              <w:rPr>
                <w:rFonts w:eastAsia="Calibri"/>
                <w:i/>
                <w:szCs w:val="24"/>
              </w:rPr>
              <w:t>p</w:t>
            </w:r>
            <w:r>
              <w:rPr>
                <w:rFonts w:eastAsia="Calibri"/>
                <w:i/>
                <w:szCs w:val="24"/>
              </w:rPr>
              <w:t>ildoma, jei plečiamas jau veikiantis centras)</w:t>
            </w:r>
          </w:p>
        </w:tc>
        <w:tc>
          <w:tcPr>
            <w:tcW w:w="5245" w:type="dxa"/>
            <w:shd w:val="clear" w:color="auto" w:fill="auto"/>
          </w:tcPr>
          <w:p w:rsidR="009F221B" w:rsidRPr="00D42D74" w:rsidRDefault="00F422C2" w:rsidP="007711AD">
            <w:pPr>
              <w:jc w:val="center"/>
              <w:rPr>
                <w:rFonts w:eastAsia="Calibri"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="009F221B">
              <w:rPr>
                <w:rFonts w:eastAsia="Calibri"/>
                <w:i/>
                <w:szCs w:val="24"/>
              </w:rPr>
              <w:t xml:space="preserve"> </w:t>
            </w:r>
            <w:r w:rsidR="009F221B" w:rsidRPr="00D42D74">
              <w:rPr>
                <w:rFonts w:eastAsia="Calibri"/>
                <w:szCs w:val="24"/>
              </w:rPr>
              <w:t>vietų</w:t>
            </w:r>
          </w:p>
          <w:p w:rsidR="00F422C2" w:rsidRPr="00A8498E" w:rsidRDefault="00F422C2" w:rsidP="00100786">
            <w:pPr>
              <w:jc w:val="center"/>
              <w:rPr>
                <w:rFonts w:eastAsia="Calibri"/>
                <w:szCs w:val="24"/>
              </w:rPr>
            </w:pPr>
            <w:r w:rsidRPr="00A8498E">
              <w:rPr>
                <w:rFonts w:eastAsia="Calibri"/>
                <w:i/>
                <w:szCs w:val="24"/>
              </w:rPr>
              <w:t xml:space="preserve">(nurodomas </w:t>
            </w:r>
            <w:r w:rsidRPr="00FE187C">
              <w:rPr>
                <w:rFonts w:eastAsia="Calibri"/>
                <w:i/>
                <w:szCs w:val="24"/>
                <w:u w:val="single"/>
              </w:rPr>
              <w:t>projektu kuriamų vietų</w:t>
            </w:r>
            <w:r w:rsidRPr="00A8498E">
              <w:rPr>
                <w:rFonts w:eastAsia="Calibri"/>
                <w:i/>
                <w:szCs w:val="24"/>
              </w:rPr>
              <w:t xml:space="preserve"> skaičius</w:t>
            </w:r>
            <w:r w:rsidR="00F418F5">
              <w:rPr>
                <w:rFonts w:eastAsia="Calibri"/>
                <w:i/>
                <w:szCs w:val="24"/>
              </w:rPr>
              <w:t xml:space="preserve"> centre</w:t>
            </w:r>
            <w:r>
              <w:rPr>
                <w:rFonts w:eastAsia="Calibri"/>
                <w:i/>
                <w:szCs w:val="24"/>
              </w:rPr>
              <w:t>, iš viso</w:t>
            </w:r>
            <w:r w:rsidRPr="00A8498E">
              <w:rPr>
                <w:rFonts w:eastAsia="Calibri"/>
                <w:i/>
                <w:szCs w:val="24"/>
              </w:rPr>
              <w:t>)</w:t>
            </w:r>
            <w:r w:rsidRPr="00A8498E">
              <w:rPr>
                <w:rFonts w:eastAsia="Calibri"/>
                <w:szCs w:val="24"/>
              </w:rPr>
              <w:t xml:space="preserve"> </w:t>
            </w:r>
          </w:p>
        </w:tc>
      </w:tr>
      <w:tr w:rsidR="00732B51" w:rsidRPr="00A8498E" w:rsidTr="00FE187C">
        <w:tc>
          <w:tcPr>
            <w:tcW w:w="4185" w:type="dxa"/>
            <w:shd w:val="clear" w:color="auto" w:fill="D9D9D9"/>
          </w:tcPr>
          <w:p w:rsidR="00732B51" w:rsidRPr="00E96AF2" w:rsidDel="007711AD" w:rsidRDefault="00732B51" w:rsidP="00910F38">
            <w:pPr>
              <w:rPr>
                <w:rFonts w:eastAsia="Calibri"/>
                <w:b/>
                <w:szCs w:val="24"/>
              </w:rPr>
            </w:pPr>
            <w:r w:rsidRPr="00E96AF2">
              <w:rPr>
                <w:rFonts w:eastAsia="Calibri"/>
                <w:b/>
                <w:szCs w:val="24"/>
              </w:rPr>
              <w:t>Iš jų:</w:t>
            </w:r>
          </w:p>
        </w:tc>
        <w:tc>
          <w:tcPr>
            <w:tcW w:w="4570" w:type="dxa"/>
          </w:tcPr>
          <w:p w:rsidR="00732B51" w:rsidRDefault="00732B51" w:rsidP="006B737E">
            <w:pPr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2B51" w:rsidRPr="00A8498E" w:rsidRDefault="00732B51" w:rsidP="007711AD">
            <w:pPr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F422C2" w:rsidRPr="00A8498E" w:rsidTr="00FE187C">
        <w:tc>
          <w:tcPr>
            <w:tcW w:w="4185" w:type="dxa"/>
            <w:shd w:val="clear" w:color="auto" w:fill="D9D9D9"/>
          </w:tcPr>
          <w:p w:rsidR="001529FA" w:rsidRPr="001529FA" w:rsidRDefault="00F422C2" w:rsidP="001529FA">
            <w:pPr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jc w:val="both"/>
              <w:rPr>
                <w:rFonts w:eastAsia="Calibri"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t>vietų skaičius vaikams, sergantiems psichikos ligomis ir</w:t>
            </w:r>
            <w:r w:rsidR="001529FA">
              <w:rPr>
                <w:rFonts w:eastAsia="Calibri"/>
                <w:b/>
                <w:szCs w:val="24"/>
              </w:rPr>
              <w:t xml:space="preserve"> (arba)</w:t>
            </w:r>
            <w:r w:rsidRPr="00A8498E">
              <w:rPr>
                <w:rFonts w:eastAsia="Calibri"/>
                <w:b/>
                <w:szCs w:val="24"/>
              </w:rPr>
              <w:t xml:space="preserve"> turintiems psichikos sutrikimų, </w:t>
            </w:r>
            <w:r w:rsidR="001529FA">
              <w:rPr>
                <w:rFonts w:eastAsia="Calibri"/>
                <w:b/>
                <w:szCs w:val="24"/>
              </w:rPr>
              <w:t xml:space="preserve">ir (arba) </w:t>
            </w:r>
            <w:r w:rsidRPr="00A8498E">
              <w:rPr>
                <w:rFonts w:eastAsia="Calibri"/>
                <w:b/>
                <w:szCs w:val="24"/>
              </w:rPr>
              <w:t xml:space="preserve">vaikams, turintiems elgesio, emocijų ir </w:t>
            </w:r>
            <w:r w:rsidR="001529FA">
              <w:rPr>
                <w:rFonts w:eastAsia="Calibri"/>
                <w:b/>
                <w:szCs w:val="24"/>
              </w:rPr>
              <w:t>(</w:t>
            </w:r>
            <w:r w:rsidRPr="00A8498E">
              <w:rPr>
                <w:rFonts w:eastAsia="Calibri"/>
                <w:b/>
                <w:szCs w:val="24"/>
              </w:rPr>
              <w:t>ar</w:t>
            </w:r>
            <w:r w:rsidR="001529FA">
              <w:rPr>
                <w:rFonts w:eastAsia="Calibri"/>
                <w:b/>
                <w:szCs w:val="24"/>
              </w:rPr>
              <w:t>ba)</w:t>
            </w:r>
            <w:r w:rsidRPr="00A8498E">
              <w:rPr>
                <w:rFonts w:eastAsia="Calibri"/>
                <w:b/>
                <w:szCs w:val="24"/>
              </w:rPr>
              <w:t xml:space="preserve"> raidos </w:t>
            </w:r>
            <w:r w:rsidRPr="00AA0333">
              <w:rPr>
                <w:rFonts w:eastAsia="Calibri"/>
                <w:b/>
                <w:szCs w:val="24"/>
              </w:rPr>
              <w:t xml:space="preserve">sutrikimų </w:t>
            </w:r>
            <w:r w:rsidRPr="00AA0333">
              <w:rPr>
                <w:rFonts w:eastAsia="Calibri"/>
                <w:b/>
                <w:i/>
                <w:szCs w:val="24"/>
              </w:rPr>
              <w:t>(jei taikoma)</w:t>
            </w:r>
          </w:p>
        </w:tc>
        <w:tc>
          <w:tcPr>
            <w:tcW w:w="4570" w:type="dxa"/>
          </w:tcPr>
          <w:p w:rsidR="00F422C2" w:rsidRDefault="00FE187C" w:rsidP="00623F17">
            <w:pPr>
              <w:jc w:val="center"/>
              <w:rPr>
                <w:rFonts w:eastAsia="Calibri"/>
                <w:i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Pr="00A8498E">
              <w:rPr>
                <w:rFonts w:eastAsia="Calibri"/>
                <w:szCs w:val="24"/>
              </w:rPr>
              <w:t xml:space="preserve"> vietų</w:t>
            </w:r>
            <w:r w:rsidRPr="00A8498E">
              <w:rPr>
                <w:rFonts w:eastAsia="Calibri"/>
                <w:i/>
                <w:szCs w:val="24"/>
              </w:rPr>
              <w:t xml:space="preserve"> (nurodomas vietų skaičius)</w:t>
            </w:r>
          </w:p>
        </w:tc>
        <w:tc>
          <w:tcPr>
            <w:tcW w:w="5245" w:type="dxa"/>
            <w:shd w:val="clear" w:color="auto" w:fill="auto"/>
          </w:tcPr>
          <w:p w:rsidR="00F422C2" w:rsidRPr="00A8498E" w:rsidRDefault="00FE187C" w:rsidP="00623F17">
            <w:pPr>
              <w:jc w:val="center"/>
              <w:rPr>
                <w:rFonts w:eastAsia="Calibri"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Pr="00A8498E">
              <w:rPr>
                <w:rFonts w:eastAsia="Calibri"/>
                <w:szCs w:val="24"/>
              </w:rPr>
              <w:t xml:space="preserve"> vietų</w:t>
            </w:r>
            <w:r w:rsidRPr="00A8498E">
              <w:rPr>
                <w:rFonts w:eastAsia="Calibri"/>
                <w:i/>
                <w:szCs w:val="24"/>
              </w:rPr>
              <w:t xml:space="preserve"> (nurodomas vietų skaičius)</w:t>
            </w:r>
          </w:p>
        </w:tc>
      </w:tr>
      <w:tr w:rsidR="00F422C2" w:rsidRPr="00A8498E" w:rsidTr="00D42D74">
        <w:tc>
          <w:tcPr>
            <w:tcW w:w="4185" w:type="dxa"/>
            <w:shd w:val="clear" w:color="auto" w:fill="D9D9D9"/>
          </w:tcPr>
          <w:p w:rsidR="00F422C2" w:rsidRDefault="00F422C2" w:rsidP="00FE187C">
            <w:pPr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vietų skaičius šeimos nariams, kurie gaus jiems skirtas paslaugas</w:t>
            </w:r>
            <w:r w:rsidR="00AA0333">
              <w:rPr>
                <w:rFonts w:eastAsia="Calibri"/>
                <w:b/>
                <w:szCs w:val="24"/>
              </w:rPr>
              <w:t xml:space="preserve"> </w:t>
            </w:r>
            <w:r w:rsidR="00AA0333" w:rsidRPr="0078281E">
              <w:rPr>
                <w:rFonts w:eastAsia="Calibri"/>
                <w:b/>
                <w:i/>
                <w:szCs w:val="24"/>
              </w:rPr>
              <w:t>(jei taikoma)</w:t>
            </w:r>
          </w:p>
        </w:tc>
        <w:tc>
          <w:tcPr>
            <w:tcW w:w="4570" w:type="dxa"/>
          </w:tcPr>
          <w:p w:rsidR="00F422C2" w:rsidRDefault="00FE187C" w:rsidP="00623F17">
            <w:pPr>
              <w:jc w:val="center"/>
              <w:rPr>
                <w:rFonts w:eastAsia="Calibri"/>
                <w:i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Pr="00A8498E">
              <w:rPr>
                <w:rFonts w:eastAsia="Calibri"/>
                <w:szCs w:val="24"/>
              </w:rPr>
              <w:t xml:space="preserve"> vietų</w:t>
            </w:r>
            <w:r w:rsidRPr="00A8498E">
              <w:rPr>
                <w:rFonts w:eastAsia="Calibri"/>
                <w:i/>
                <w:szCs w:val="24"/>
              </w:rPr>
              <w:t xml:space="preserve"> (nurodomas vietų skaičius)</w:t>
            </w:r>
          </w:p>
        </w:tc>
        <w:tc>
          <w:tcPr>
            <w:tcW w:w="5245" w:type="dxa"/>
            <w:shd w:val="clear" w:color="auto" w:fill="auto"/>
          </w:tcPr>
          <w:p w:rsidR="00F422C2" w:rsidRDefault="00FE187C" w:rsidP="00623F17">
            <w:pPr>
              <w:jc w:val="center"/>
              <w:rPr>
                <w:rFonts w:eastAsia="Calibri"/>
                <w:i/>
                <w:szCs w:val="24"/>
              </w:rPr>
            </w:pPr>
            <w:r w:rsidRPr="00FE187C">
              <w:rPr>
                <w:rFonts w:eastAsia="Calibri"/>
                <w:b/>
                <w:szCs w:val="24"/>
              </w:rPr>
              <w:t>X</w:t>
            </w:r>
            <w:r w:rsidRPr="00A8498E">
              <w:rPr>
                <w:rFonts w:eastAsia="Calibri"/>
                <w:szCs w:val="24"/>
              </w:rPr>
              <w:t xml:space="preserve"> vietų</w:t>
            </w:r>
            <w:r w:rsidRPr="00A8498E">
              <w:rPr>
                <w:rFonts w:eastAsia="Calibri"/>
                <w:i/>
                <w:szCs w:val="24"/>
              </w:rPr>
              <w:t xml:space="preserve"> (nurodomas vietų skaičius)</w:t>
            </w:r>
          </w:p>
        </w:tc>
      </w:tr>
    </w:tbl>
    <w:p w:rsidR="007E45B3" w:rsidRDefault="007E45B3" w:rsidP="00D1586A">
      <w:pPr>
        <w:rPr>
          <w:rFonts w:eastAsia="Calibri"/>
          <w:szCs w:val="24"/>
        </w:rPr>
      </w:pPr>
    </w:p>
    <w:p w:rsidR="00920BCF" w:rsidRDefault="00920BCF" w:rsidP="00D1586A">
      <w:pPr>
        <w:rPr>
          <w:rFonts w:eastAsia="Calibri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  <w:gridCol w:w="3119"/>
      </w:tblGrid>
      <w:tr w:rsidR="00DA6E36" w:rsidRPr="00A8498E" w:rsidTr="005477F0">
        <w:tc>
          <w:tcPr>
            <w:tcW w:w="7763" w:type="dxa"/>
            <w:shd w:val="clear" w:color="auto" w:fill="D9D9D9"/>
          </w:tcPr>
          <w:p w:rsidR="00DA6E36" w:rsidRPr="00A8498E" w:rsidRDefault="00DA6E36" w:rsidP="005477F0">
            <w:pPr>
              <w:jc w:val="center"/>
              <w:rPr>
                <w:rFonts w:eastAsia="Calibri"/>
                <w:b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t xml:space="preserve">Centre </w:t>
            </w:r>
            <w:r w:rsidR="00920BCF">
              <w:rPr>
                <w:rFonts w:eastAsia="Calibri"/>
                <w:b/>
                <w:szCs w:val="24"/>
              </w:rPr>
              <w:t>TEIKIAMOS</w:t>
            </w:r>
            <w:r w:rsidRPr="00A8498E">
              <w:rPr>
                <w:rFonts w:eastAsia="Calibri"/>
                <w:b/>
                <w:szCs w:val="24"/>
              </w:rPr>
              <w:t xml:space="preserve"> paslaugos (paslaugos </w:t>
            </w:r>
            <w:r>
              <w:rPr>
                <w:rFonts w:eastAsia="Calibri"/>
                <w:b/>
                <w:szCs w:val="24"/>
              </w:rPr>
              <w:t>turinys, apimtis, darbo metodai, trukmė ir pan.</w:t>
            </w:r>
            <w:r w:rsidRPr="00A8498E">
              <w:rPr>
                <w:rFonts w:eastAsia="Calibri"/>
                <w:b/>
                <w:szCs w:val="24"/>
              </w:rPr>
              <w:t>)</w:t>
            </w:r>
          </w:p>
          <w:p w:rsidR="00DA6E36" w:rsidRPr="00EF58E0" w:rsidRDefault="00EF58E0" w:rsidP="00EF58E0">
            <w:pPr>
              <w:jc w:val="center"/>
              <w:rPr>
                <w:rFonts w:eastAsia="Calibri"/>
                <w:i/>
                <w:szCs w:val="24"/>
              </w:rPr>
            </w:pPr>
            <w:r w:rsidRPr="00EF58E0">
              <w:rPr>
                <w:rFonts w:eastAsia="Calibri"/>
                <w:i/>
                <w:szCs w:val="24"/>
              </w:rPr>
              <w:t>(</w:t>
            </w:r>
            <w:r>
              <w:rPr>
                <w:rFonts w:eastAsia="Calibri"/>
                <w:i/>
                <w:szCs w:val="24"/>
              </w:rPr>
              <w:t>p</w:t>
            </w:r>
            <w:r w:rsidRPr="00EF58E0">
              <w:rPr>
                <w:rFonts w:eastAsia="Calibri"/>
                <w:i/>
                <w:szCs w:val="24"/>
              </w:rPr>
              <w:t>ildoma, jei plečiamas jau veikiantis centras)</w:t>
            </w:r>
          </w:p>
        </w:tc>
        <w:tc>
          <w:tcPr>
            <w:tcW w:w="3118" w:type="dxa"/>
            <w:shd w:val="clear" w:color="auto" w:fill="D9D9D9"/>
          </w:tcPr>
          <w:p w:rsidR="00DA6E36" w:rsidRPr="00A8498E" w:rsidRDefault="00DA6E36" w:rsidP="00EF58E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Paslaugai teikti </w:t>
            </w:r>
            <w:r w:rsidR="00526890">
              <w:rPr>
                <w:rFonts w:eastAsia="Calibri"/>
                <w:b/>
                <w:szCs w:val="24"/>
              </w:rPr>
              <w:t>turimų</w:t>
            </w:r>
            <w:r w:rsidRPr="00A8498E">
              <w:rPr>
                <w:rFonts w:eastAsia="Calibri"/>
                <w:b/>
                <w:szCs w:val="24"/>
              </w:rPr>
              <w:t xml:space="preserve"> patalp</w:t>
            </w:r>
            <w:r w:rsidR="00EF58E0">
              <w:rPr>
                <w:rFonts w:eastAsia="Calibri"/>
                <w:b/>
                <w:szCs w:val="24"/>
              </w:rPr>
              <w:t>ų</w:t>
            </w:r>
            <w:r w:rsidRPr="00A8498E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(infrastruktūros) </w:t>
            </w:r>
            <w:r w:rsidRPr="00A8498E">
              <w:rPr>
                <w:rFonts w:eastAsia="Calibri"/>
                <w:b/>
                <w:szCs w:val="24"/>
              </w:rPr>
              <w:t>aprašymas</w:t>
            </w:r>
          </w:p>
        </w:tc>
        <w:tc>
          <w:tcPr>
            <w:tcW w:w="3119" w:type="dxa"/>
            <w:shd w:val="clear" w:color="auto" w:fill="D9D9D9"/>
          </w:tcPr>
          <w:p w:rsidR="00DA6E36" w:rsidRPr="00A8498E" w:rsidRDefault="00DA6E36" w:rsidP="005477F0">
            <w:pPr>
              <w:jc w:val="center"/>
              <w:rPr>
                <w:rFonts w:eastAsia="Calibri"/>
                <w:b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t>Specialistai ir jų etatai</w:t>
            </w:r>
          </w:p>
        </w:tc>
      </w:tr>
    </w:tbl>
    <w:p w:rsidR="005477F0" w:rsidRPr="005477F0" w:rsidRDefault="005477F0" w:rsidP="005477F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763"/>
        <w:gridCol w:w="3118"/>
        <w:gridCol w:w="3119"/>
      </w:tblGrid>
      <w:tr w:rsidR="00EF58E0" w:rsidRPr="005477F0" w:rsidTr="005477F0">
        <w:tc>
          <w:tcPr>
            <w:tcW w:w="7763" w:type="dxa"/>
            <w:shd w:val="clear" w:color="auto" w:fill="FFFFFF"/>
          </w:tcPr>
          <w:p w:rsidR="00EF58E0" w:rsidRPr="005477F0" w:rsidRDefault="00BE3AE0" w:rsidP="00BE3AE0">
            <w:pPr>
              <w:rPr>
                <w:rFonts w:eastAsia="Calibri"/>
                <w:szCs w:val="24"/>
              </w:rPr>
            </w:pPr>
            <w:r w:rsidRPr="005477F0">
              <w:rPr>
                <w:rFonts w:eastAsia="Calibri"/>
                <w:szCs w:val="24"/>
                <w:lang w:val="en-US"/>
              </w:rPr>
              <w:t>1.</w:t>
            </w:r>
            <w:r w:rsidRPr="005477F0">
              <w:rPr>
                <w:rFonts w:eastAsia="Calibri"/>
                <w:i/>
                <w:szCs w:val="24"/>
              </w:rPr>
              <w:t xml:space="preserve"> (įvardykite ir aprašykite jau teikiamas paslaugas</w:t>
            </w:r>
          </w:p>
        </w:tc>
        <w:tc>
          <w:tcPr>
            <w:tcW w:w="3118" w:type="dxa"/>
            <w:shd w:val="clear" w:color="auto" w:fill="FFFFFF"/>
          </w:tcPr>
          <w:p w:rsidR="00EF58E0" w:rsidRPr="005477F0" w:rsidRDefault="00EF58E0" w:rsidP="00D1586A">
            <w:pPr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F58E0" w:rsidRPr="005477F0" w:rsidRDefault="00EF58E0" w:rsidP="00D1586A">
            <w:pPr>
              <w:rPr>
                <w:rFonts w:eastAsia="Calibri"/>
                <w:szCs w:val="24"/>
              </w:rPr>
            </w:pPr>
          </w:p>
        </w:tc>
      </w:tr>
      <w:tr w:rsidR="00EF58E0" w:rsidRPr="005477F0" w:rsidTr="005477F0">
        <w:tc>
          <w:tcPr>
            <w:tcW w:w="7763" w:type="dxa"/>
            <w:shd w:val="clear" w:color="auto" w:fill="FFFFFF"/>
          </w:tcPr>
          <w:p w:rsidR="00EF58E0" w:rsidRPr="005477F0" w:rsidRDefault="00BE3AE0" w:rsidP="00D1586A">
            <w:pPr>
              <w:rPr>
                <w:rFonts w:eastAsia="Calibri"/>
                <w:szCs w:val="24"/>
              </w:rPr>
            </w:pPr>
            <w:r w:rsidRPr="005477F0">
              <w:rPr>
                <w:rFonts w:eastAsia="Calibri"/>
                <w:szCs w:val="24"/>
              </w:rPr>
              <w:t>2.</w:t>
            </w:r>
          </w:p>
        </w:tc>
        <w:tc>
          <w:tcPr>
            <w:tcW w:w="3118" w:type="dxa"/>
            <w:shd w:val="clear" w:color="auto" w:fill="FFFFFF"/>
          </w:tcPr>
          <w:p w:rsidR="00EF58E0" w:rsidRPr="005477F0" w:rsidRDefault="00EF58E0" w:rsidP="00D1586A">
            <w:pPr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F58E0" w:rsidRPr="005477F0" w:rsidRDefault="00EF58E0" w:rsidP="00D1586A">
            <w:pPr>
              <w:rPr>
                <w:rFonts w:eastAsia="Calibri"/>
                <w:szCs w:val="24"/>
              </w:rPr>
            </w:pPr>
          </w:p>
        </w:tc>
      </w:tr>
      <w:tr w:rsidR="00BE3AE0" w:rsidRPr="005477F0" w:rsidTr="005477F0">
        <w:tc>
          <w:tcPr>
            <w:tcW w:w="7763" w:type="dxa"/>
            <w:shd w:val="clear" w:color="auto" w:fill="FFFFFF"/>
          </w:tcPr>
          <w:p w:rsidR="00BE3AE0" w:rsidRPr="005477F0" w:rsidRDefault="00BE3AE0" w:rsidP="00D1586A">
            <w:pPr>
              <w:rPr>
                <w:rFonts w:eastAsia="Calibri"/>
                <w:szCs w:val="24"/>
              </w:rPr>
            </w:pPr>
            <w:r w:rsidRPr="005477F0">
              <w:rPr>
                <w:rFonts w:eastAsia="Calibri"/>
                <w:szCs w:val="24"/>
              </w:rPr>
              <w:t>...</w:t>
            </w:r>
          </w:p>
        </w:tc>
        <w:tc>
          <w:tcPr>
            <w:tcW w:w="3118" w:type="dxa"/>
            <w:shd w:val="clear" w:color="auto" w:fill="FFFFFF"/>
          </w:tcPr>
          <w:p w:rsidR="00BE3AE0" w:rsidRPr="005477F0" w:rsidRDefault="00BE3AE0" w:rsidP="00D1586A">
            <w:pPr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BE3AE0" w:rsidRPr="005477F0" w:rsidRDefault="00BE3AE0" w:rsidP="00D1586A">
            <w:pPr>
              <w:rPr>
                <w:rFonts w:eastAsia="Calibri"/>
                <w:szCs w:val="24"/>
              </w:rPr>
            </w:pPr>
          </w:p>
        </w:tc>
      </w:tr>
    </w:tbl>
    <w:p w:rsidR="00DA6E36" w:rsidRDefault="00DA6E36" w:rsidP="00D1586A">
      <w:pPr>
        <w:rPr>
          <w:rFonts w:eastAsia="Calibri"/>
          <w:szCs w:val="24"/>
        </w:rPr>
      </w:pPr>
    </w:p>
    <w:p w:rsidR="005761D9" w:rsidRDefault="005761D9" w:rsidP="00D1586A">
      <w:pPr>
        <w:rPr>
          <w:rFonts w:eastAsia="Calibri"/>
          <w:szCs w:val="24"/>
        </w:rPr>
      </w:pPr>
    </w:p>
    <w:p w:rsidR="00DA6E36" w:rsidRPr="00532C37" w:rsidRDefault="00DA6E36" w:rsidP="00D1586A">
      <w:pPr>
        <w:rPr>
          <w:rFonts w:eastAsia="Calibri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  <w:gridCol w:w="3119"/>
      </w:tblGrid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A8498E" w:rsidRDefault="009F221B" w:rsidP="00A8498E">
            <w:pPr>
              <w:jc w:val="center"/>
              <w:rPr>
                <w:rFonts w:eastAsia="Calibri"/>
                <w:b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t xml:space="preserve">Centre </w:t>
            </w:r>
            <w:r w:rsidR="00920BCF">
              <w:rPr>
                <w:rFonts w:eastAsia="Calibri"/>
                <w:b/>
                <w:szCs w:val="24"/>
              </w:rPr>
              <w:t>PLANUOJAMOS TEIKTI</w:t>
            </w:r>
            <w:r w:rsidRPr="00A8498E">
              <w:rPr>
                <w:rFonts w:eastAsia="Calibri"/>
                <w:b/>
                <w:szCs w:val="24"/>
              </w:rPr>
              <w:t xml:space="preserve"> paslaugos* (paslaugos </w:t>
            </w:r>
            <w:r>
              <w:rPr>
                <w:rFonts w:eastAsia="Calibri"/>
                <w:b/>
                <w:szCs w:val="24"/>
              </w:rPr>
              <w:t>turin</w:t>
            </w:r>
            <w:r w:rsidR="00B50F1E">
              <w:rPr>
                <w:rFonts w:eastAsia="Calibri"/>
                <w:b/>
                <w:szCs w:val="24"/>
              </w:rPr>
              <w:t>ys</w:t>
            </w:r>
            <w:r>
              <w:rPr>
                <w:rFonts w:eastAsia="Calibri"/>
                <w:b/>
                <w:szCs w:val="24"/>
              </w:rPr>
              <w:t xml:space="preserve">, </w:t>
            </w:r>
            <w:r>
              <w:rPr>
                <w:rFonts w:eastAsia="Calibri"/>
                <w:b/>
                <w:szCs w:val="24"/>
              </w:rPr>
              <w:lastRenderedPageBreak/>
              <w:t>apimtis, darbo metod</w:t>
            </w:r>
            <w:r w:rsidR="00B50F1E">
              <w:rPr>
                <w:rFonts w:eastAsia="Calibri"/>
                <w:b/>
                <w:szCs w:val="24"/>
              </w:rPr>
              <w:t>ai</w:t>
            </w:r>
            <w:r>
              <w:rPr>
                <w:rFonts w:eastAsia="Calibri"/>
                <w:b/>
                <w:szCs w:val="24"/>
              </w:rPr>
              <w:t>, trukmė ir pan.</w:t>
            </w:r>
            <w:r w:rsidRPr="00A8498E">
              <w:rPr>
                <w:rFonts w:eastAsia="Calibri"/>
                <w:b/>
                <w:szCs w:val="24"/>
              </w:rPr>
              <w:t>)</w:t>
            </w:r>
          </w:p>
          <w:p w:rsidR="009F221B" w:rsidRPr="00A8498E" w:rsidRDefault="009F221B" w:rsidP="00A8498E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100786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 xml:space="preserve">Paslaugai teikti </w:t>
            </w:r>
            <w:r w:rsidRPr="00A8498E">
              <w:rPr>
                <w:rFonts w:eastAsia="Calibri"/>
                <w:b/>
                <w:szCs w:val="24"/>
              </w:rPr>
              <w:t xml:space="preserve">reikalingų </w:t>
            </w:r>
            <w:r w:rsidRPr="00A8498E">
              <w:rPr>
                <w:rFonts w:eastAsia="Calibri"/>
                <w:b/>
                <w:szCs w:val="24"/>
              </w:rPr>
              <w:lastRenderedPageBreak/>
              <w:t xml:space="preserve">patalpų </w:t>
            </w:r>
            <w:r>
              <w:rPr>
                <w:rFonts w:eastAsia="Calibri"/>
                <w:b/>
                <w:szCs w:val="24"/>
              </w:rPr>
              <w:t xml:space="preserve">(infrastruktūros) </w:t>
            </w:r>
            <w:r w:rsidRPr="00A8498E">
              <w:rPr>
                <w:rFonts w:eastAsia="Calibri"/>
                <w:b/>
                <w:szCs w:val="24"/>
              </w:rPr>
              <w:t>aprašymas</w:t>
            </w: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A8498E">
            <w:pPr>
              <w:jc w:val="center"/>
              <w:rPr>
                <w:rFonts w:eastAsia="Calibri"/>
                <w:b/>
                <w:szCs w:val="24"/>
              </w:rPr>
            </w:pPr>
            <w:r w:rsidRPr="00A8498E">
              <w:rPr>
                <w:rFonts w:eastAsia="Calibri"/>
                <w:b/>
                <w:szCs w:val="24"/>
              </w:rPr>
              <w:lastRenderedPageBreak/>
              <w:t>Specialistai ir jų etatai</w:t>
            </w: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E96AF2" w:rsidRDefault="009F221B" w:rsidP="00A8498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 xml:space="preserve">Bendrosios ir specialiosios socialinės paslaugos </w:t>
            </w: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312CB1">
            <w:pPr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>1.1.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312CB1">
            <w:pPr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>1.2.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312CB1">
            <w:pPr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>...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E96AF2" w:rsidRDefault="009F221B" w:rsidP="00A8498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 xml:space="preserve">Ankstyvosios reabilitacijos paslaugos vaikams su negalia </w:t>
            </w: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A8498E">
            <w:pPr>
              <w:numPr>
                <w:ilvl w:val="1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A8498E">
            <w:pPr>
              <w:numPr>
                <w:ilvl w:val="1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E96AF2" w:rsidRDefault="009F221B" w:rsidP="00A8498E">
            <w:pPr>
              <w:tabs>
                <w:tab w:val="left" w:pos="284"/>
                <w:tab w:val="left" w:pos="426"/>
              </w:tabs>
              <w:rPr>
                <w:rFonts w:eastAsia="Calibri"/>
                <w:szCs w:val="24"/>
              </w:rPr>
            </w:pPr>
            <w:r w:rsidRPr="00E96AF2">
              <w:rPr>
                <w:rFonts w:eastAsia="Calibri"/>
                <w:szCs w:val="24"/>
              </w:rPr>
              <w:t>...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043C8C" w:rsidRDefault="009F221B" w:rsidP="00A8498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 xml:space="preserve">Įvairių </w:t>
            </w:r>
            <w:proofErr w:type="spellStart"/>
            <w:r w:rsidRPr="00043C8C">
              <w:rPr>
                <w:rFonts w:eastAsia="Calibri"/>
                <w:szCs w:val="24"/>
              </w:rPr>
              <w:t>terapijų</w:t>
            </w:r>
            <w:proofErr w:type="spellEnd"/>
            <w:r w:rsidRPr="00043C8C">
              <w:rPr>
                <w:rFonts w:eastAsia="Calibri"/>
                <w:szCs w:val="24"/>
              </w:rPr>
              <w:t xml:space="preserve">, logopedo, psichologo, reabilitologo, specialiojo pedagogo, judesio korekcijos vaikams su negalia paslaugos ir kitos specializuotos </w:t>
            </w:r>
            <w:r w:rsidR="002562E3" w:rsidRPr="00043C8C">
              <w:rPr>
                <w:rFonts w:eastAsia="Calibri"/>
                <w:szCs w:val="24"/>
              </w:rPr>
              <w:t xml:space="preserve">paslaugos ir (ar) </w:t>
            </w:r>
            <w:r w:rsidR="00237FAA" w:rsidRPr="00043C8C">
              <w:rPr>
                <w:rFonts w:eastAsia="Calibri"/>
                <w:szCs w:val="24"/>
              </w:rPr>
              <w:t xml:space="preserve">moksliškai pagrįstos </w:t>
            </w:r>
            <w:r w:rsidRPr="00043C8C">
              <w:rPr>
                <w:rFonts w:eastAsia="Calibri"/>
                <w:szCs w:val="24"/>
              </w:rPr>
              <w:t>metodikos</w:t>
            </w: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3.1.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3.2.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...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043C8C" w:rsidRDefault="009F221B" w:rsidP="00A8498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Specializuotos pagalbos šeimos nariams paslaugos</w:t>
            </w: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4.1.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4.2.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...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043C8C" w:rsidRDefault="009F221B" w:rsidP="00A8498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szCs w:val="24"/>
              </w:rPr>
              <w:t>Sveikatos priežiūros, neformalaus ugdymo paslaugos vaikams su negalia (tiek, kiek šios paslaugos reikalingos teikiant 1</w:t>
            </w:r>
            <w:r w:rsidR="00CD7171">
              <w:rPr>
                <w:rFonts w:eastAsia="Calibri"/>
                <w:szCs w:val="24"/>
              </w:rPr>
              <w:t>–</w:t>
            </w:r>
            <w:r w:rsidRPr="00043C8C">
              <w:rPr>
                <w:rFonts w:eastAsia="Calibri"/>
                <w:szCs w:val="24"/>
              </w:rPr>
              <w:t>4 punktuose įvardytas paslaugas)</w:t>
            </w:r>
          </w:p>
        </w:tc>
        <w:tc>
          <w:tcPr>
            <w:tcW w:w="3118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auto"/>
          </w:tcPr>
          <w:p w:rsidR="009F221B" w:rsidRPr="00043C8C" w:rsidRDefault="009F221B" w:rsidP="00A8498E">
            <w:pPr>
              <w:tabs>
                <w:tab w:val="left" w:pos="284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043C8C">
              <w:rPr>
                <w:rFonts w:ascii="Calibri" w:eastAsia="Calibri" w:hAnsi="Calibri"/>
                <w:sz w:val="22"/>
                <w:szCs w:val="22"/>
              </w:rPr>
              <w:t>5.1.....</w:t>
            </w:r>
          </w:p>
        </w:tc>
        <w:tc>
          <w:tcPr>
            <w:tcW w:w="3118" w:type="dxa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F221B" w:rsidRPr="00A8498E" w:rsidRDefault="009F221B" w:rsidP="00CD21D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221B" w:rsidRPr="00A8498E" w:rsidTr="00FE187C">
        <w:tc>
          <w:tcPr>
            <w:tcW w:w="14000" w:type="dxa"/>
            <w:gridSpan w:val="3"/>
          </w:tcPr>
          <w:p w:rsidR="009F221B" w:rsidRPr="00043C8C" w:rsidRDefault="009F221B" w:rsidP="006B5F11">
            <w:pPr>
              <w:jc w:val="center"/>
              <w:rPr>
                <w:rFonts w:eastAsia="Calibri"/>
                <w:szCs w:val="24"/>
              </w:rPr>
            </w:pPr>
            <w:r w:rsidRPr="00043C8C">
              <w:rPr>
                <w:rFonts w:eastAsia="Calibri"/>
                <w:b/>
                <w:i/>
                <w:szCs w:val="24"/>
              </w:rPr>
              <w:t>Pildymo pavyzdys:</w:t>
            </w:r>
          </w:p>
        </w:tc>
      </w:tr>
      <w:tr w:rsidR="00D34C68" w:rsidRPr="00A8498E" w:rsidTr="00FE187C">
        <w:tc>
          <w:tcPr>
            <w:tcW w:w="14000" w:type="dxa"/>
            <w:gridSpan w:val="3"/>
          </w:tcPr>
          <w:p w:rsidR="00D34C68" w:rsidRPr="00043C8C" w:rsidRDefault="00D34C68" w:rsidP="006B5F11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</w:tr>
      <w:tr w:rsidR="009F221B" w:rsidRPr="00A8498E" w:rsidTr="00FE187C">
        <w:tc>
          <w:tcPr>
            <w:tcW w:w="7763" w:type="dxa"/>
            <w:shd w:val="clear" w:color="auto" w:fill="D9D9D9"/>
          </w:tcPr>
          <w:p w:rsidR="009F221B" w:rsidRPr="00043C8C" w:rsidRDefault="00D34C68" w:rsidP="0078281E">
            <w:pPr>
              <w:tabs>
                <w:tab w:val="left" w:pos="0"/>
                <w:tab w:val="left" w:pos="284"/>
              </w:tabs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2. Ankstyvosios reabilitacijos paslaugos vaikams su negalia</w:t>
            </w:r>
          </w:p>
        </w:tc>
        <w:tc>
          <w:tcPr>
            <w:tcW w:w="3118" w:type="dxa"/>
            <w:shd w:val="clear" w:color="auto" w:fill="D9D9D9"/>
          </w:tcPr>
          <w:p w:rsidR="009F221B" w:rsidRPr="00EB253B" w:rsidRDefault="009F221B" w:rsidP="00A8498E">
            <w:pPr>
              <w:rPr>
                <w:rFonts w:eastAsia="Calibri"/>
                <w:i/>
                <w:color w:val="FF0000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D9D9D9"/>
          </w:tcPr>
          <w:p w:rsidR="009F221B" w:rsidRPr="00EB253B" w:rsidRDefault="009F221B" w:rsidP="00A8498E">
            <w:pPr>
              <w:rPr>
                <w:rFonts w:eastAsia="Calibri"/>
                <w:i/>
                <w:color w:val="FF0000"/>
                <w:szCs w:val="24"/>
                <w:highlight w:val="yellow"/>
              </w:rPr>
            </w:pPr>
          </w:p>
        </w:tc>
      </w:tr>
      <w:tr w:rsidR="00D34C68" w:rsidRPr="00A8498E" w:rsidTr="00D34C68">
        <w:tc>
          <w:tcPr>
            <w:tcW w:w="7763" w:type="dxa"/>
            <w:shd w:val="clear" w:color="auto" w:fill="auto"/>
          </w:tcPr>
          <w:p w:rsidR="00D34C68" w:rsidRPr="00043C8C" w:rsidRDefault="00D34C68" w:rsidP="003E3B92">
            <w:pPr>
              <w:tabs>
                <w:tab w:val="left" w:pos="0"/>
                <w:tab w:val="left" w:pos="284"/>
              </w:tabs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 xml:space="preserve">Ankstyvosios reabilitacijos paslaugos </w:t>
            </w:r>
            <w:r w:rsidR="00BF3D93">
              <w:rPr>
                <w:rFonts w:eastAsia="Calibri"/>
                <w:i/>
                <w:szCs w:val="24"/>
              </w:rPr>
              <w:t>– tai</w:t>
            </w:r>
            <w:r w:rsidR="00BF3D93"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raidos diagnostikos, terapijos ir stebėjimo paslaug</w:t>
            </w:r>
            <w:r w:rsidR="00BF3D93">
              <w:rPr>
                <w:rFonts w:eastAsia="Calibri"/>
                <w:i/>
                <w:szCs w:val="24"/>
              </w:rPr>
              <w:t>o</w:t>
            </w:r>
            <w:r w:rsidRPr="00043C8C">
              <w:rPr>
                <w:rFonts w:eastAsia="Calibri"/>
                <w:i/>
                <w:szCs w:val="24"/>
              </w:rPr>
              <w:t>s vaikams, kuriems nustatytas ar įtariamas raidos sutrikimas. Jos teikiamos vaikams iki 7 m</w:t>
            </w:r>
            <w:r w:rsidR="009C3071">
              <w:rPr>
                <w:rFonts w:eastAsia="Calibri"/>
                <w:i/>
                <w:szCs w:val="24"/>
              </w:rPr>
              <w:t>etų</w:t>
            </w:r>
            <w:r w:rsidRPr="00043C8C">
              <w:rPr>
                <w:rFonts w:eastAsia="Calibri"/>
                <w:i/>
                <w:szCs w:val="24"/>
              </w:rPr>
              <w:t xml:space="preserve">, apima kineziterapiją, </w:t>
            </w:r>
            <w:proofErr w:type="spellStart"/>
            <w:r w:rsidRPr="00043C8C">
              <w:rPr>
                <w:rFonts w:eastAsia="Calibri"/>
                <w:i/>
                <w:szCs w:val="24"/>
              </w:rPr>
              <w:t>ergoterapiją</w:t>
            </w:r>
            <w:proofErr w:type="spellEnd"/>
            <w:r w:rsidRPr="00043C8C">
              <w:rPr>
                <w:rFonts w:eastAsia="Calibri"/>
                <w:i/>
                <w:szCs w:val="24"/>
              </w:rPr>
              <w:t xml:space="preserve">, </w:t>
            </w:r>
            <w:proofErr w:type="spellStart"/>
            <w:r w:rsidRPr="00043C8C">
              <w:rPr>
                <w:rFonts w:eastAsia="Calibri"/>
                <w:i/>
                <w:szCs w:val="24"/>
              </w:rPr>
              <w:t>logoterapiją</w:t>
            </w:r>
            <w:proofErr w:type="spellEnd"/>
            <w:r w:rsidRPr="00043C8C">
              <w:rPr>
                <w:rFonts w:eastAsia="Calibri"/>
                <w:i/>
                <w:szCs w:val="24"/>
              </w:rPr>
              <w:t xml:space="preserve">, psichologo, slaugytojo ir vaikų ligų gydytojo paslaugas. </w:t>
            </w:r>
            <w:r w:rsidR="007A5635">
              <w:rPr>
                <w:rFonts w:eastAsia="Calibri"/>
                <w:i/>
                <w:szCs w:val="24"/>
              </w:rPr>
              <w:t>Siekiant t</w:t>
            </w:r>
            <w:r w:rsidRPr="00043C8C">
              <w:rPr>
                <w:rFonts w:eastAsia="Calibri"/>
                <w:i/>
                <w:szCs w:val="24"/>
              </w:rPr>
              <w:t xml:space="preserve">erapijos </w:t>
            </w:r>
            <w:r w:rsidRPr="007A5635">
              <w:rPr>
                <w:rFonts w:eastAsia="Calibri"/>
                <w:i/>
                <w:szCs w:val="24"/>
              </w:rPr>
              <w:t>tiksl</w:t>
            </w:r>
            <w:r w:rsidR="007A5635">
              <w:rPr>
                <w:rFonts w:eastAsia="Calibri"/>
                <w:i/>
                <w:szCs w:val="24"/>
              </w:rPr>
              <w:t>ų,</w:t>
            </w:r>
            <w:r w:rsidRPr="00043C8C">
              <w:rPr>
                <w:rFonts w:eastAsia="Calibri"/>
                <w:i/>
                <w:szCs w:val="24"/>
              </w:rPr>
              <w:t xml:space="preserve"> gali būti pasitelkiami kiti specialistai (išvard</w:t>
            </w:r>
            <w:r w:rsidR="00CD7171">
              <w:rPr>
                <w:rFonts w:eastAsia="Calibri"/>
                <w:i/>
                <w:szCs w:val="24"/>
              </w:rPr>
              <w:t>y</w:t>
            </w:r>
            <w:r w:rsidRPr="00043C8C">
              <w:rPr>
                <w:rFonts w:eastAsia="Calibri"/>
                <w:i/>
                <w:szCs w:val="24"/>
              </w:rPr>
              <w:t>ti). Raid</w:t>
            </w:r>
            <w:r w:rsidR="00CD7171">
              <w:rPr>
                <w:rFonts w:eastAsia="Calibri"/>
                <w:i/>
                <w:szCs w:val="24"/>
              </w:rPr>
              <w:t>ai</w:t>
            </w:r>
            <w:r w:rsidRPr="00043C8C">
              <w:rPr>
                <w:rFonts w:eastAsia="Calibri"/>
                <w:i/>
                <w:szCs w:val="24"/>
              </w:rPr>
              <w:t xml:space="preserve"> vertin</w:t>
            </w:r>
            <w:r w:rsidR="00CD7171">
              <w:rPr>
                <w:rFonts w:eastAsia="Calibri"/>
                <w:i/>
                <w:szCs w:val="24"/>
              </w:rPr>
              <w:t>t</w:t>
            </w:r>
            <w:r w:rsidRPr="00043C8C">
              <w:rPr>
                <w:rFonts w:eastAsia="Calibri"/>
                <w:i/>
                <w:szCs w:val="24"/>
              </w:rPr>
              <w:t>i bus naudojami ......... testai ir</w:t>
            </w:r>
            <w:r w:rsidR="00966B2C">
              <w:rPr>
                <w:rFonts w:eastAsia="Calibri"/>
                <w:i/>
                <w:szCs w:val="24"/>
              </w:rPr>
              <w:t xml:space="preserve"> taikomi</w:t>
            </w:r>
            <w:r w:rsidRPr="00043C8C">
              <w:rPr>
                <w:rFonts w:eastAsia="Calibri"/>
                <w:i/>
                <w:szCs w:val="24"/>
              </w:rPr>
              <w:t xml:space="preserve"> .......... metodai (kiekvieno jų patikimumą apraš</w:t>
            </w:r>
            <w:r w:rsidR="00DE5B40">
              <w:rPr>
                <w:rFonts w:eastAsia="Calibri"/>
                <w:i/>
                <w:szCs w:val="24"/>
              </w:rPr>
              <w:t>y</w:t>
            </w:r>
            <w:r w:rsidR="00B8502F">
              <w:rPr>
                <w:rFonts w:eastAsia="Calibri"/>
                <w:i/>
                <w:szCs w:val="24"/>
              </w:rPr>
              <w:t>kite</w:t>
            </w:r>
            <w:r w:rsidRPr="00043C8C">
              <w:rPr>
                <w:rFonts w:eastAsia="Calibri"/>
                <w:i/>
                <w:szCs w:val="24"/>
              </w:rPr>
              <w:t xml:space="preserve"> atskirai). Kineziterapijos metu bus taikomi šie metodai: .......... Jų efektyvumas</w:t>
            </w:r>
            <w:r w:rsidR="003E3B92">
              <w:rPr>
                <w:rFonts w:eastAsia="Calibri"/>
                <w:i/>
                <w:szCs w:val="24"/>
              </w:rPr>
              <w:t xml:space="preserve"> </w:t>
            </w:r>
            <w:r w:rsidR="007A5635">
              <w:rPr>
                <w:rFonts w:eastAsia="Calibri"/>
                <w:i/>
                <w:szCs w:val="24"/>
              </w:rPr>
              <w:t xml:space="preserve">siekiant </w:t>
            </w:r>
            <w:r w:rsidR="00320907">
              <w:rPr>
                <w:rFonts w:eastAsia="Calibri"/>
                <w:i/>
                <w:szCs w:val="24"/>
              </w:rPr>
              <w:t xml:space="preserve">terapijos </w:t>
            </w:r>
            <w:r w:rsidR="007A5635">
              <w:rPr>
                <w:rFonts w:eastAsia="Calibri"/>
                <w:i/>
                <w:szCs w:val="24"/>
              </w:rPr>
              <w:t>tikslo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lastRenderedPageBreak/>
              <w:t>atitinka .... lygį (aprašy</w:t>
            </w:r>
            <w:r w:rsidR="00B8502F">
              <w:rPr>
                <w:rFonts w:eastAsia="Calibri"/>
                <w:i/>
                <w:szCs w:val="24"/>
              </w:rPr>
              <w:t>kite</w:t>
            </w:r>
            <w:r w:rsidRPr="00043C8C">
              <w:rPr>
                <w:rFonts w:eastAsia="Calibri"/>
                <w:i/>
                <w:szCs w:val="24"/>
              </w:rPr>
              <w:t xml:space="preserve"> kiekvieną atskirai).</w:t>
            </w:r>
          </w:p>
        </w:tc>
        <w:tc>
          <w:tcPr>
            <w:tcW w:w="3118" w:type="dxa"/>
            <w:shd w:val="clear" w:color="auto" w:fill="auto"/>
          </w:tcPr>
          <w:p w:rsidR="00A939A0" w:rsidRPr="00043C8C" w:rsidRDefault="00D34C68" w:rsidP="00D34C68">
            <w:pPr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lastRenderedPageBreak/>
              <w:t>Paslaugai teikti reikalingos patalpos:</w:t>
            </w:r>
          </w:p>
          <w:p w:rsidR="00A939A0" w:rsidRPr="00043C8C" w:rsidRDefault="00A939A0" w:rsidP="00A939A0">
            <w:pPr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-</w:t>
            </w:r>
            <w:ins w:id="1" w:author="a" w:date="2020-05-19T17:44:00Z">
              <w:r w:rsidR="00A44FFB">
                <w:rPr>
                  <w:rFonts w:eastAsia="Calibri"/>
                  <w:i/>
                  <w:szCs w:val="24"/>
                </w:rPr>
                <w:t xml:space="preserve"> </w:t>
              </w:r>
            </w:ins>
            <w:r w:rsidRPr="00043C8C">
              <w:rPr>
                <w:rFonts w:eastAsia="Calibri"/>
                <w:i/>
                <w:szCs w:val="24"/>
              </w:rPr>
              <w:t>grupinės terapijos patalpa</w:t>
            </w:r>
          </w:p>
          <w:p w:rsidR="00A939A0" w:rsidRPr="00043C8C" w:rsidRDefault="00A939A0" w:rsidP="00D34C68">
            <w:pPr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-</w:t>
            </w:r>
            <w:ins w:id="2" w:author="a" w:date="2020-05-19T17:44:00Z">
              <w:r w:rsidR="00A44FFB">
                <w:rPr>
                  <w:rFonts w:eastAsia="Calibri"/>
                  <w:i/>
                  <w:szCs w:val="24"/>
                </w:rPr>
                <w:t xml:space="preserve"> </w:t>
              </w:r>
            </w:ins>
            <w:r w:rsidRPr="00043C8C">
              <w:rPr>
                <w:rFonts w:eastAsia="Calibri"/>
                <w:i/>
                <w:szCs w:val="24"/>
              </w:rPr>
              <w:t>atskiri kabinetai</w:t>
            </w:r>
            <w:r w:rsidR="00043C8C">
              <w:rPr>
                <w:rFonts w:eastAsia="Calibri"/>
                <w:i/>
                <w:szCs w:val="24"/>
              </w:rPr>
              <w:t xml:space="preserve"> </w:t>
            </w:r>
            <w:r w:rsidR="002B354B" w:rsidRPr="00043C8C">
              <w:rPr>
                <w:rFonts w:eastAsia="Calibri"/>
                <w:i/>
                <w:szCs w:val="24"/>
              </w:rPr>
              <w:t>s</w:t>
            </w:r>
            <w:r w:rsidRPr="00043C8C">
              <w:rPr>
                <w:rFonts w:eastAsia="Calibri"/>
                <w:i/>
                <w:szCs w:val="24"/>
              </w:rPr>
              <w:t>pecialistams</w:t>
            </w:r>
          </w:p>
          <w:p w:rsidR="00D34C68" w:rsidRPr="00043C8C" w:rsidRDefault="00D34C68" w:rsidP="00D34C68">
            <w:pPr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...</w:t>
            </w:r>
          </w:p>
          <w:p w:rsidR="00D34C68" w:rsidRPr="00043C8C" w:rsidRDefault="00D34C68" w:rsidP="00D34C68">
            <w:pPr>
              <w:rPr>
                <w:rFonts w:eastAsia="Calibri"/>
                <w:i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354B" w:rsidRPr="00043C8C" w:rsidRDefault="002B354B" w:rsidP="002B354B">
            <w:pPr>
              <w:tabs>
                <w:tab w:val="left" w:pos="175"/>
              </w:tabs>
              <w:ind w:left="-108"/>
              <w:jc w:val="both"/>
              <w:rPr>
                <w:i/>
                <w:szCs w:val="24"/>
              </w:rPr>
            </w:pPr>
            <w:r w:rsidRPr="00043C8C">
              <w:rPr>
                <w:i/>
                <w:szCs w:val="24"/>
              </w:rPr>
              <w:t>Gydytojas (...etatas)</w:t>
            </w:r>
          </w:p>
          <w:p w:rsidR="002B354B" w:rsidRPr="00043C8C" w:rsidRDefault="002B354B" w:rsidP="002B354B">
            <w:pPr>
              <w:tabs>
                <w:tab w:val="left" w:pos="175"/>
              </w:tabs>
              <w:ind w:left="-108"/>
              <w:jc w:val="both"/>
              <w:rPr>
                <w:i/>
                <w:szCs w:val="24"/>
              </w:rPr>
            </w:pPr>
            <w:proofErr w:type="spellStart"/>
            <w:r w:rsidRPr="00043C8C">
              <w:rPr>
                <w:i/>
                <w:szCs w:val="24"/>
              </w:rPr>
              <w:t>Kineziterapeutas</w:t>
            </w:r>
            <w:proofErr w:type="spellEnd"/>
            <w:r w:rsidRPr="00043C8C">
              <w:rPr>
                <w:i/>
                <w:szCs w:val="24"/>
              </w:rPr>
              <w:t xml:space="preserve"> (...etatas)</w:t>
            </w:r>
          </w:p>
          <w:p w:rsidR="002B354B" w:rsidRPr="006656D3" w:rsidRDefault="002B354B" w:rsidP="002B354B">
            <w:pPr>
              <w:tabs>
                <w:tab w:val="left" w:pos="175"/>
              </w:tabs>
              <w:ind w:left="-108"/>
              <w:rPr>
                <w:i/>
                <w:szCs w:val="24"/>
              </w:rPr>
            </w:pPr>
            <w:r w:rsidRPr="006656D3">
              <w:rPr>
                <w:i/>
                <w:szCs w:val="24"/>
              </w:rPr>
              <w:t>Socialinis darbuotojas (...etatas)</w:t>
            </w:r>
          </w:p>
          <w:p w:rsidR="00A164D5" w:rsidRPr="002B354B" w:rsidRDefault="002B354B" w:rsidP="002B354B">
            <w:pPr>
              <w:tabs>
                <w:tab w:val="left" w:pos="175"/>
              </w:tabs>
              <w:ind w:left="-108"/>
              <w:rPr>
                <w:i/>
                <w:color w:val="FF0000"/>
                <w:sz w:val="22"/>
                <w:szCs w:val="22"/>
              </w:rPr>
            </w:pPr>
            <w:r w:rsidRPr="00043C8C">
              <w:rPr>
                <w:i/>
                <w:sz w:val="22"/>
                <w:szCs w:val="22"/>
              </w:rPr>
              <w:t>...</w:t>
            </w:r>
          </w:p>
        </w:tc>
      </w:tr>
      <w:tr w:rsidR="00D34C68" w:rsidRPr="00A8498E" w:rsidTr="00FE187C">
        <w:tc>
          <w:tcPr>
            <w:tcW w:w="7763" w:type="dxa"/>
            <w:shd w:val="clear" w:color="auto" w:fill="D9D9D9"/>
          </w:tcPr>
          <w:p w:rsidR="00D34C68" w:rsidRPr="00043C8C" w:rsidRDefault="00D34C68" w:rsidP="001232CA">
            <w:pPr>
              <w:tabs>
                <w:tab w:val="left" w:pos="0"/>
                <w:tab w:val="left" w:pos="284"/>
              </w:tabs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 xml:space="preserve">3. Įvairių </w:t>
            </w:r>
            <w:proofErr w:type="spellStart"/>
            <w:r w:rsidRPr="00043C8C">
              <w:rPr>
                <w:rFonts w:eastAsia="Calibri"/>
                <w:i/>
                <w:szCs w:val="24"/>
              </w:rPr>
              <w:t>terapijų</w:t>
            </w:r>
            <w:proofErr w:type="spellEnd"/>
            <w:r w:rsidRPr="00043C8C">
              <w:rPr>
                <w:rFonts w:eastAsia="Calibri"/>
                <w:i/>
                <w:szCs w:val="24"/>
              </w:rPr>
              <w:t>, logopedo, psichologo, reabilitologo, specialiojo pedagogo, judesio korekcijos vaikams su negalia paslaugos ir kitos specializuotos paslaugos ir (ar) moksliškai pagrįstos</w:t>
            </w:r>
            <w:r w:rsidRPr="00043C8C">
              <w:rPr>
                <w:rFonts w:eastAsia="Calibri"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metodikos</w:t>
            </w:r>
          </w:p>
        </w:tc>
        <w:tc>
          <w:tcPr>
            <w:tcW w:w="3118" w:type="dxa"/>
            <w:shd w:val="clear" w:color="auto" w:fill="D9D9D9"/>
          </w:tcPr>
          <w:p w:rsidR="00D34C68" w:rsidRPr="00043C8C" w:rsidRDefault="00D34C68" w:rsidP="001232CA">
            <w:pPr>
              <w:rPr>
                <w:rFonts w:eastAsia="Calibri"/>
                <w:i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D9D9D9"/>
          </w:tcPr>
          <w:p w:rsidR="00D34C68" w:rsidRPr="00F42ECB" w:rsidRDefault="00D34C68" w:rsidP="001232CA">
            <w:pPr>
              <w:rPr>
                <w:rFonts w:eastAsia="Calibri"/>
                <w:i/>
                <w:color w:val="FF0000"/>
                <w:szCs w:val="24"/>
              </w:rPr>
            </w:pPr>
          </w:p>
        </w:tc>
      </w:tr>
      <w:tr w:rsidR="00D34C68" w:rsidRPr="00A8498E" w:rsidTr="00FE187C">
        <w:tc>
          <w:tcPr>
            <w:tcW w:w="7763" w:type="dxa"/>
            <w:shd w:val="clear" w:color="auto" w:fill="auto"/>
          </w:tcPr>
          <w:p w:rsidR="00D34C68" w:rsidRPr="00043C8C" w:rsidRDefault="00D34C68" w:rsidP="00A44FFB">
            <w:pPr>
              <w:tabs>
                <w:tab w:val="left" w:pos="284"/>
              </w:tabs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3.1. Verbalinio elgesio terapija skirta autizmo bei raidos sutrikimų turin</w:t>
            </w:r>
            <w:r w:rsidR="00CD7171">
              <w:rPr>
                <w:rFonts w:eastAsia="Calibri"/>
                <w:i/>
                <w:szCs w:val="24"/>
              </w:rPr>
              <w:t>tiems</w:t>
            </w:r>
            <w:r w:rsidRPr="00043C8C">
              <w:rPr>
                <w:rFonts w:eastAsia="Calibri"/>
                <w:i/>
                <w:szCs w:val="24"/>
              </w:rPr>
              <w:t xml:space="preserve"> vaik</w:t>
            </w:r>
            <w:r w:rsidR="00CD7171">
              <w:rPr>
                <w:rFonts w:eastAsia="Calibri"/>
                <w:i/>
                <w:szCs w:val="24"/>
              </w:rPr>
              <w:t xml:space="preserve">ams </w:t>
            </w:r>
            <w:r w:rsidRPr="00043C8C">
              <w:rPr>
                <w:rFonts w:eastAsia="Calibri"/>
                <w:i/>
                <w:szCs w:val="24"/>
              </w:rPr>
              <w:t>ugdy</w:t>
            </w:r>
            <w:r w:rsidR="00CD7171">
              <w:rPr>
                <w:rFonts w:eastAsia="Calibri"/>
                <w:i/>
                <w:szCs w:val="24"/>
              </w:rPr>
              <w:t>t</w:t>
            </w:r>
            <w:r w:rsidRPr="00043C8C">
              <w:rPr>
                <w:rFonts w:eastAsia="Calibri"/>
                <w:i/>
                <w:szCs w:val="24"/>
              </w:rPr>
              <w:t>i. Terapijos metu</w:t>
            </w:r>
            <w:r w:rsidR="00CD7171">
              <w:rPr>
                <w:rFonts w:eastAsia="Calibri"/>
                <w:i/>
                <w:szCs w:val="24"/>
              </w:rPr>
              <w:t>,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="00CD7171" w:rsidRPr="00043C8C">
              <w:rPr>
                <w:rFonts w:eastAsia="Calibri"/>
                <w:i/>
                <w:szCs w:val="24"/>
              </w:rPr>
              <w:t>kas</w:t>
            </w:r>
            <w:r w:rsidR="006656D3">
              <w:rPr>
                <w:rFonts w:eastAsia="Calibri"/>
                <w:i/>
                <w:szCs w:val="24"/>
              </w:rPr>
              <w:t>....</w:t>
            </w:r>
            <w:r w:rsidR="004140FF">
              <w:rPr>
                <w:rFonts w:eastAsia="Calibri"/>
                <w:i/>
                <w:szCs w:val="24"/>
              </w:rPr>
              <w:t>..</w:t>
            </w:r>
            <w:r w:rsidR="006656D3">
              <w:rPr>
                <w:rFonts w:eastAsia="Calibri"/>
                <w:i/>
                <w:szCs w:val="24"/>
              </w:rPr>
              <w:t>...</w:t>
            </w:r>
            <w:r w:rsidR="00CD7171" w:rsidRPr="00043C8C">
              <w:rPr>
                <w:rFonts w:eastAsia="Calibri"/>
                <w:i/>
                <w:szCs w:val="24"/>
              </w:rPr>
              <w:t xml:space="preserve"> dienas, </w:t>
            </w:r>
            <w:r w:rsidRPr="00043C8C">
              <w:rPr>
                <w:rFonts w:eastAsia="Calibri"/>
                <w:i/>
                <w:szCs w:val="24"/>
              </w:rPr>
              <w:t>yra organizuojami</w:t>
            </w:r>
            <w:r w:rsidR="006656D3">
              <w:rPr>
                <w:rFonts w:eastAsia="Calibri"/>
                <w:i/>
                <w:szCs w:val="24"/>
              </w:rPr>
              <w:t xml:space="preserve"> ..........</w:t>
            </w:r>
            <w:r w:rsidRPr="00043C8C">
              <w:rPr>
                <w:rFonts w:eastAsia="Calibri"/>
                <w:i/>
                <w:szCs w:val="24"/>
              </w:rPr>
              <w:t xml:space="preserve"> trukmės užsiėmimai</w:t>
            </w:r>
            <w:r w:rsidR="00CA7FD9">
              <w:rPr>
                <w:rFonts w:eastAsia="Calibri"/>
                <w:i/>
                <w:szCs w:val="24"/>
              </w:rPr>
              <w:t>,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="00CA7FD9">
              <w:rPr>
                <w:rFonts w:eastAsia="Calibri"/>
                <w:i/>
                <w:szCs w:val="24"/>
              </w:rPr>
              <w:t>kuriuose</w:t>
            </w:r>
            <w:r w:rsidRPr="00043C8C">
              <w:rPr>
                <w:rFonts w:eastAsia="Calibri"/>
                <w:i/>
                <w:szCs w:val="24"/>
              </w:rPr>
              <w:t xml:space="preserve"> vaikas mokomas naujų socialiai svarbių elgesio formų, </w:t>
            </w:r>
            <w:r w:rsidR="00DE5B40">
              <w:rPr>
                <w:rFonts w:eastAsia="Calibri"/>
                <w:i/>
                <w:szCs w:val="24"/>
              </w:rPr>
              <w:t>ugdomas</w:t>
            </w:r>
            <w:r w:rsidR="00DE5B40"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jo gebėjimas elgtis socialiai priimtinai</w:t>
            </w:r>
            <w:r w:rsidR="00DE5B40">
              <w:rPr>
                <w:rFonts w:eastAsia="Calibri"/>
                <w:i/>
                <w:szCs w:val="24"/>
              </w:rPr>
              <w:t>, kad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="00DE5B40">
              <w:rPr>
                <w:rFonts w:eastAsia="Calibri"/>
                <w:i/>
                <w:szCs w:val="24"/>
              </w:rPr>
              <w:t>nepriimtino</w:t>
            </w:r>
            <w:r w:rsidR="00DE5B40" w:rsidRPr="00043C8C">
              <w:rPr>
                <w:rFonts w:eastAsia="Calibri"/>
                <w:i/>
                <w:szCs w:val="24"/>
              </w:rPr>
              <w:t xml:space="preserve"> elgesio ap</w:t>
            </w:r>
            <w:r w:rsidR="00DE5B40">
              <w:rPr>
                <w:rFonts w:eastAsia="Calibri"/>
                <w:i/>
                <w:szCs w:val="24"/>
              </w:rPr>
              <w:t>raiškų sumažėtų arba jų nebeliktų</w:t>
            </w:r>
            <w:r w:rsidR="00CA7FD9">
              <w:rPr>
                <w:rFonts w:eastAsia="Calibri"/>
                <w:i/>
                <w:szCs w:val="24"/>
              </w:rPr>
              <w:t>.</w:t>
            </w:r>
            <w:r w:rsidRPr="00043C8C">
              <w:rPr>
                <w:rFonts w:eastAsia="Calibri"/>
                <w:i/>
                <w:szCs w:val="24"/>
              </w:rPr>
              <w:t xml:space="preserve"> Taip pat </w:t>
            </w:r>
            <w:r w:rsidR="00377E7F">
              <w:rPr>
                <w:rFonts w:eastAsia="Calibri"/>
                <w:i/>
                <w:szCs w:val="24"/>
              </w:rPr>
              <w:t xml:space="preserve">lavinami </w:t>
            </w:r>
            <w:r w:rsidRPr="00043C8C">
              <w:rPr>
                <w:rFonts w:eastAsia="Calibri"/>
                <w:i/>
                <w:szCs w:val="24"/>
              </w:rPr>
              <w:t xml:space="preserve">vaiko įgūdžiai, reikalingi savarankiškam </w:t>
            </w:r>
            <w:r w:rsidR="00377E7F">
              <w:rPr>
                <w:rFonts w:eastAsia="Calibri"/>
                <w:i/>
                <w:szCs w:val="24"/>
              </w:rPr>
              <w:t xml:space="preserve">jo </w:t>
            </w:r>
            <w:r w:rsidRPr="00043C8C">
              <w:rPr>
                <w:rFonts w:eastAsia="Calibri"/>
                <w:i/>
                <w:szCs w:val="24"/>
              </w:rPr>
              <w:t>gyvenimui visuomenėje</w:t>
            </w:r>
            <w:r w:rsidR="0096275B">
              <w:rPr>
                <w:rFonts w:eastAsia="Calibri"/>
                <w:i/>
                <w:szCs w:val="24"/>
              </w:rPr>
              <w:t>,</w:t>
            </w:r>
            <w:r w:rsidRPr="00043C8C">
              <w:rPr>
                <w:rFonts w:eastAsia="Calibri"/>
                <w:i/>
                <w:szCs w:val="24"/>
              </w:rPr>
              <w:t xml:space="preserve"> – savitvarkos, bendravimo, savarankiškumo, kt. </w:t>
            </w:r>
            <w:r w:rsidR="00377E7F">
              <w:rPr>
                <w:rFonts w:eastAsia="Calibri"/>
                <w:i/>
                <w:szCs w:val="24"/>
              </w:rPr>
              <w:t>V</w:t>
            </w:r>
            <w:r w:rsidRPr="00043C8C">
              <w:rPr>
                <w:rFonts w:eastAsia="Calibri"/>
                <w:i/>
                <w:szCs w:val="24"/>
              </w:rPr>
              <w:t>aiko elges</w:t>
            </w:r>
            <w:r w:rsidR="00377E7F">
              <w:rPr>
                <w:rFonts w:eastAsia="Calibri"/>
                <w:i/>
                <w:szCs w:val="24"/>
              </w:rPr>
              <w:t xml:space="preserve">io </w:t>
            </w:r>
            <w:r w:rsidR="00377E7F" w:rsidRPr="00043C8C">
              <w:rPr>
                <w:rFonts w:eastAsia="Calibri"/>
                <w:i/>
                <w:szCs w:val="24"/>
              </w:rPr>
              <w:t xml:space="preserve">pokyčiai </w:t>
            </w:r>
            <w:r w:rsidRPr="00043C8C">
              <w:rPr>
                <w:rFonts w:eastAsia="Calibri"/>
                <w:i/>
                <w:szCs w:val="24"/>
              </w:rPr>
              <w:t xml:space="preserve"> vertinami darbo su vaiku pradžioje atlikus vaiko įgūdžių vertinimą</w:t>
            </w:r>
            <w:r w:rsidR="00377E7F">
              <w:rPr>
                <w:rFonts w:eastAsia="Calibri"/>
                <w:i/>
                <w:szCs w:val="24"/>
              </w:rPr>
              <w:t>,</w:t>
            </w:r>
            <w:r w:rsidRPr="00043C8C">
              <w:rPr>
                <w:rFonts w:eastAsia="Calibri"/>
                <w:i/>
                <w:szCs w:val="24"/>
              </w:rPr>
              <w:t xml:space="preserve"> naudojantis </w:t>
            </w:r>
            <w:r w:rsidR="006656D3">
              <w:rPr>
                <w:rFonts w:eastAsia="Calibri"/>
                <w:i/>
                <w:szCs w:val="24"/>
              </w:rPr>
              <w:t>.........</w:t>
            </w:r>
            <w:r w:rsidR="006656D3">
              <w:rPr>
                <w:rFonts w:eastAsia="Calibri"/>
                <w:i/>
                <w:color w:val="FF0000"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vertinimo įrankiais, vėliau</w:t>
            </w:r>
            <w:r w:rsidR="00377E7F">
              <w:rPr>
                <w:rFonts w:eastAsia="Calibri"/>
                <w:i/>
                <w:szCs w:val="24"/>
              </w:rPr>
              <w:t>,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="00377E7F" w:rsidRPr="00043C8C">
              <w:rPr>
                <w:rFonts w:eastAsia="Calibri"/>
                <w:i/>
                <w:szCs w:val="24"/>
              </w:rPr>
              <w:t>praėjus</w:t>
            </w:r>
            <w:r w:rsidR="004140FF">
              <w:rPr>
                <w:rFonts w:eastAsia="Calibri"/>
                <w:i/>
                <w:szCs w:val="24"/>
              </w:rPr>
              <w:t xml:space="preserve"> ..........</w:t>
            </w:r>
            <w:r w:rsidR="00377E7F" w:rsidRPr="00043C8C">
              <w:rPr>
                <w:rFonts w:eastAsia="Calibri"/>
                <w:i/>
                <w:szCs w:val="24"/>
              </w:rPr>
              <w:t xml:space="preserve"> mėn</w:t>
            </w:r>
            <w:r w:rsidR="00A44FFB">
              <w:rPr>
                <w:rFonts w:eastAsia="Calibri"/>
                <w:i/>
                <w:szCs w:val="24"/>
              </w:rPr>
              <w:t xml:space="preserve">. </w:t>
            </w:r>
            <w:r w:rsidR="00377E7F" w:rsidRPr="00043C8C">
              <w:rPr>
                <w:rFonts w:eastAsia="Calibri"/>
                <w:i/>
                <w:szCs w:val="24"/>
              </w:rPr>
              <w:t>nuo darbo su vaiku pradžios</w:t>
            </w:r>
            <w:r w:rsidR="00377E7F">
              <w:rPr>
                <w:rFonts w:eastAsia="Calibri"/>
                <w:i/>
                <w:szCs w:val="24"/>
              </w:rPr>
              <w:t>,</w:t>
            </w:r>
            <w:r w:rsidR="00A44FFB">
              <w:rPr>
                <w:rFonts w:eastAsia="Calibri"/>
                <w:i/>
                <w:szCs w:val="24"/>
              </w:rPr>
              <w:t> </w:t>
            </w:r>
            <w:r w:rsidR="00377E7F"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 xml:space="preserve">– atliekant tiesioginę vaiko elgesio stebėseną pagal </w:t>
            </w:r>
            <w:r w:rsidR="004140FF">
              <w:rPr>
                <w:rFonts w:eastAsia="Calibri"/>
                <w:i/>
                <w:szCs w:val="24"/>
              </w:rPr>
              <w:t>...........</w:t>
            </w:r>
            <w:r w:rsidRPr="00043C8C">
              <w:rPr>
                <w:rFonts w:eastAsia="Calibri"/>
                <w:i/>
                <w:szCs w:val="24"/>
              </w:rPr>
              <w:t xml:space="preserve"> kriterijus ir </w:t>
            </w:r>
            <w:r w:rsidR="00CA7FD9">
              <w:rPr>
                <w:rFonts w:eastAsia="Calibri"/>
                <w:i/>
                <w:szCs w:val="24"/>
              </w:rPr>
              <w:t>pakartotinai įver</w:t>
            </w:r>
            <w:r w:rsidR="006656D3">
              <w:rPr>
                <w:rFonts w:eastAsia="Calibri"/>
                <w:i/>
                <w:szCs w:val="24"/>
              </w:rPr>
              <w:t>t</w:t>
            </w:r>
            <w:r w:rsidR="00CA7FD9">
              <w:rPr>
                <w:rFonts w:eastAsia="Calibri"/>
                <w:i/>
                <w:szCs w:val="24"/>
              </w:rPr>
              <w:t>inus vaiko įgūdžius</w:t>
            </w:r>
            <w:r w:rsidR="00CA7FD9"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 xml:space="preserve">pagal nurodytus </w:t>
            </w:r>
            <w:r w:rsidR="00377E7F">
              <w:rPr>
                <w:rFonts w:eastAsia="Calibri"/>
                <w:i/>
                <w:szCs w:val="24"/>
              </w:rPr>
              <w:t xml:space="preserve">vertinimo </w:t>
            </w:r>
            <w:r w:rsidRPr="00043C8C">
              <w:rPr>
                <w:rFonts w:eastAsia="Calibri"/>
                <w:i/>
                <w:szCs w:val="24"/>
              </w:rPr>
              <w:t>įrankiu</w:t>
            </w:r>
            <w:r w:rsidR="00377E7F">
              <w:rPr>
                <w:rFonts w:eastAsia="Calibri"/>
                <w:i/>
                <w:szCs w:val="24"/>
              </w:rPr>
              <w:t>s</w:t>
            </w:r>
            <w:r w:rsidRPr="00043C8C">
              <w:rPr>
                <w:rFonts w:eastAsia="Calibri"/>
                <w:i/>
                <w:szCs w:val="24"/>
              </w:rPr>
              <w:t>. Vien</w:t>
            </w:r>
            <w:r w:rsidR="00CA7FD9">
              <w:rPr>
                <w:rFonts w:eastAsia="Calibri"/>
                <w:i/>
                <w:szCs w:val="24"/>
              </w:rPr>
              <w:t>o</w:t>
            </w:r>
            <w:r w:rsidRPr="00043C8C">
              <w:rPr>
                <w:rFonts w:eastAsia="Calibri"/>
                <w:i/>
                <w:szCs w:val="24"/>
              </w:rPr>
              <w:t xml:space="preserve"> vaik</w:t>
            </w:r>
            <w:r w:rsidR="00CA7FD9">
              <w:rPr>
                <w:rFonts w:eastAsia="Calibri"/>
                <w:i/>
                <w:szCs w:val="24"/>
              </w:rPr>
              <w:t xml:space="preserve">o </w:t>
            </w:r>
            <w:r w:rsidRPr="00043C8C">
              <w:rPr>
                <w:rFonts w:eastAsia="Calibri"/>
                <w:i/>
                <w:szCs w:val="24"/>
              </w:rPr>
              <w:t xml:space="preserve">terapija trunka </w:t>
            </w:r>
            <w:r w:rsidR="004140FF">
              <w:rPr>
                <w:rFonts w:eastAsia="Calibri"/>
                <w:i/>
                <w:szCs w:val="24"/>
              </w:rPr>
              <w:t>..........</w:t>
            </w:r>
            <w:r w:rsidRPr="00043C8C">
              <w:rPr>
                <w:rFonts w:eastAsia="Calibri"/>
                <w:i/>
                <w:szCs w:val="24"/>
              </w:rPr>
              <w:t xml:space="preserve"> mė</w:t>
            </w:r>
            <w:r w:rsidR="00A44FFB">
              <w:rPr>
                <w:rFonts w:eastAsia="Calibri"/>
                <w:i/>
                <w:szCs w:val="24"/>
              </w:rPr>
              <w:t>n.</w:t>
            </w:r>
            <w:r w:rsidRPr="00043C8C">
              <w:rPr>
                <w:rFonts w:eastAsia="Calibri"/>
                <w:i/>
                <w:szCs w:val="24"/>
              </w:rPr>
              <w:t>, iš vis</w:t>
            </w:r>
            <w:r w:rsidR="00F07135">
              <w:rPr>
                <w:rFonts w:eastAsia="Calibri"/>
                <w:i/>
                <w:szCs w:val="24"/>
              </w:rPr>
              <w:t>o</w:t>
            </w:r>
            <w:r w:rsidR="00377E7F">
              <w:rPr>
                <w:rFonts w:eastAsia="Calibri"/>
                <w:i/>
                <w:szCs w:val="24"/>
              </w:rPr>
              <w:t xml:space="preserve"> –</w:t>
            </w:r>
            <w:r w:rsidRPr="00043C8C">
              <w:rPr>
                <w:rFonts w:eastAsia="Calibri"/>
                <w:i/>
                <w:szCs w:val="24"/>
              </w:rPr>
              <w:t xml:space="preserve"> </w:t>
            </w:r>
            <w:r w:rsidR="004140FF">
              <w:rPr>
                <w:rFonts w:eastAsia="Calibri"/>
                <w:i/>
                <w:szCs w:val="24"/>
              </w:rPr>
              <w:t>...........</w:t>
            </w:r>
            <w:r w:rsidRPr="00043C8C">
              <w:rPr>
                <w:rFonts w:eastAsia="Calibri"/>
                <w:i/>
                <w:szCs w:val="24"/>
              </w:rPr>
              <w:t xml:space="preserve"> val. Paslaugą teikia psichologas, turintis metodikos teikimo licenciją</w:t>
            </w:r>
          </w:p>
        </w:tc>
        <w:tc>
          <w:tcPr>
            <w:tcW w:w="3118" w:type="dxa"/>
          </w:tcPr>
          <w:p w:rsidR="00D34C68" w:rsidRPr="00043C8C" w:rsidRDefault="00D34C68" w:rsidP="0096275B">
            <w:pPr>
              <w:rPr>
                <w:rFonts w:eastAsia="Calibri"/>
                <w:i/>
                <w:szCs w:val="24"/>
              </w:rPr>
            </w:pPr>
            <w:r w:rsidRPr="00043C8C">
              <w:rPr>
                <w:rFonts w:eastAsia="Calibri"/>
                <w:i/>
                <w:szCs w:val="24"/>
              </w:rPr>
              <w:t>Paslaugai teikti įrengtas atskiras kabinetas su reikalingomis priemonėmis (</w:t>
            </w:r>
            <w:r w:rsidR="0096275B" w:rsidRPr="004140FF">
              <w:rPr>
                <w:rFonts w:eastAsia="Calibri"/>
                <w:i/>
                <w:szCs w:val="24"/>
              </w:rPr>
              <w:t>j</w:t>
            </w:r>
            <w:r w:rsidR="0096275B">
              <w:rPr>
                <w:rFonts w:eastAsia="Calibri"/>
                <w:i/>
                <w:szCs w:val="24"/>
              </w:rPr>
              <w:t>utiminiai</w:t>
            </w:r>
            <w:r w:rsidR="0096275B" w:rsidRPr="00043C8C">
              <w:rPr>
                <w:rFonts w:eastAsia="Calibri"/>
                <w:i/>
                <w:szCs w:val="24"/>
              </w:rPr>
              <w:t xml:space="preserve"> </w:t>
            </w:r>
            <w:r w:rsidRPr="00043C8C">
              <w:rPr>
                <w:rFonts w:eastAsia="Calibri"/>
                <w:i/>
                <w:szCs w:val="24"/>
              </w:rPr>
              <w:t>kamuoliukai, komunikacinis paveikslėlių rinkinys</w:t>
            </w:r>
            <w:r w:rsidR="00BF3D93">
              <w:rPr>
                <w:rFonts w:eastAsia="Calibri"/>
                <w:i/>
                <w:szCs w:val="24"/>
              </w:rPr>
              <w:t xml:space="preserve"> ir pan.</w:t>
            </w:r>
            <w:r w:rsidRPr="00043C8C">
              <w:rPr>
                <w:rFonts w:eastAsia="Calibri"/>
                <w:i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D34C68" w:rsidRPr="00E96AF2" w:rsidRDefault="00D34C68" w:rsidP="00BA1889">
            <w:pPr>
              <w:rPr>
                <w:rFonts w:eastAsia="Calibri"/>
                <w:i/>
                <w:szCs w:val="24"/>
              </w:rPr>
            </w:pPr>
            <w:r w:rsidRPr="00E96AF2">
              <w:rPr>
                <w:rFonts w:eastAsia="Calibri"/>
                <w:i/>
                <w:szCs w:val="24"/>
              </w:rPr>
              <w:t>Psichologas (1 etatas)</w:t>
            </w:r>
          </w:p>
        </w:tc>
      </w:tr>
      <w:tr w:rsidR="00D34C68" w:rsidRPr="00A8498E" w:rsidTr="00FE187C">
        <w:tc>
          <w:tcPr>
            <w:tcW w:w="7763" w:type="dxa"/>
            <w:shd w:val="clear" w:color="auto" w:fill="auto"/>
          </w:tcPr>
          <w:p w:rsidR="00D34C68" w:rsidRPr="00A8498E" w:rsidRDefault="00D34C68" w:rsidP="00A8498E">
            <w:pPr>
              <w:tabs>
                <w:tab w:val="left" w:pos="284"/>
              </w:tabs>
              <w:rPr>
                <w:rFonts w:eastAsia="Calibri"/>
                <w:i/>
                <w:szCs w:val="24"/>
              </w:rPr>
            </w:pPr>
            <w:r w:rsidRPr="00A8498E">
              <w:rPr>
                <w:rFonts w:eastAsia="Calibri"/>
                <w:i/>
                <w:szCs w:val="24"/>
              </w:rPr>
              <w:t>3.2.</w:t>
            </w:r>
          </w:p>
        </w:tc>
        <w:tc>
          <w:tcPr>
            <w:tcW w:w="3118" w:type="dxa"/>
          </w:tcPr>
          <w:p w:rsidR="00D34C68" w:rsidRPr="00A8498E" w:rsidRDefault="00D34C68" w:rsidP="00A8498E">
            <w:pPr>
              <w:rPr>
                <w:rFonts w:eastAsia="Calibri"/>
                <w:i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4C68" w:rsidRPr="00A8498E" w:rsidRDefault="00D34C68" w:rsidP="00A8498E">
            <w:pPr>
              <w:rPr>
                <w:rFonts w:eastAsia="Calibri"/>
                <w:i/>
                <w:szCs w:val="24"/>
              </w:rPr>
            </w:pPr>
          </w:p>
        </w:tc>
      </w:tr>
      <w:tr w:rsidR="00D34C68" w:rsidRPr="00A8498E" w:rsidTr="00FE187C">
        <w:tc>
          <w:tcPr>
            <w:tcW w:w="7763" w:type="dxa"/>
            <w:shd w:val="clear" w:color="auto" w:fill="auto"/>
          </w:tcPr>
          <w:p w:rsidR="00D34C68" w:rsidRPr="00A8498E" w:rsidRDefault="00D34C68" w:rsidP="00A8498E">
            <w:pPr>
              <w:tabs>
                <w:tab w:val="left" w:pos="284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3118" w:type="dxa"/>
          </w:tcPr>
          <w:p w:rsidR="00D34C68" w:rsidRPr="00A8498E" w:rsidRDefault="00D34C68" w:rsidP="00CD21D5">
            <w:pPr>
              <w:rPr>
                <w:rFonts w:eastAsia="Calibri"/>
                <w:i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4C68" w:rsidRPr="00A8498E" w:rsidRDefault="00D34C68" w:rsidP="00CD21D5">
            <w:pPr>
              <w:rPr>
                <w:rFonts w:eastAsia="Calibri"/>
                <w:i/>
                <w:szCs w:val="24"/>
              </w:rPr>
            </w:pPr>
          </w:p>
        </w:tc>
      </w:tr>
    </w:tbl>
    <w:p w:rsidR="003570A4" w:rsidRPr="004635CD" w:rsidRDefault="0044481D" w:rsidP="0044481D">
      <w:pPr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 xml:space="preserve">* </w:t>
      </w:r>
      <w:r w:rsidR="007A5635">
        <w:rPr>
          <w:rFonts w:eastAsia="Calibri"/>
          <w:i/>
          <w:szCs w:val="24"/>
        </w:rPr>
        <w:t>N</w:t>
      </w:r>
      <w:r w:rsidR="00AA1AB8">
        <w:rPr>
          <w:rFonts w:eastAsia="Calibri"/>
          <w:i/>
          <w:szCs w:val="24"/>
        </w:rPr>
        <w:t>urod</w:t>
      </w:r>
      <w:r w:rsidR="00732B51">
        <w:rPr>
          <w:rFonts w:eastAsia="Calibri"/>
          <w:i/>
          <w:szCs w:val="24"/>
        </w:rPr>
        <w:t>ykite</w:t>
      </w:r>
      <w:r w:rsidR="00AA1AB8">
        <w:rPr>
          <w:rFonts w:eastAsia="Calibri"/>
          <w:i/>
          <w:szCs w:val="24"/>
        </w:rPr>
        <w:t xml:space="preserve"> ir papildom</w:t>
      </w:r>
      <w:r w:rsidR="00732B51">
        <w:rPr>
          <w:rFonts w:eastAsia="Calibri"/>
          <w:i/>
          <w:szCs w:val="24"/>
        </w:rPr>
        <w:t>a</w:t>
      </w:r>
      <w:r w:rsidR="00AA1AB8">
        <w:rPr>
          <w:rFonts w:eastAsia="Calibri"/>
          <w:i/>
          <w:szCs w:val="24"/>
        </w:rPr>
        <w:t>s</w:t>
      </w:r>
      <w:r>
        <w:rPr>
          <w:rFonts w:eastAsia="Calibri"/>
          <w:i/>
          <w:szCs w:val="24"/>
        </w:rPr>
        <w:t>,</w:t>
      </w:r>
      <w:r w:rsidR="00AA1AB8">
        <w:rPr>
          <w:rFonts w:eastAsia="Calibri"/>
          <w:i/>
          <w:szCs w:val="24"/>
        </w:rPr>
        <w:t xml:space="preserve"> </w:t>
      </w:r>
      <w:r>
        <w:rPr>
          <w:rFonts w:eastAsia="Calibri"/>
          <w:i/>
          <w:szCs w:val="24"/>
        </w:rPr>
        <w:t>Projektų finansavimo sąlygų a</w:t>
      </w:r>
      <w:r w:rsidR="00AA1AB8">
        <w:rPr>
          <w:rFonts w:eastAsia="Calibri"/>
          <w:i/>
          <w:szCs w:val="24"/>
        </w:rPr>
        <w:t>prašo</w:t>
      </w:r>
      <w:r>
        <w:rPr>
          <w:rFonts w:eastAsia="Calibri"/>
          <w:i/>
          <w:szCs w:val="24"/>
        </w:rPr>
        <w:t xml:space="preserve"> 10 punkte neįvardyt</w:t>
      </w:r>
      <w:r w:rsidR="00732B51">
        <w:rPr>
          <w:rFonts w:eastAsia="Calibri"/>
          <w:i/>
          <w:szCs w:val="24"/>
        </w:rPr>
        <w:t>a</w:t>
      </w:r>
      <w:r>
        <w:rPr>
          <w:rFonts w:eastAsia="Calibri"/>
          <w:i/>
          <w:szCs w:val="24"/>
        </w:rPr>
        <w:t>s, paslaug</w:t>
      </w:r>
      <w:r w:rsidR="00732B51">
        <w:rPr>
          <w:rFonts w:eastAsia="Calibri"/>
          <w:i/>
          <w:szCs w:val="24"/>
        </w:rPr>
        <w:t>a</w:t>
      </w:r>
      <w:r>
        <w:rPr>
          <w:rFonts w:eastAsia="Calibri"/>
          <w:i/>
          <w:szCs w:val="24"/>
        </w:rPr>
        <w:t>s</w:t>
      </w:r>
      <w:r w:rsidR="00AA1AB8">
        <w:rPr>
          <w:rFonts w:eastAsia="Calibri"/>
          <w:i/>
          <w:szCs w:val="24"/>
        </w:rPr>
        <w:t xml:space="preserve">  </w:t>
      </w:r>
    </w:p>
    <w:p w:rsidR="00AC41B1" w:rsidRDefault="00AC41B1" w:rsidP="00D1586A">
      <w:pPr>
        <w:rPr>
          <w:rFonts w:eastAsia="Calibri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81"/>
      </w:tblGrid>
      <w:tr w:rsidR="007D7281" w:rsidRPr="00EB73D6" w:rsidTr="00EB73D6">
        <w:tc>
          <w:tcPr>
            <w:tcW w:w="4219" w:type="dxa"/>
            <w:shd w:val="clear" w:color="auto" w:fill="D9D9D9"/>
          </w:tcPr>
          <w:p w:rsidR="007D7281" w:rsidRPr="0078281E" w:rsidRDefault="004A3BCF" w:rsidP="004A3BCF">
            <w:pPr>
              <w:rPr>
                <w:rFonts w:eastAsia="Calibri"/>
                <w:b/>
                <w:szCs w:val="24"/>
                <w:highlight w:val="yellow"/>
              </w:rPr>
            </w:pPr>
            <w:r w:rsidRPr="0078281E">
              <w:rPr>
                <w:rFonts w:eastAsia="Calibri"/>
                <w:b/>
                <w:szCs w:val="24"/>
              </w:rPr>
              <w:t>Papildoma i</w:t>
            </w:r>
            <w:r w:rsidR="007D7281" w:rsidRPr="0078281E">
              <w:rPr>
                <w:rFonts w:eastAsia="Calibri"/>
                <w:b/>
                <w:szCs w:val="24"/>
              </w:rPr>
              <w:t>nformacija apie specialistus</w:t>
            </w:r>
          </w:p>
        </w:tc>
        <w:tc>
          <w:tcPr>
            <w:tcW w:w="9781" w:type="dxa"/>
            <w:shd w:val="clear" w:color="auto" w:fill="auto"/>
          </w:tcPr>
          <w:p w:rsidR="007D7281" w:rsidRPr="00EB73D6" w:rsidRDefault="00610245" w:rsidP="00610245">
            <w:pPr>
              <w:rPr>
                <w:rFonts w:eastAsia="Calibri"/>
                <w:i/>
                <w:szCs w:val="24"/>
              </w:rPr>
            </w:pPr>
            <w:r w:rsidRPr="00EB73D6">
              <w:rPr>
                <w:rFonts w:eastAsia="Calibri"/>
                <w:i/>
                <w:szCs w:val="24"/>
              </w:rPr>
              <w:t>(a</w:t>
            </w:r>
            <w:r w:rsidR="007D7281" w:rsidRPr="00EB73D6">
              <w:rPr>
                <w:rFonts w:eastAsia="Calibri"/>
                <w:i/>
                <w:szCs w:val="24"/>
              </w:rPr>
              <w:t>prašy</w:t>
            </w:r>
            <w:r w:rsidRPr="00EB73D6">
              <w:rPr>
                <w:rFonts w:eastAsia="Calibri"/>
                <w:i/>
                <w:szCs w:val="24"/>
              </w:rPr>
              <w:t>kite</w:t>
            </w:r>
            <w:r w:rsidR="007D7281" w:rsidRPr="00EB73D6">
              <w:rPr>
                <w:rFonts w:eastAsia="Calibri"/>
                <w:i/>
                <w:szCs w:val="24"/>
              </w:rPr>
              <w:t xml:space="preserve">, kaip </w:t>
            </w:r>
            <w:r w:rsidRPr="00EB73D6">
              <w:rPr>
                <w:rFonts w:eastAsia="Calibri"/>
                <w:i/>
                <w:szCs w:val="24"/>
              </w:rPr>
              <w:t xml:space="preserve">numatote pritraukti reikalingus </w:t>
            </w:r>
            <w:r w:rsidR="007D7281" w:rsidRPr="00EB73D6">
              <w:rPr>
                <w:rFonts w:eastAsia="Calibri"/>
                <w:i/>
                <w:szCs w:val="24"/>
              </w:rPr>
              <w:t>specialist</w:t>
            </w:r>
            <w:r w:rsidRPr="00EB73D6">
              <w:rPr>
                <w:rFonts w:eastAsia="Calibri"/>
                <w:i/>
                <w:szCs w:val="24"/>
              </w:rPr>
              <w:t>us centro veikloms vykdyti (pateikite aiškų specialistų pritraukimo planą)</w:t>
            </w:r>
          </w:p>
        </w:tc>
      </w:tr>
    </w:tbl>
    <w:p w:rsidR="00AC41B1" w:rsidRDefault="00AC41B1" w:rsidP="00D1586A">
      <w:pPr>
        <w:rPr>
          <w:rFonts w:eastAsia="Calibri"/>
          <w:i/>
          <w:szCs w:val="24"/>
        </w:rPr>
      </w:pPr>
    </w:p>
    <w:p w:rsidR="007D7281" w:rsidRDefault="007D7281" w:rsidP="00D1586A">
      <w:pPr>
        <w:rPr>
          <w:rFonts w:eastAsia="Calibri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81"/>
      </w:tblGrid>
      <w:tr w:rsidR="003419BD" w:rsidRPr="00723C3A" w:rsidTr="005477F0">
        <w:tc>
          <w:tcPr>
            <w:tcW w:w="4219" w:type="dxa"/>
            <w:shd w:val="clear" w:color="auto" w:fill="D9D9D9"/>
          </w:tcPr>
          <w:p w:rsidR="003419BD" w:rsidRPr="00723C3A" w:rsidRDefault="00B76688" w:rsidP="00B76688">
            <w:pPr>
              <w:rPr>
                <w:b/>
                <w:bCs/>
                <w:lang w:eastAsia="lt-LT"/>
              </w:rPr>
            </w:pPr>
            <w:r w:rsidRPr="00723C3A">
              <w:rPr>
                <w:b/>
                <w:bCs/>
                <w:lang w:eastAsia="lt-LT"/>
              </w:rPr>
              <w:t>Planuojami rezultatai</w:t>
            </w:r>
            <w:r w:rsidR="00377E7F">
              <w:rPr>
                <w:b/>
                <w:bCs/>
                <w:lang w:eastAsia="lt-LT"/>
              </w:rPr>
              <w:t xml:space="preserve"> </w:t>
            </w:r>
            <w:r w:rsidRPr="00723C3A">
              <w:rPr>
                <w:b/>
                <w:bCs/>
                <w:lang w:eastAsia="lt-LT"/>
              </w:rPr>
              <w:t>/ pokyčiai</w:t>
            </w:r>
          </w:p>
        </w:tc>
        <w:tc>
          <w:tcPr>
            <w:tcW w:w="9781" w:type="dxa"/>
            <w:shd w:val="clear" w:color="auto" w:fill="auto"/>
          </w:tcPr>
          <w:p w:rsidR="00B76688" w:rsidRPr="00723C3A" w:rsidRDefault="00F363B1" w:rsidP="00B76688">
            <w:pPr>
              <w:rPr>
                <w:rFonts w:eastAsia="Calibri"/>
                <w:i/>
                <w:szCs w:val="24"/>
              </w:rPr>
            </w:pPr>
            <w:r w:rsidRPr="00723C3A">
              <w:rPr>
                <w:bCs/>
                <w:i/>
                <w:lang w:eastAsia="lt-LT"/>
              </w:rPr>
              <w:t>(a</w:t>
            </w:r>
            <w:r w:rsidR="00B76688" w:rsidRPr="00723C3A">
              <w:rPr>
                <w:bCs/>
                <w:i/>
                <w:lang w:eastAsia="lt-LT"/>
              </w:rPr>
              <w:t>prašykite, kokių rezultatų siekiama teikiant įvardytas paslaugas (kokio pokyčio negalią turinčio vaiko</w:t>
            </w:r>
            <w:r w:rsidR="002E0929">
              <w:rPr>
                <w:bCs/>
                <w:i/>
                <w:lang w:eastAsia="lt-LT"/>
              </w:rPr>
              <w:t>,</w:t>
            </w:r>
            <w:r w:rsidR="00B76688" w:rsidRPr="00723C3A">
              <w:rPr>
                <w:bCs/>
                <w:i/>
                <w:lang w:eastAsia="lt-LT"/>
              </w:rPr>
              <w:t xml:space="preserve"> šeimos </w:t>
            </w:r>
            <w:r w:rsidR="002E0929">
              <w:rPr>
                <w:bCs/>
                <w:i/>
                <w:lang w:eastAsia="lt-LT"/>
              </w:rPr>
              <w:t>gyvenime</w:t>
            </w:r>
            <w:r w:rsidR="00B76688" w:rsidRPr="00723C3A">
              <w:rPr>
                <w:bCs/>
                <w:i/>
                <w:lang w:eastAsia="lt-LT"/>
              </w:rPr>
              <w:t xml:space="preserve"> ir pan.)</w:t>
            </w:r>
          </w:p>
          <w:p w:rsidR="003419BD" w:rsidRPr="00723C3A" w:rsidRDefault="003419BD" w:rsidP="00D1586A">
            <w:pPr>
              <w:rPr>
                <w:bCs/>
                <w:lang w:eastAsia="lt-LT"/>
              </w:rPr>
            </w:pPr>
          </w:p>
        </w:tc>
      </w:tr>
    </w:tbl>
    <w:p w:rsidR="003419BD" w:rsidRDefault="003419BD" w:rsidP="00D1586A">
      <w:pPr>
        <w:rPr>
          <w:bCs/>
          <w:highlight w:val="yellow"/>
          <w:lang w:eastAsia="lt-LT"/>
        </w:rPr>
      </w:pPr>
    </w:p>
    <w:p w:rsidR="00926C82" w:rsidRDefault="00926C82" w:rsidP="00D1586A">
      <w:pPr>
        <w:rPr>
          <w:rFonts w:eastAsia="Calibri"/>
          <w:i/>
          <w:szCs w:val="24"/>
        </w:rPr>
      </w:pPr>
    </w:p>
    <w:p w:rsidR="005A492E" w:rsidRDefault="005A492E" w:rsidP="00D1586A">
      <w:pPr>
        <w:rPr>
          <w:rFonts w:eastAsia="Calibr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  <w:gridCol w:w="4678"/>
      </w:tblGrid>
      <w:tr w:rsidR="006F16FA" w:rsidRPr="006F16FA" w:rsidTr="00AA0333">
        <w:trPr>
          <w:trHeight w:val="385"/>
        </w:trPr>
        <w:tc>
          <w:tcPr>
            <w:tcW w:w="3510" w:type="dxa"/>
          </w:tcPr>
          <w:p w:rsidR="006F16FA" w:rsidRPr="00B573E7" w:rsidRDefault="006F16FA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>___</w:t>
            </w:r>
            <w:r w:rsidR="00210B3D" w:rsidRPr="00B573E7">
              <w:rPr>
                <w:rFonts w:eastAsia="Calibri"/>
                <w:i/>
                <w:iCs/>
                <w:color w:val="000000"/>
                <w:sz w:val="20"/>
              </w:rPr>
              <w:t>____________________</w:t>
            </w:r>
          </w:p>
          <w:p w:rsidR="006F16FA" w:rsidRPr="00B573E7" w:rsidRDefault="006F16FA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>(</w:t>
            </w:r>
            <w:r w:rsidR="00F43095">
              <w:rPr>
                <w:rFonts w:eastAsia="Calibri"/>
                <w:i/>
                <w:iCs/>
                <w:color w:val="000000"/>
                <w:sz w:val="20"/>
              </w:rPr>
              <w:t>p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rojekto </w:t>
            </w:r>
            <w:r w:rsidR="00210B3D" w:rsidRPr="00B573E7">
              <w:rPr>
                <w:rFonts w:eastAsia="Calibri"/>
                <w:i/>
                <w:iCs/>
                <w:color w:val="000000"/>
                <w:sz w:val="20"/>
              </w:rPr>
              <w:t>pareiškėjo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ar jo </w:t>
            </w:r>
          </w:p>
          <w:p w:rsidR="006F16FA" w:rsidRPr="00B573E7" w:rsidRDefault="006F16FA" w:rsidP="008973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>įgalioto atstovo pareigų pavadinimas)</w:t>
            </w:r>
          </w:p>
        </w:tc>
        <w:tc>
          <w:tcPr>
            <w:tcW w:w="5812" w:type="dxa"/>
          </w:tcPr>
          <w:p w:rsidR="006F16FA" w:rsidRPr="00B573E7" w:rsidRDefault="00210B3D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  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   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7E45B3">
              <w:rPr>
                <w:rFonts w:eastAsia="Calibri"/>
                <w:i/>
                <w:iCs/>
                <w:color w:val="000000"/>
                <w:sz w:val="20"/>
              </w:rPr>
              <w:t xml:space="preserve">        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AA0333">
              <w:rPr>
                <w:rFonts w:eastAsia="Calibri"/>
                <w:i/>
                <w:iCs/>
                <w:color w:val="000000"/>
                <w:sz w:val="20"/>
              </w:rPr>
              <w:t xml:space="preserve">                   </w:t>
            </w:r>
            <w:r w:rsidR="006F16FA"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_______________ </w:t>
            </w:r>
          </w:p>
          <w:p w:rsidR="006F16FA" w:rsidRPr="00B573E7" w:rsidRDefault="00210B3D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          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   </w:t>
            </w:r>
            <w:r w:rsidR="007E45B3">
              <w:rPr>
                <w:rFonts w:eastAsia="Calibri"/>
                <w:i/>
                <w:iCs/>
                <w:color w:val="000000"/>
                <w:sz w:val="20"/>
              </w:rPr>
              <w:t xml:space="preserve">        </w:t>
            </w:r>
            <w:r w:rsidR="00AA0333">
              <w:rPr>
                <w:rFonts w:eastAsia="Calibri"/>
                <w:i/>
                <w:iCs/>
                <w:color w:val="000000"/>
                <w:sz w:val="20"/>
              </w:rPr>
              <w:t xml:space="preserve">                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6F16FA"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(parašas) </w:t>
            </w:r>
          </w:p>
        </w:tc>
        <w:tc>
          <w:tcPr>
            <w:tcW w:w="4678" w:type="dxa"/>
          </w:tcPr>
          <w:p w:rsidR="006F16FA" w:rsidRPr="00B573E7" w:rsidRDefault="00210B3D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7E45B3">
              <w:rPr>
                <w:rFonts w:eastAsia="Calibri"/>
                <w:i/>
                <w:iCs/>
                <w:color w:val="000000"/>
                <w:sz w:val="20"/>
              </w:rPr>
              <w:t xml:space="preserve">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7E45B3">
              <w:rPr>
                <w:rFonts w:eastAsia="Calibri"/>
                <w:i/>
                <w:iCs/>
                <w:color w:val="000000"/>
                <w:sz w:val="20"/>
              </w:rPr>
              <w:t xml:space="preserve">      </w:t>
            </w:r>
            <w:r w:rsidR="006F16FA"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______________________ </w:t>
            </w:r>
          </w:p>
          <w:p w:rsidR="006F16FA" w:rsidRPr="00B573E7" w:rsidRDefault="00210B3D" w:rsidP="006F16F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         </w:t>
            </w:r>
            <w:r w:rsidR="00E80B40">
              <w:rPr>
                <w:rFonts w:eastAsia="Calibri"/>
                <w:i/>
                <w:iCs/>
                <w:color w:val="000000"/>
                <w:sz w:val="20"/>
              </w:rPr>
              <w:t xml:space="preserve">  </w:t>
            </w:r>
            <w:r w:rsidRPr="00B573E7">
              <w:rPr>
                <w:rFonts w:eastAsia="Calibri"/>
                <w:i/>
                <w:iCs/>
                <w:color w:val="000000"/>
                <w:sz w:val="20"/>
              </w:rPr>
              <w:t xml:space="preserve"> </w:t>
            </w:r>
            <w:r w:rsidR="007E45B3">
              <w:rPr>
                <w:rFonts w:eastAsia="Calibri"/>
                <w:i/>
                <w:iCs/>
                <w:color w:val="000000"/>
                <w:sz w:val="20"/>
              </w:rPr>
              <w:t xml:space="preserve">        </w:t>
            </w:r>
            <w:r w:rsidR="00470250" w:rsidRPr="00B573E7">
              <w:rPr>
                <w:rFonts w:eastAsia="Calibri"/>
                <w:i/>
                <w:iCs/>
                <w:color w:val="000000"/>
                <w:sz w:val="20"/>
              </w:rPr>
              <w:t>(vardas ir pavardė)</w:t>
            </w:r>
          </w:p>
        </w:tc>
      </w:tr>
    </w:tbl>
    <w:p w:rsidR="009E666C" w:rsidRPr="00D1586A" w:rsidRDefault="009E666C">
      <w:pPr>
        <w:jc w:val="center"/>
        <w:rPr>
          <w:rFonts w:eastAsia="Calibri"/>
          <w:szCs w:val="24"/>
        </w:rPr>
      </w:pPr>
    </w:p>
    <w:sectPr w:rsidR="009E666C" w:rsidRPr="00D1586A" w:rsidSect="00D42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1418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B5" w:rsidRDefault="002A3EB5" w:rsidP="00AC013E">
      <w:r>
        <w:separator/>
      </w:r>
    </w:p>
  </w:endnote>
  <w:endnote w:type="continuationSeparator" w:id="0">
    <w:p w:rsidR="002A3EB5" w:rsidRDefault="002A3EB5" w:rsidP="00A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B5" w:rsidRDefault="002A3EB5" w:rsidP="00AC013E">
      <w:r>
        <w:separator/>
      </w:r>
    </w:p>
  </w:footnote>
  <w:footnote w:type="continuationSeparator" w:id="0">
    <w:p w:rsidR="002A3EB5" w:rsidRDefault="002A3EB5" w:rsidP="00AC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3E" w:rsidRDefault="00AC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D1"/>
    <w:multiLevelType w:val="hybridMultilevel"/>
    <w:tmpl w:val="81CAA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411C"/>
    <w:multiLevelType w:val="hybridMultilevel"/>
    <w:tmpl w:val="36001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B05"/>
    <w:multiLevelType w:val="multilevel"/>
    <w:tmpl w:val="25F2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7252F4"/>
    <w:multiLevelType w:val="multilevel"/>
    <w:tmpl w:val="5700F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FE273D9"/>
    <w:multiLevelType w:val="hybridMultilevel"/>
    <w:tmpl w:val="482A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73EE"/>
    <w:multiLevelType w:val="multilevel"/>
    <w:tmpl w:val="25F2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B35674"/>
    <w:multiLevelType w:val="hybridMultilevel"/>
    <w:tmpl w:val="56FEBFFE"/>
    <w:lvl w:ilvl="0" w:tplc="FDC065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5EF4"/>
    <w:multiLevelType w:val="hybridMultilevel"/>
    <w:tmpl w:val="BEA09E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09D8"/>
    <w:multiLevelType w:val="hybridMultilevel"/>
    <w:tmpl w:val="B0843B00"/>
    <w:lvl w:ilvl="0" w:tplc="E80488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56957"/>
    <w:multiLevelType w:val="hybridMultilevel"/>
    <w:tmpl w:val="3128344C"/>
    <w:lvl w:ilvl="0" w:tplc="0BAAFB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16D53"/>
    <w:multiLevelType w:val="hybridMultilevel"/>
    <w:tmpl w:val="8B2476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0659"/>
    <w:multiLevelType w:val="hybridMultilevel"/>
    <w:tmpl w:val="9142FF10"/>
    <w:lvl w:ilvl="0" w:tplc="8DE4D5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6199"/>
    <w:multiLevelType w:val="hybridMultilevel"/>
    <w:tmpl w:val="34947FC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85"/>
    <w:rsid w:val="00000469"/>
    <w:rsid w:val="000017FC"/>
    <w:rsid w:val="00004201"/>
    <w:rsid w:val="00005CF0"/>
    <w:rsid w:val="00012DF4"/>
    <w:rsid w:val="000152BC"/>
    <w:rsid w:val="000218EF"/>
    <w:rsid w:val="00032CB9"/>
    <w:rsid w:val="000339D0"/>
    <w:rsid w:val="000360AA"/>
    <w:rsid w:val="00043C8C"/>
    <w:rsid w:val="00043C8E"/>
    <w:rsid w:val="00064609"/>
    <w:rsid w:val="00065BA4"/>
    <w:rsid w:val="00073772"/>
    <w:rsid w:val="00075EB1"/>
    <w:rsid w:val="00077E5A"/>
    <w:rsid w:val="0008342B"/>
    <w:rsid w:val="00083FC0"/>
    <w:rsid w:val="000850D5"/>
    <w:rsid w:val="00086010"/>
    <w:rsid w:val="00093382"/>
    <w:rsid w:val="000949D4"/>
    <w:rsid w:val="00095C35"/>
    <w:rsid w:val="000A1DBA"/>
    <w:rsid w:val="000C4C06"/>
    <w:rsid w:val="000D31B4"/>
    <w:rsid w:val="000D38D8"/>
    <w:rsid w:val="000E2D60"/>
    <w:rsid w:val="000F300F"/>
    <w:rsid w:val="00100786"/>
    <w:rsid w:val="0010432A"/>
    <w:rsid w:val="00112F52"/>
    <w:rsid w:val="00114A50"/>
    <w:rsid w:val="00123A80"/>
    <w:rsid w:val="00125197"/>
    <w:rsid w:val="001251D1"/>
    <w:rsid w:val="001253DC"/>
    <w:rsid w:val="001325BB"/>
    <w:rsid w:val="0013264C"/>
    <w:rsid w:val="00143B8E"/>
    <w:rsid w:val="00151BEF"/>
    <w:rsid w:val="00151F79"/>
    <w:rsid w:val="001529FA"/>
    <w:rsid w:val="001625B7"/>
    <w:rsid w:val="00172A28"/>
    <w:rsid w:val="0018130A"/>
    <w:rsid w:val="0018273A"/>
    <w:rsid w:val="00191E38"/>
    <w:rsid w:val="00192574"/>
    <w:rsid w:val="00194F4B"/>
    <w:rsid w:val="001A0956"/>
    <w:rsid w:val="001B0CCF"/>
    <w:rsid w:val="001B565B"/>
    <w:rsid w:val="001C082A"/>
    <w:rsid w:val="001D27A2"/>
    <w:rsid w:val="001D4BD5"/>
    <w:rsid w:val="001D7663"/>
    <w:rsid w:val="001E0933"/>
    <w:rsid w:val="001E2A73"/>
    <w:rsid w:val="001F2CE8"/>
    <w:rsid w:val="0021022A"/>
    <w:rsid w:val="00210B3D"/>
    <w:rsid w:val="00211436"/>
    <w:rsid w:val="00212F0B"/>
    <w:rsid w:val="00214CF6"/>
    <w:rsid w:val="0021682D"/>
    <w:rsid w:val="00220DAB"/>
    <w:rsid w:val="0023223B"/>
    <w:rsid w:val="0023711D"/>
    <w:rsid w:val="00237FAA"/>
    <w:rsid w:val="00241EC6"/>
    <w:rsid w:val="0024221F"/>
    <w:rsid w:val="00242F6A"/>
    <w:rsid w:val="00244199"/>
    <w:rsid w:val="00245BD3"/>
    <w:rsid w:val="002562E3"/>
    <w:rsid w:val="00263FD5"/>
    <w:rsid w:val="00285E90"/>
    <w:rsid w:val="002A02DD"/>
    <w:rsid w:val="002A3EB5"/>
    <w:rsid w:val="002A6524"/>
    <w:rsid w:val="002A7DB2"/>
    <w:rsid w:val="002B354B"/>
    <w:rsid w:val="002C1450"/>
    <w:rsid w:val="002D52DF"/>
    <w:rsid w:val="002E0929"/>
    <w:rsid w:val="002F5F3A"/>
    <w:rsid w:val="0030375F"/>
    <w:rsid w:val="00307411"/>
    <w:rsid w:val="0031077B"/>
    <w:rsid w:val="00312A6B"/>
    <w:rsid w:val="00312CB1"/>
    <w:rsid w:val="00314D8E"/>
    <w:rsid w:val="00316C77"/>
    <w:rsid w:val="00320907"/>
    <w:rsid w:val="00321655"/>
    <w:rsid w:val="003223DC"/>
    <w:rsid w:val="00324D8A"/>
    <w:rsid w:val="0032603D"/>
    <w:rsid w:val="00334660"/>
    <w:rsid w:val="003419BD"/>
    <w:rsid w:val="00344941"/>
    <w:rsid w:val="003570A4"/>
    <w:rsid w:val="00360F60"/>
    <w:rsid w:val="00377E7F"/>
    <w:rsid w:val="00385339"/>
    <w:rsid w:val="00392B94"/>
    <w:rsid w:val="003A19DF"/>
    <w:rsid w:val="003D7CA8"/>
    <w:rsid w:val="003E1770"/>
    <w:rsid w:val="003E3B92"/>
    <w:rsid w:val="003F1550"/>
    <w:rsid w:val="003F4B1E"/>
    <w:rsid w:val="00401F4D"/>
    <w:rsid w:val="004140FF"/>
    <w:rsid w:val="00422D39"/>
    <w:rsid w:val="00425875"/>
    <w:rsid w:val="00437CAA"/>
    <w:rsid w:val="004416F5"/>
    <w:rsid w:val="00442214"/>
    <w:rsid w:val="0044481D"/>
    <w:rsid w:val="00445E68"/>
    <w:rsid w:val="00450169"/>
    <w:rsid w:val="00450B6B"/>
    <w:rsid w:val="004549B2"/>
    <w:rsid w:val="004635CD"/>
    <w:rsid w:val="00465445"/>
    <w:rsid w:val="00470250"/>
    <w:rsid w:val="0047773E"/>
    <w:rsid w:val="00482003"/>
    <w:rsid w:val="00482472"/>
    <w:rsid w:val="00494FBF"/>
    <w:rsid w:val="00496285"/>
    <w:rsid w:val="004A3BCF"/>
    <w:rsid w:val="004C15B4"/>
    <w:rsid w:val="004C599B"/>
    <w:rsid w:val="004D4201"/>
    <w:rsid w:val="004E3874"/>
    <w:rsid w:val="004F6A7B"/>
    <w:rsid w:val="004F7304"/>
    <w:rsid w:val="005022DE"/>
    <w:rsid w:val="0050231E"/>
    <w:rsid w:val="00504EC6"/>
    <w:rsid w:val="00505DBB"/>
    <w:rsid w:val="00505DD8"/>
    <w:rsid w:val="00506B92"/>
    <w:rsid w:val="00525148"/>
    <w:rsid w:val="00526890"/>
    <w:rsid w:val="00532C37"/>
    <w:rsid w:val="00532FDD"/>
    <w:rsid w:val="00537E9D"/>
    <w:rsid w:val="005477F0"/>
    <w:rsid w:val="005506EF"/>
    <w:rsid w:val="0055158C"/>
    <w:rsid w:val="005542DF"/>
    <w:rsid w:val="0055584C"/>
    <w:rsid w:val="005633E5"/>
    <w:rsid w:val="005761D9"/>
    <w:rsid w:val="00584C34"/>
    <w:rsid w:val="00586A29"/>
    <w:rsid w:val="00595B18"/>
    <w:rsid w:val="005A492E"/>
    <w:rsid w:val="005B293E"/>
    <w:rsid w:val="005B3DE1"/>
    <w:rsid w:val="005E2308"/>
    <w:rsid w:val="005E49CC"/>
    <w:rsid w:val="005E4CFF"/>
    <w:rsid w:val="005F0F15"/>
    <w:rsid w:val="005F2029"/>
    <w:rsid w:val="0060347E"/>
    <w:rsid w:val="0060523B"/>
    <w:rsid w:val="006079FD"/>
    <w:rsid w:val="00610245"/>
    <w:rsid w:val="006166BB"/>
    <w:rsid w:val="00616767"/>
    <w:rsid w:val="00616BA8"/>
    <w:rsid w:val="00623F17"/>
    <w:rsid w:val="00624731"/>
    <w:rsid w:val="00640E79"/>
    <w:rsid w:val="00646EA7"/>
    <w:rsid w:val="0065340F"/>
    <w:rsid w:val="006573B4"/>
    <w:rsid w:val="006656D3"/>
    <w:rsid w:val="00675D6D"/>
    <w:rsid w:val="00683B0A"/>
    <w:rsid w:val="00687910"/>
    <w:rsid w:val="00692412"/>
    <w:rsid w:val="00692E4E"/>
    <w:rsid w:val="006B5F11"/>
    <w:rsid w:val="006B737E"/>
    <w:rsid w:val="006D5B99"/>
    <w:rsid w:val="006E11E7"/>
    <w:rsid w:val="006F16FA"/>
    <w:rsid w:val="00712CAE"/>
    <w:rsid w:val="00712D82"/>
    <w:rsid w:val="00716BB2"/>
    <w:rsid w:val="00720C34"/>
    <w:rsid w:val="00723C3A"/>
    <w:rsid w:val="00724476"/>
    <w:rsid w:val="00732B51"/>
    <w:rsid w:val="007339EB"/>
    <w:rsid w:val="007506BB"/>
    <w:rsid w:val="00751C8F"/>
    <w:rsid w:val="00764B8B"/>
    <w:rsid w:val="007711AD"/>
    <w:rsid w:val="0078281E"/>
    <w:rsid w:val="00783594"/>
    <w:rsid w:val="007976B0"/>
    <w:rsid w:val="007A1C07"/>
    <w:rsid w:val="007A5635"/>
    <w:rsid w:val="007A67B4"/>
    <w:rsid w:val="007C07EC"/>
    <w:rsid w:val="007C21B5"/>
    <w:rsid w:val="007C282C"/>
    <w:rsid w:val="007D21DE"/>
    <w:rsid w:val="007D7281"/>
    <w:rsid w:val="007E446A"/>
    <w:rsid w:val="007E45B3"/>
    <w:rsid w:val="007E7570"/>
    <w:rsid w:val="007F2822"/>
    <w:rsid w:val="007F350B"/>
    <w:rsid w:val="007F4514"/>
    <w:rsid w:val="007F56FB"/>
    <w:rsid w:val="00800A5F"/>
    <w:rsid w:val="00801BC5"/>
    <w:rsid w:val="00802F4C"/>
    <w:rsid w:val="00821F7E"/>
    <w:rsid w:val="00825AA3"/>
    <w:rsid w:val="00832046"/>
    <w:rsid w:val="008369C2"/>
    <w:rsid w:val="0085286A"/>
    <w:rsid w:val="00860077"/>
    <w:rsid w:val="008608B6"/>
    <w:rsid w:val="00867481"/>
    <w:rsid w:val="00871D97"/>
    <w:rsid w:val="00877392"/>
    <w:rsid w:val="00880D94"/>
    <w:rsid w:val="00883480"/>
    <w:rsid w:val="0089555E"/>
    <w:rsid w:val="0089734B"/>
    <w:rsid w:val="008A03FF"/>
    <w:rsid w:val="008B0202"/>
    <w:rsid w:val="008B1887"/>
    <w:rsid w:val="008B4130"/>
    <w:rsid w:val="008C375E"/>
    <w:rsid w:val="008D77FE"/>
    <w:rsid w:val="008E0088"/>
    <w:rsid w:val="008E1404"/>
    <w:rsid w:val="008E7625"/>
    <w:rsid w:val="008F5186"/>
    <w:rsid w:val="0090400A"/>
    <w:rsid w:val="00910410"/>
    <w:rsid w:val="00910F38"/>
    <w:rsid w:val="00910FBC"/>
    <w:rsid w:val="00920BCF"/>
    <w:rsid w:val="00925DE1"/>
    <w:rsid w:val="00926C82"/>
    <w:rsid w:val="009277A2"/>
    <w:rsid w:val="0094002E"/>
    <w:rsid w:val="0094209C"/>
    <w:rsid w:val="009444FA"/>
    <w:rsid w:val="00944F5D"/>
    <w:rsid w:val="009511D4"/>
    <w:rsid w:val="00953A2C"/>
    <w:rsid w:val="00954318"/>
    <w:rsid w:val="0096275B"/>
    <w:rsid w:val="00966B2C"/>
    <w:rsid w:val="00986810"/>
    <w:rsid w:val="00987A38"/>
    <w:rsid w:val="00992DD0"/>
    <w:rsid w:val="0099394E"/>
    <w:rsid w:val="009979AE"/>
    <w:rsid w:val="009A6B1E"/>
    <w:rsid w:val="009A6B5E"/>
    <w:rsid w:val="009B6ED5"/>
    <w:rsid w:val="009C15D1"/>
    <w:rsid w:val="009C1BAB"/>
    <w:rsid w:val="009C3071"/>
    <w:rsid w:val="009D11DD"/>
    <w:rsid w:val="009D3EA7"/>
    <w:rsid w:val="009D43A6"/>
    <w:rsid w:val="009D51F1"/>
    <w:rsid w:val="009E333C"/>
    <w:rsid w:val="009E65DB"/>
    <w:rsid w:val="009E666C"/>
    <w:rsid w:val="009F221B"/>
    <w:rsid w:val="009F6854"/>
    <w:rsid w:val="009F6DDD"/>
    <w:rsid w:val="009F72E8"/>
    <w:rsid w:val="00A060F2"/>
    <w:rsid w:val="00A15815"/>
    <w:rsid w:val="00A164D5"/>
    <w:rsid w:val="00A22C3F"/>
    <w:rsid w:val="00A23593"/>
    <w:rsid w:val="00A25CE0"/>
    <w:rsid w:val="00A3660C"/>
    <w:rsid w:val="00A37756"/>
    <w:rsid w:val="00A424C6"/>
    <w:rsid w:val="00A4446C"/>
    <w:rsid w:val="00A44D37"/>
    <w:rsid w:val="00A44FFB"/>
    <w:rsid w:val="00A46D92"/>
    <w:rsid w:val="00A544CA"/>
    <w:rsid w:val="00A61326"/>
    <w:rsid w:val="00A63ED2"/>
    <w:rsid w:val="00A65EEC"/>
    <w:rsid w:val="00A753A7"/>
    <w:rsid w:val="00A8259A"/>
    <w:rsid w:val="00A8498E"/>
    <w:rsid w:val="00A87D56"/>
    <w:rsid w:val="00A9088F"/>
    <w:rsid w:val="00A926BC"/>
    <w:rsid w:val="00A939A0"/>
    <w:rsid w:val="00A93D79"/>
    <w:rsid w:val="00A94691"/>
    <w:rsid w:val="00AA0333"/>
    <w:rsid w:val="00AA1AB8"/>
    <w:rsid w:val="00AB5260"/>
    <w:rsid w:val="00AC013E"/>
    <w:rsid w:val="00AC197F"/>
    <w:rsid w:val="00AC4038"/>
    <w:rsid w:val="00AC41B1"/>
    <w:rsid w:val="00AD74DF"/>
    <w:rsid w:val="00AE0CD0"/>
    <w:rsid w:val="00AF4F64"/>
    <w:rsid w:val="00B00EC0"/>
    <w:rsid w:val="00B06756"/>
    <w:rsid w:val="00B07A49"/>
    <w:rsid w:val="00B07EEE"/>
    <w:rsid w:val="00B1167E"/>
    <w:rsid w:val="00B14CE8"/>
    <w:rsid w:val="00B23CAE"/>
    <w:rsid w:val="00B4659B"/>
    <w:rsid w:val="00B47498"/>
    <w:rsid w:val="00B50F1E"/>
    <w:rsid w:val="00B573E7"/>
    <w:rsid w:val="00B57FA1"/>
    <w:rsid w:val="00B70571"/>
    <w:rsid w:val="00B71A2B"/>
    <w:rsid w:val="00B76688"/>
    <w:rsid w:val="00B8502F"/>
    <w:rsid w:val="00B862A9"/>
    <w:rsid w:val="00BA1889"/>
    <w:rsid w:val="00BA28A2"/>
    <w:rsid w:val="00BC5E20"/>
    <w:rsid w:val="00BD287F"/>
    <w:rsid w:val="00BD5947"/>
    <w:rsid w:val="00BE032A"/>
    <w:rsid w:val="00BE3AE0"/>
    <w:rsid w:val="00BE5F58"/>
    <w:rsid w:val="00BF35FB"/>
    <w:rsid w:val="00BF3D93"/>
    <w:rsid w:val="00C034A2"/>
    <w:rsid w:val="00C12523"/>
    <w:rsid w:val="00C16AED"/>
    <w:rsid w:val="00C21B61"/>
    <w:rsid w:val="00C31CA2"/>
    <w:rsid w:val="00C373A1"/>
    <w:rsid w:val="00C57FA4"/>
    <w:rsid w:val="00C6070F"/>
    <w:rsid w:val="00C611FC"/>
    <w:rsid w:val="00C67A47"/>
    <w:rsid w:val="00C70CAA"/>
    <w:rsid w:val="00C715A2"/>
    <w:rsid w:val="00C80D64"/>
    <w:rsid w:val="00CA175C"/>
    <w:rsid w:val="00CA28C1"/>
    <w:rsid w:val="00CA386A"/>
    <w:rsid w:val="00CA5DB1"/>
    <w:rsid w:val="00CA7FD9"/>
    <w:rsid w:val="00CB1A8E"/>
    <w:rsid w:val="00CB249B"/>
    <w:rsid w:val="00CC12AF"/>
    <w:rsid w:val="00CC3DD0"/>
    <w:rsid w:val="00CC57CC"/>
    <w:rsid w:val="00CC64F1"/>
    <w:rsid w:val="00CD21D5"/>
    <w:rsid w:val="00CD47F5"/>
    <w:rsid w:val="00CD6135"/>
    <w:rsid w:val="00CD7171"/>
    <w:rsid w:val="00CD7E6D"/>
    <w:rsid w:val="00CE04F9"/>
    <w:rsid w:val="00CE558C"/>
    <w:rsid w:val="00CE683B"/>
    <w:rsid w:val="00CF27FE"/>
    <w:rsid w:val="00CF422A"/>
    <w:rsid w:val="00CF585D"/>
    <w:rsid w:val="00D1586A"/>
    <w:rsid w:val="00D167ED"/>
    <w:rsid w:val="00D31C62"/>
    <w:rsid w:val="00D34C68"/>
    <w:rsid w:val="00D42D74"/>
    <w:rsid w:val="00D47C2B"/>
    <w:rsid w:val="00D5041D"/>
    <w:rsid w:val="00D5266B"/>
    <w:rsid w:val="00D67B5D"/>
    <w:rsid w:val="00D76FBB"/>
    <w:rsid w:val="00D77789"/>
    <w:rsid w:val="00D82845"/>
    <w:rsid w:val="00D85536"/>
    <w:rsid w:val="00D90894"/>
    <w:rsid w:val="00D915BA"/>
    <w:rsid w:val="00DA6E36"/>
    <w:rsid w:val="00DB0308"/>
    <w:rsid w:val="00DB5213"/>
    <w:rsid w:val="00DC7B24"/>
    <w:rsid w:val="00DD2F8A"/>
    <w:rsid w:val="00DD4285"/>
    <w:rsid w:val="00DD6AE0"/>
    <w:rsid w:val="00DE32EA"/>
    <w:rsid w:val="00DE4865"/>
    <w:rsid w:val="00DE558C"/>
    <w:rsid w:val="00DE5B40"/>
    <w:rsid w:val="00DF36FB"/>
    <w:rsid w:val="00E1189E"/>
    <w:rsid w:val="00E24276"/>
    <w:rsid w:val="00E24C17"/>
    <w:rsid w:val="00E25E4D"/>
    <w:rsid w:val="00E34963"/>
    <w:rsid w:val="00E63501"/>
    <w:rsid w:val="00E63C4A"/>
    <w:rsid w:val="00E6501B"/>
    <w:rsid w:val="00E659B7"/>
    <w:rsid w:val="00E65E16"/>
    <w:rsid w:val="00E721DF"/>
    <w:rsid w:val="00E80B40"/>
    <w:rsid w:val="00E816A9"/>
    <w:rsid w:val="00E96AF2"/>
    <w:rsid w:val="00EA21B9"/>
    <w:rsid w:val="00EB253B"/>
    <w:rsid w:val="00EB4A85"/>
    <w:rsid w:val="00EB4BFA"/>
    <w:rsid w:val="00EB73D6"/>
    <w:rsid w:val="00EC0B15"/>
    <w:rsid w:val="00EC3DF9"/>
    <w:rsid w:val="00ED4169"/>
    <w:rsid w:val="00ED6CAF"/>
    <w:rsid w:val="00EE4EA5"/>
    <w:rsid w:val="00EF3584"/>
    <w:rsid w:val="00EF4448"/>
    <w:rsid w:val="00EF58E0"/>
    <w:rsid w:val="00EF72A3"/>
    <w:rsid w:val="00EF772A"/>
    <w:rsid w:val="00F06711"/>
    <w:rsid w:val="00F07135"/>
    <w:rsid w:val="00F07376"/>
    <w:rsid w:val="00F1378D"/>
    <w:rsid w:val="00F179CA"/>
    <w:rsid w:val="00F253E2"/>
    <w:rsid w:val="00F30A0F"/>
    <w:rsid w:val="00F30EB3"/>
    <w:rsid w:val="00F33484"/>
    <w:rsid w:val="00F34C3A"/>
    <w:rsid w:val="00F353F0"/>
    <w:rsid w:val="00F35B25"/>
    <w:rsid w:val="00F363B1"/>
    <w:rsid w:val="00F407E6"/>
    <w:rsid w:val="00F418F5"/>
    <w:rsid w:val="00F422C2"/>
    <w:rsid w:val="00F42ECB"/>
    <w:rsid w:val="00F43095"/>
    <w:rsid w:val="00F62D23"/>
    <w:rsid w:val="00F814AE"/>
    <w:rsid w:val="00F8401C"/>
    <w:rsid w:val="00F86D87"/>
    <w:rsid w:val="00F907CB"/>
    <w:rsid w:val="00F91766"/>
    <w:rsid w:val="00F93AAA"/>
    <w:rsid w:val="00FA52F4"/>
    <w:rsid w:val="00FA6475"/>
    <w:rsid w:val="00FA76F0"/>
    <w:rsid w:val="00FB6CEE"/>
    <w:rsid w:val="00FC0010"/>
    <w:rsid w:val="00FC224E"/>
    <w:rsid w:val="00FC2736"/>
    <w:rsid w:val="00FC42B2"/>
    <w:rsid w:val="00FC497C"/>
    <w:rsid w:val="00FD3C42"/>
    <w:rsid w:val="00FD6DF5"/>
    <w:rsid w:val="00FE187C"/>
    <w:rsid w:val="00FE3964"/>
    <w:rsid w:val="00FE5816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FF5AA8-9154-43F8-AB7F-B8A880F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85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A0F"/>
    <w:rPr>
      <w:rFonts w:ascii="Tahoma" w:eastAsia="Times New Roman" w:hAnsi="Tahoma" w:cs="Tahoma"/>
      <w:sz w:val="16"/>
      <w:szCs w:val="16"/>
    </w:rPr>
  </w:style>
  <w:style w:type="paragraph" w:customStyle="1" w:styleId="Patvirtinta">
    <w:name w:val="Patvirtinta"/>
    <w:basedOn w:val="Normal"/>
    <w:rsid w:val="007C282C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C013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01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13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013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A8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59A"/>
    <w:rPr>
      <w:sz w:val="20"/>
    </w:rPr>
  </w:style>
  <w:style w:type="character" w:customStyle="1" w:styleId="CommentTextChar">
    <w:name w:val="Comment Text Char"/>
    <w:link w:val="CommentText"/>
    <w:uiPriority w:val="99"/>
    <w:rsid w:val="00A825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5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A1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F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59"/>
    <w:rsid w:val="00CD21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7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D742-1E8D-4B8E-9E38-09137475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4224</Words>
  <Characters>2408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Roščinska</dc:creator>
  <cp:lastModifiedBy>Vaida Lisauskienė</cp:lastModifiedBy>
  <cp:revision>2</cp:revision>
  <cp:lastPrinted>2020-03-03T08:50:00Z</cp:lastPrinted>
  <dcterms:created xsi:type="dcterms:W3CDTF">2020-05-28T06:44:00Z</dcterms:created>
  <dcterms:modified xsi:type="dcterms:W3CDTF">2020-05-28T06:44:00Z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