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49" w:rsidRDefault="00F86349" w:rsidP="000C4BAE">
      <w:pPr>
        <w:ind w:firstLine="4820"/>
        <w:textAlignment w:val="baseline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43496">
        <w:rPr>
          <w:rFonts w:ascii="Times New Roman" w:hAnsi="Times New Roman" w:cs="Times New Roman"/>
          <w:sz w:val="24"/>
        </w:rPr>
        <w:t xml:space="preserve">Ateities ekonomikos DNR plano </w:t>
      </w:r>
    </w:p>
    <w:p w:rsidR="00F86349" w:rsidRDefault="00F86349" w:rsidP="000C4BAE">
      <w:pPr>
        <w:ind w:firstLine="482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veiksmų ir projektų </w:t>
      </w:r>
      <w:r w:rsidRPr="00A43496">
        <w:rPr>
          <w:rFonts w:ascii="Times New Roman" w:hAnsi="Times New Roman" w:cs="Times New Roman"/>
          <w:sz w:val="24"/>
        </w:rPr>
        <w:t>įgyvendinimo tvarkos</w:t>
      </w:r>
      <w:r>
        <w:rPr>
          <w:rFonts w:ascii="Times New Roman" w:hAnsi="Times New Roman" w:cs="Times New Roman"/>
          <w:sz w:val="24"/>
        </w:rPr>
        <w:t xml:space="preserve"> aprašo </w:t>
      </w:r>
    </w:p>
    <w:p w:rsidR="00F86349" w:rsidRPr="00E130F6" w:rsidRDefault="00F86349" w:rsidP="000C4BAE">
      <w:pPr>
        <w:ind w:firstLine="482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bidi="bn-IN"/>
        </w:rPr>
        <w:t>3</w:t>
      </w:r>
      <w:r w:rsidRPr="003D3917">
        <w:rPr>
          <w:rFonts w:ascii="Times New Roman" w:eastAsia="Calibri" w:hAnsi="Times New Roman" w:cs="Times New Roman"/>
          <w:sz w:val="24"/>
          <w:lang w:bidi="bn-IN"/>
        </w:rPr>
        <w:t xml:space="preserve"> priedas</w:t>
      </w:r>
    </w:p>
    <w:p w:rsidR="00160266" w:rsidRDefault="00160266" w:rsidP="00C77A5A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</w:rPr>
      </w:pPr>
    </w:p>
    <w:p w:rsidR="00C872E0" w:rsidRPr="00BF7801" w:rsidRDefault="00C872E0" w:rsidP="00C77A5A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</w:rPr>
      </w:pPr>
    </w:p>
    <w:p w:rsidR="000E1A20" w:rsidRPr="00C77A5A" w:rsidRDefault="000E1A20" w:rsidP="00C77A5A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C77A5A">
        <w:rPr>
          <w:rFonts w:ascii="Times New Roman" w:hAnsi="Times New Roman" w:cs="Times New Roman"/>
          <w:b/>
          <w:sz w:val="24"/>
        </w:rPr>
        <w:t>(Veiksmo įgyvendinimo koncepcijos forma)</w:t>
      </w:r>
    </w:p>
    <w:p w:rsidR="000E1A20" w:rsidRPr="003B7EF6" w:rsidRDefault="000E1A20" w:rsidP="00C77A5A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</w:rPr>
      </w:pPr>
    </w:p>
    <w:p w:rsidR="000E1A20" w:rsidRPr="003B7EF6" w:rsidRDefault="00160266" w:rsidP="00C77A5A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B7EF6">
        <w:rPr>
          <w:rFonts w:ascii="Times New Roman" w:hAnsi="Times New Roman" w:cs="Times New Roman"/>
          <w:b/>
          <w:sz w:val="24"/>
        </w:rPr>
        <w:t>VEIKSMO</w:t>
      </w:r>
      <w:r w:rsidR="000E1A20" w:rsidRPr="003B7EF6">
        <w:rPr>
          <w:rFonts w:ascii="Times New Roman" w:hAnsi="Times New Roman" w:cs="Times New Roman"/>
          <w:b/>
          <w:sz w:val="24"/>
        </w:rPr>
        <w:t xml:space="preserve"> ĮGYVENDINIMO</w:t>
      </w:r>
      <w:r w:rsidRPr="003B7EF6">
        <w:rPr>
          <w:rFonts w:ascii="Times New Roman" w:hAnsi="Times New Roman" w:cs="Times New Roman"/>
          <w:b/>
          <w:sz w:val="24"/>
        </w:rPr>
        <w:t xml:space="preserve"> KONCEPCIJA</w:t>
      </w:r>
    </w:p>
    <w:p w:rsidR="00160266" w:rsidRPr="003B7EF6" w:rsidRDefault="00160266" w:rsidP="00C77A5A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160266" w:rsidRPr="00343FFA" w:rsidTr="00343FFA">
        <w:tc>
          <w:tcPr>
            <w:tcW w:w="3227" w:type="dxa"/>
            <w:shd w:val="clear" w:color="auto" w:fill="F2F2F2" w:themeFill="background1" w:themeFillShade="F2"/>
          </w:tcPr>
          <w:p w:rsidR="00160266" w:rsidRPr="00343FFA" w:rsidRDefault="003E77FF" w:rsidP="00D31433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Veiksmas</w:t>
            </w:r>
          </w:p>
        </w:tc>
        <w:tc>
          <w:tcPr>
            <w:tcW w:w="6662" w:type="dxa"/>
          </w:tcPr>
          <w:p w:rsidR="00160266" w:rsidRPr="00343FFA" w:rsidRDefault="00160266" w:rsidP="00343FF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E77FF" w:rsidRPr="00343FFA" w:rsidTr="00343FFA">
        <w:tc>
          <w:tcPr>
            <w:tcW w:w="3227" w:type="dxa"/>
            <w:shd w:val="clear" w:color="auto" w:fill="F2F2F2" w:themeFill="background1" w:themeFillShade="F2"/>
          </w:tcPr>
          <w:p w:rsidR="003E77FF" w:rsidRPr="00343FFA" w:rsidRDefault="003E77FF" w:rsidP="00D31433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Investicijų kryptis</w:t>
            </w:r>
          </w:p>
        </w:tc>
        <w:tc>
          <w:tcPr>
            <w:tcW w:w="6662" w:type="dxa"/>
          </w:tcPr>
          <w:p w:rsidR="003E77FF" w:rsidRPr="00343FFA" w:rsidRDefault="003E77FF" w:rsidP="00343FF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60266" w:rsidRPr="00343FFA" w:rsidTr="00343FFA">
        <w:tc>
          <w:tcPr>
            <w:tcW w:w="3227" w:type="dxa"/>
            <w:shd w:val="clear" w:color="auto" w:fill="F2F2F2" w:themeFill="background1" w:themeFillShade="F2"/>
          </w:tcPr>
          <w:p w:rsidR="00160266" w:rsidRPr="00343FFA" w:rsidRDefault="00160266" w:rsidP="00D31433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Atsakinga ministerija</w:t>
            </w:r>
          </w:p>
        </w:tc>
        <w:tc>
          <w:tcPr>
            <w:tcW w:w="6662" w:type="dxa"/>
          </w:tcPr>
          <w:p w:rsidR="00160266" w:rsidRPr="00343FFA" w:rsidRDefault="00160266" w:rsidP="00343FF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60266" w:rsidRPr="00343FFA" w:rsidTr="00343FFA">
        <w:tc>
          <w:tcPr>
            <w:tcW w:w="3227" w:type="dxa"/>
            <w:shd w:val="clear" w:color="auto" w:fill="F2F2F2" w:themeFill="background1" w:themeFillShade="F2"/>
          </w:tcPr>
          <w:p w:rsidR="00160266" w:rsidRPr="00343FFA" w:rsidRDefault="00160266" w:rsidP="00D31433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Veiksmo plėtotojas</w:t>
            </w:r>
          </w:p>
        </w:tc>
        <w:tc>
          <w:tcPr>
            <w:tcW w:w="6662" w:type="dxa"/>
          </w:tcPr>
          <w:p w:rsidR="00160266" w:rsidRPr="00343FFA" w:rsidRDefault="00160266" w:rsidP="00343FF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160266" w:rsidRPr="00E130F6" w:rsidRDefault="00160266" w:rsidP="00343FFA">
      <w:pPr>
        <w:spacing w:after="80"/>
        <w:ind w:firstLine="0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pPr w:leftFromText="180" w:rightFromText="180" w:vertAnchor="text" w:horzAnchor="margin" w:tblpY="123"/>
        <w:tblW w:w="9962" w:type="dxa"/>
        <w:tblLayout w:type="fixed"/>
        <w:tblLook w:val="04A0" w:firstRow="1" w:lastRow="0" w:firstColumn="1" w:lastColumn="0" w:noHBand="0" w:noVBand="1"/>
      </w:tblPr>
      <w:tblGrid>
        <w:gridCol w:w="9464"/>
        <w:gridCol w:w="498"/>
      </w:tblGrid>
      <w:tr w:rsidR="00160266" w:rsidRPr="00343FFA" w:rsidTr="00343FFA">
        <w:tc>
          <w:tcPr>
            <w:tcW w:w="9962" w:type="dxa"/>
            <w:gridSpan w:val="2"/>
            <w:shd w:val="clear" w:color="auto" w:fill="F2F2F2" w:themeFill="background1" w:themeFillShade="F2"/>
          </w:tcPr>
          <w:p w:rsidR="00160266" w:rsidRPr="00343FFA" w:rsidRDefault="00160266" w:rsidP="00160266">
            <w:pPr>
              <w:pStyle w:val="Heading1"/>
              <w:keepLines/>
              <w:numPr>
                <w:ilvl w:val="0"/>
                <w:numId w:val="1"/>
              </w:numPr>
              <w:spacing w:line="276" w:lineRule="auto"/>
              <w:ind w:left="357" w:hanging="357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8035199"/>
            <w:r w:rsidRPr="00343FFA">
              <w:rPr>
                <w:rFonts w:ascii="Times New Roman" w:hAnsi="Times New Roman"/>
                <w:b/>
                <w:sz w:val="24"/>
                <w:szCs w:val="24"/>
              </w:rPr>
              <w:t>Sprendžiama problema, jos priežastys</w:t>
            </w:r>
            <w:bookmarkEnd w:id="1"/>
          </w:p>
        </w:tc>
      </w:tr>
      <w:tr w:rsidR="00160266" w:rsidRPr="00343FFA" w:rsidTr="00D31433">
        <w:tc>
          <w:tcPr>
            <w:tcW w:w="9962" w:type="dxa"/>
            <w:gridSpan w:val="2"/>
          </w:tcPr>
          <w:p w:rsidR="00160266" w:rsidRPr="00343FFA" w:rsidRDefault="00160266" w:rsidP="003E77FF">
            <w:pPr>
              <w:tabs>
                <w:tab w:val="left" w:pos="598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Vadovaujantis įrodymais ir duomenimis, pagrindžiamas veiksmo poreikis:</w:t>
            </w:r>
          </w:p>
          <w:p w:rsidR="00160266" w:rsidRPr="00343FFA" w:rsidRDefault="00160266" w:rsidP="003E77FF">
            <w:pPr>
              <w:tabs>
                <w:tab w:val="left" w:pos="598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- apibrėžiama sprendžiama problema;</w:t>
            </w:r>
          </w:p>
          <w:p w:rsidR="00160266" w:rsidRPr="00343FFA" w:rsidRDefault="00160266" w:rsidP="003E77FF">
            <w:pPr>
              <w:tabs>
                <w:tab w:val="left" w:pos="598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>nurodomos</w:t>
            </w:r>
            <w:r w:rsidR="00004635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esminės, prioritetinės problemos priežastys (pasekmės);</w:t>
            </w:r>
          </w:p>
          <w:p w:rsidR="00160266" w:rsidRPr="00343FFA" w:rsidRDefault="00160266" w:rsidP="00004635">
            <w:pPr>
              <w:tabs>
                <w:tab w:val="left" w:pos="598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- nurodoma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kokios konkreči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>os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 xml:space="preserve">problemos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priežastys 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 xml:space="preserve">bus sprendžiamos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planuojama intervencija.</w:t>
            </w:r>
          </w:p>
        </w:tc>
      </w:tr>
      <w:tr w:rsidR="00160266" w:rsidRPr="00343FFA" w:rsidTr="00343FFA">
        <w:tc>
          <w:tcPr>
            <w:tcW w:w="9962" w:type="dxa"/>
            <w:gridSpan w:val="2"/>
            <w:shd w:val="clear" w:color="auto" w:fill="F2F2F2" w:themeFill="background1" w:themeFillShade="F2"/>
          </w:tcPr>
          <w:p w:rsidR="00160266" w:rsidRPr="00343FFA" w:rsidRDefault="00160266" w:rsidP="0016026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9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Tikslas ir stebėsenos rodikliai</w:t>
            </w:r>
          </w:p>
        </w:tc>
      </w:tr>
      <w:tr w:rsidR="00160266" w:rsidRPr="00343FFA" w:rsidTr="00D31433">
        <w:tc>
          <w:tcPr>
            <w:tcW w:w="9962" w:type="dxa"/>
            <w:gridSpan w:val="2"/>
            <w:shd w:val="clear" w:color="auto" w:fill="FFFFFF" w:themeFill="background1"/>
          </w:tcPr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- Nurodomas veiksmo tikslas ir laukiamas pokytis.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Detalizuojami rezultato ir </w:t>
            </w:r>
            <w:r w:rsidR="00F86349" w:rsidRPr="00343FFA">
              <w:rPr>
                <w:rFonts w:ascii="Times New Roman" w:hAnsi="Times New Roman" w:cs="Times New Roman"/>
                <w:i/>
                <w:sz w:val="24"/>
              </w:rPr>
              <w:t xml:space="preserve">produkto stebėsenos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rodikliai. Pateikiami tų stebėsenos rodiklių aprašymai</w:t>
            </w:r>
            <w:r w:rsidRPr="00343FFA">
              <w:rPr>
                <w:rStyle w:val="FootnoteReference"/>
                <w:rFonts w:ascii="Times New Roman" w:hAnsi="Times New Roman" w:cs="Times New Roman"/>
                <w:i/>
                <w:sz w:val="24"/>
              </w:rPr>
              <w:footnoteReference w:id="1"/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Nurodomos stebėsenos </w:t>
            </w:r>
            <w:r w:rsidRPr="00C872E0">
              <w:rPr>
                <w:rFonts w:ascii="Times New Roman" w:hAnsi="Times New Roman" w:cs="Times New Roman"/>
                <w:i/>
                <w:sz w:val="24"/>
              </w:rPr>
              <w:t>rodiklių siektinos reikšmės</w:t>
            </w:r>
            <w:r w:rsidR="00117F84" w:rsidRPr="00C872E0">
              <w:rPr>
                <w:rFonts w:ascii="Times New Roman" w:hAnsi="Times New Roman" w:cs="Times New Roman"/>
                <w:i/>
                <w:sz w:val="24"/>
              </w:rPr>
              <w:t xml:space="preserve"> ir metai (produkto rodikli</w:t>
            </w:r>
            <w:r w:rsidR="00B771AA">
              <w:rPr>
                <w:rFonts w:ascii="Times New Roman" w:hAnsi="Times New Roman" w:cs="Times New Roman"/>
                <w:i/>
                <w:sz w:val="24"/>
              </w:rPr>
              <w:t>ų</w:t>
            </w:r>
            <w:r w:rsidR="00117F84" w:rsidRPr="00C872E0">
              <w:rPr>
                <w:rFonts w:ascii="Times New Roman" w:hAnsi="Times New Roman" w:cs="Times New Roman"/>
                <w:i/>
                <w:sz w:val="24"/>
              </w:rPr>
              <w:t xml:space="preserve"> –</w:t>
            </w:r>
            <w:r w:rsidR="00117F84" w:rsidRPr="000C4BA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</w:t>
            </w:r>
            <w:r w:rsidR="00117F84" w:rsidRPr="00E80F6D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117F84" w:rsidRPr="00C872E0">
              <w:rPr>
                <w:rFonts w:ascii="Times New Roman" w:hAnsi="Times New Roman" w:cs="Times New Roman"/>
                <w:i/>
                <w:sz w:val="24"/>
              </w:rPr>
              <w:t>021 m., rezultato</w:t>
            </w:r>
            <w:r w:rsidR="00B771AA">
              <w:rPr>
                <w:rFonts w:ascii="Times New Roman" w:hAnsi="Times New Roman" w:cs="Times New Roman"/>
                <w:i/>
                <w:sz w:val="24"/>
              </w:rPr>
              <w:t xml:space="preserve"> rodiklių</w:t>
            </w:r>
            <w:r w:rsidR="00117F84" w:rsidRPr="00C872E0">
              <w:rPr>
                <w:rFonts w:ascii="Times New Roman" w:hAnsi="Times New Roman" w:cs="Times New Roman"/>
                <w:i/>
                <w:sz w:val="24"/>
              </w:rPr>
              <w:t xml:space="preserve"> – 2021 ir kiti rezultato rodikli</w:t>
            </w:r>
            <w:r w:rsidR="00B771AA">
              <w:rPr>
                <w:rFonts w:ascii="Times New Roman" w:hAnsi="Times New Roman" w:cs="Times New Roman"/>
                <w:i/>
                <w:sz w:val="24"/>
              </w:rPr>
              <w:t>ų</w:t>
            </w:r>
            <w:r w:rsidR="00117F84" w:rsidRPr="00C872E0">
              <w:rPr>
                <w:rFonts w:ascii="Times New Roman" w:hAnsi="Times New Roman" w:cs="Times New Roman"/>
                <w:i/>
                <w:sz w:val="24"/>
              </w:rPr>
              <w:t xml:space="preserve"> s</w:t>
            </w:r>
            <w:r w:rsidR="00B771AA"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117F84" w:rsidRPr="00C872E0">
              <w:rPr>
                <w:rFonts w:ascii="Times New Roman" w:hAnsi="Times New Roman" w:cs="Times New Roman"/>
                <w:i/>
                <w:sz w:val="24"/>
              </w:rPr>
              <w:t xml:space="preserve">ekimo laikotarpio metai) </w:t>
            </w:r>
            <w:r w:rsidRPr="00C872E0">
              <w:rPr>
                <w:rFonts w:ascii="Times New Roman" w:hAnsi="Times New Roman" w:cs="Times New Roman"/>
                <w:i/>
                <w:sz w:val="24"/>
              </w:rPr>
              <w:t>ir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jų skaičiavimo prielaidos.</w:t>
            </w:r>
            <w:r w:rsidR="00B97E2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Įvertinamas poveikis valstybės biudžetui (vertinant poveikį </w:t>
            </w:r>
            <w:r w:rsidR="00491C3B">
              <w:rPr>
                <w:rFonts w:ascii="Times New Roman" w:hAnsi="Times New Roman" w:cs="Times New Roman"/>
                <w:i/>
                <w:sz w:val="24"/>
              </w:rPr>
              <w:t>valstybės</w:t>
            </w:r>
            <w:ins w:id="2" w:author="Viktorija Jakubonienė" w:date="2020-07-02T17:22:00Z">
              <w:r w:rsidR="00491C3B">
                <w:rPr>
                  <w:rFonts w:ascii="Times New Roman" w:hAnsi="Times New Roman" w:cs="Times New Roman"/>
                  <w:i/>
                  <w:sz w:val="24"/>
                </w:rPr>
                <w:t xml:space="preserve"> </w:t>
              </w:r>
            </w:ins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biudžetui, be visų kitų 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>aspektų</w:t>
            </w:r>
            <w:r w:rsidR="003C56AF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būtina įvertinti 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 xml:space="preserve">veiksmo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veikl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>ų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išlaidas įgyvendinus veiksmą ir nurodyti finansavimo šaltinį).</w:t>
            </w:r>
          </w:p>
          <w:p w:rsidR="00160266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- Detalizuojamos tikslinės grupės ir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ar</w:t>
            </w:r>
            <w:r w:rsidR="00004635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naudos gavėjai.</w:t>
            </w:r>
          </w:p>
          <w:p w:rsidR="001C5B88" w:rsidRPr="00343FFA" w:rsidRDefault="001C5B88" w:rsidP="0040291B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Nurodomas e</w:t>
            </w:r>
            <w:r w:rsidRPr="001C5B88">
              <w:rPr>
                <w:rFonts w:ascii="Times New Roman" w:hAnsi="Times New Roman" w:cs="Times New Roman"/>
                <w:i/>
                <w:sz w:val="24"/>
              </w:rPr>
              <w:t>konomin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>ė</w:t>
            </w:r>
            <w:r w:rsidRPr="001C5B88">
              <w:rPr>
                <w:rFonts w:ascii="Times New Roman" w:hAnsi="Times New Roman" w:cs="Times New Roman"/>
                <w:i/>
                <w:sz w:val="24"/>
              </w:rPr>
              <w:t>s naudos ir investicijų santykis (ENIS)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>, kuris</w:t>
            </w:r>
            <w:r w:rsidR="00BB59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54149">
              <w:rPr>
                <w:rFonts w:ascii="Times New Roman" w:hAnsi="Times New Roman" w:cs="Times New Roman"/>
                <w:i/>
                <w:sz w:val="24"/>
              </w:rPr>
              <w:t>apskaičiuojamas</w:t>
            </w:r>
            <w:r w:rsidR="00BB599F" w:rsidRPr="00BB59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 xml:space="preserve">pagal </w:t>
            </w:r>
            <w:r w:rsidR="00F54149">
              <w:rPr>
                <w:rFonts w:ascii="Times New Roman" w:hAnsi="Times New Roman" w:cs="Times New Roman"/>
                <w:i/>
                <w:sz w:val="24"/>
              </w:rPr>
              <w:t>standartizuotą</w:t>
            </w:r>
            <w:r w:rsidR="00F54149" w:rsidRPr="00F5414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B599F" w:rsidRPr="00BB599F">
              <w:rPr>
                <w:rFonts w:ascii="Times New Roman" w:hAnsi="Times New Roman" w:cs="Times New Roman"/>
                <w:i/>
                <w:sz w:val="24"/>
              </w:rPr>
              <w:t>skaičiuokl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>ę</w:t>
            </w:r>
            <w:r w:rsidR="00BB599F" w:rsidRPr="00BB599F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F54149">
              <w:rPr>
                <w:rFonts w:ascii="Times New Roman" w:hAnsi="Times New Roman" w:cs="Times New Roman"/>
                <w:i/>
                <w:sz w:val="24"/>
              </w:rPr>
              <w:t xml:space="preserve">informacija skaičiuoklei pateikiama </w:t>
            </w:r>
            <w:r w:rsidR="0040291B">
              <w:rPr>
                <w:rFonts w:ascii="Times New Roman" w:hAnsi="Times New Roman" w:cs="Times New Roman"/>
                <w:i/>
                <w:sz w:val="24"/>
              </w:rPr>
              <w:t>v</w:t>
            </w:r>
            <w:r w:rsidR="00BB599F" w:rsidRPr="00BB599F">
              <w:rPr>
                <w:rFonts w:ascii="Times New Roman" w:hAnsi="Times New Roman" w:cs="Times New Roman"/>
                <w:i/>
                <w:sz w:val="24"/>
              </w:rPr>
              <w:t xml:space="preserve">eiksmo įgyvendinimo </w:t>
            </w:r>
            <w:r w:rsidR="00BB599F" w:rsidRPr="009F5C61">
              <w:rPr>
                <w:rFonts w:ascii="Times New Roman" w:hAnsi="Times New Roman" w:cs="Times New Roman"/>
                <w:i/>
                <w:sz w:val="24"/>
              </w:rPr>
              <w:t xml:space="preserve">koncepcijos </w:t>
            </w:r>
            <w:r w:rsidR="00F54149">
              <w:rPr>
                <w:rFonts w:ascii="Times New Roman" w:hAnsi="Times New Roman" w:cs="Times New Roman"/>
                <w:i/>
                <w:sz w:val="24"/>
              </w:rPr>
              <w:t xml:space="preserve"> priede</w:t>
            </w:r>
            <w:r w:rsidR="009F5C61" w:rsidRPr="009F5C6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BB599F" w:rsidRPr="009F5C61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60266" w:rsidRPr="00343FFA" w:rsidTr="00343FFA">
        <w:tc>
          <w:tcPr>
            <w:tcW w:w="9962" w:type="dxa"/>
            <w:gridSpan w:val="2"/>
            <w:shd w:val="clear" w:color="auto" w:fill="F2F2F2" w:themeFill="background1" w:themeFillShade="F2"/>
          </w:tcPr>
          <w:p w:rsidR="00160266" w:rsidRPr="00343FFA" w:rsidRDefault="00160266" w:rsidP="000C4BAE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9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 xml:space="preserve">Reikalavimai </w:t>
            </w:r>
            <w:r w:rsidR="003B7EF6">
              <w:rPr>
                <w:rFonts w:ascii="Times New Roman" w:hAnsi="Times New Roman" w:cs="Times New Roman"/>
                <w:b/>
                <w:sz w:val="24"/>
              </w:rPr>
              <w:t>veiksm</w:t>
            </w:r>
            <w:r w:rsidR="00117F84">
              <w:rPr>
                <w:rFonts w:ascii="Times New Roman" w:hAnsi="Times New Roman" w:cs="Times New Roman"/>
                <w:b/>
                <w:sz w:val="24"/>
              </w:rPr>
              <w:t>ui</w:t>
            </w:r>
            <w:r w:rsidR="000C4BAE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343FFA">
              <w:rPr>
                <w:rFonts w:ascii="Times New Roman" w:hAnsi="Times New Roman" w:cs="Times New Roman"/>
                <w:b/>
                <w:sz w:val="24"/>
              </w:rPr>
              <w:t>projekt</w:t>
            </w:r>
            <w:r w:rsidR="000C4BAE">
              <w:rPr>
                <w:rFonts w:ascii="Times New Roman" w:hAnsi="Times New Roman" w:cs="Times New Roman"/>
                <w:b/>
                <w:sz w:val="24"/>
              </w:rPr>
              <w:t>ui)</w:t>
            </w:r>
            <w:r w:rsidRPr="00343FFA">
              <w:rPr>
                <w:rFonts w:ascii="Times New Roman" w:hAnsi="Times New Roman" w:cs="Times New Roman"/>
                <w:b/>
                <w:sz w:val="24"/>
              </w:rPr>
              <w:t xml:space="preserve"> ir pareiškėjams. </w:t>
            </w:r>
            <w:r w:rsidR="00F86349" w:rsidRPr="00343FFA">
              <w:rPr>
                <w:rFonts w:ascii="Times New Roman" w:hAnsi="Times New Roman" w:cs="Times New Roman"/>
                <w:b/>
                <w:sz w:val="24"/>
              </w:rPr>
              <w:t>Projektų atranka</w:t>
            </w:r>
          </w:p>
        </w:tc>
      </w:tr>
      <w:tr w:rsidR="00160266" w:rsidRPr="00343FFA" w:rsidTr="00D31433">
        <w:tc>
          <w:tcPr>
            <w:tcW w:w="9962" w:type="dxa"/>
            <w:gridSpan w:val="2"/>
            <w:shd w:val="clear" w:color="auto" w:fill="FFFFFF" w:themeFill="background1"/>
          </w:tcPr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Nurodomi tinkami pareiškėjai ir argumentuotai pagrindžiamas pasirinkimas. 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Nurodomos remiamos veiklos (sektoriai).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Nurodomi reikalavimai 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>veiksm</w:t>
            </w:r>
            <w:r w:rsidR="000C4BAE">
              <w:rPr>
                <w:rFonts w:ascii="Times New Roman" w:hAnsi="Times New Roman" w:cs="Times New Roman"/>
                <w:i/>
                <w:sz w:val="24"/>
              </w:rPr>
              <w:t>ui (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projekt</w:t>
            </w:r>
            <w:r w:rsidR="000C4BAE">
              <w:rPr>
                <w:rFonts w:ascii="Times New Roman" w:hAnsi="Times New Roman" w:cs="Times New Roman"/>
                <w:i/>
                <w:sz w:val="24"/>
              </w:rPr>
              <w:t>ui)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ir būtinosios sąlygos, kurios gali būti susijusios su: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minimaliais </w:t>
            </w:r>
            <w:r w:rsidR="00117F84">
              <w:rPr>
                <w:rFonts w:ascii="Times New Roman" w:hAnsi="Times New Roman" w:cs="Times New Roman"/>
                <w:i/>
                <w:sz w:val="24"/>
              </w:rPr>
              <w:t>veiksmo</w:t>
            </w:r>
            <w:r w:rsidR="000C4BAE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projekto</w:t>
            </w:r>
            <w:r w:rsidR="000C4BAE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siektinų rodiklių reikšmių reikalavimais; 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ribotomis </w:t>
            </w:r>
            <w:r w:rsidR="00117F84">
              <w:rPr>
                <w:rFonts w:ascii="Times New Roman" w:hAnsi="Times New Roman" w:cs="Times New Roman"/>
                <w:i/>
                <w:sz w:val="24"/>
              </w:rPr>
              <w:t>veiksmo</w:t>
            </w:r>
            <w:r w:rsidR="000C4BAE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projekt</w:t>
            </w:r>
            <w:r w:rsidR="000C4BAE">
              <w:rPr>
                <w:rFonts w:ascii="Times New Roman" w:hAnsi="Times New Roman" w:cs="Times New Roman"/>
                <w:i/>
                <w:sz w:val="24"/>
              </w:rPr>
              <w:t>o)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įgyvendinimo teritorijomis;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valstybės pagalba ir </w:t>
            </w:r>
            <w:r w:rsidR="00117F84" w:rsidRPr="008417E8">
              <w:rPr>
                <w:rFonts w:ascii="Times New Roman" w:hAnsi="Times New Roman" w:cs="Times New Roman"/>
                <w:i/>
                <w:sz w:val="24"/>
              </w:rPr>
              <w:t>nereikšminga (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>„</w:t>
            </w:r>
            <w:r w:rsidR="00B97E28" w:rsidRPr="00343FFA">
              <w:rPr>
                <w:rFonts w:ascii="Times New Roman" w:hAnsi="Times New Roman" w:cs="Times New Roman"/>
                <w:i/>
                <w:sz w:val="24"/>
              </w:rPr>
              <w:t>de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97E28" w:rsidRPr="00343FFA">
              <w:rPr>
                <w:rFonts w:ascii="Times New Roman" w:hAnsi="Times New Roman" w:cs="Times New Roman"/>
                <w:i/>
                <w:sz w:val="24"/>
              </w:rPr>
              <w:t>minimis</w:t>
            </w:r>
            <w:r w:rsidR="005968E2">
              <w:rPr>
                <w:rFonts w:ascii="Times New Roman" w:hAnsi="Times New Roman" w:cs="Times New Roman"/>
                <w:i/>
                <w:sz w:val="24"/>
              </w:rPr>
              <w:t>“</w:t>
            </w:r>
            <w:r w:rsidR="00117F84" w:rsidRPr="008417E8">
              <w:rPr>
                <w:rFonts w:ascii="Times New Roman" w:hAnsi="Times New Roman" w:cs="Times New Roman"/>
                <w:i/>
                <w:sz w:val="24"/>
              </w:rPr>
              <w:t>) pagalba</w:t>
            </w:r>
            <w:r w:rsidR="00117F84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- finansavimo 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>ir</w:t>
            </w:r>
            <w:r w:rsidR="003B7EF6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parengtumo sąlygos (jei taikoma);</w:t>
            </w:r>
          </w:p>
          <w:p w:rsidR="00160266" w:rsidRPr="00343FFA" w:rsidRDefault="00160266" w:rsidP="003E77FF">
            <w:pPr>
              <w:pStyle w:val="ListParagraph"/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- kita.</w:t>
            </w:r>
          </w:p>
          <w:p w:rsidR="00835566" w:rsidRPr="00343FFA" w:rsidRDefault="00160266" w:rsidP="003E77FF">
            <w:pPr>
              <w:spacing w:after="80"/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Nurodomas pasirenkamas konkretus 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veiksmo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projektų atrankos būdas ir pagrindž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>iamas pasirinkimas (aktualu, kai veiksmas įgyvendinamas skėtiniu būdu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).</w:t>
            </w:r>
          </w:p>
        </w:tc>
      </w:tr>
      <w:tr w:rsidR="00160266" w:rsidRPr="00343FFA" w:rsidTr="00343FFA">
        <w:tc>
          <w:tcPr>
            <w:tcW w:w="9962" w:type="dxa"/>
            <w:gridSpan w:val="2"/>
            <w:shd w:val="clear" w:color="auto" w:fill="F2F2F2" w:themeFill="background1" w:themeFillShade="F2"/>
          </w:tcPr>
          <w:p w:rsidR="00160266" w:rsidRPr="00343FFA" w:rsidRDefault="00160266" w:rsidP="0016026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98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Įgyvendinimo terminai ir finansavimas</w:t>
            </w:r>
          </w:p>
        </w:tc>
      </w:tr>
      <w:tr w:rsidR="00160266" w:rsidRPr="00343FFA" w:rsidTr="00D31433">
        <w:tc>
          <w:tcPr>
            <w:tcW w:w="9962" w:type="dxa"/>
            <w:gridSpan w:val="2"/>
            <w:shd w:val="clear" w:color="auto" w:fill="FFFFFF" w:themeFill="background1"/>
          </w:tcPr>
          <w:p w:rsidR="00160266" w:rsidRPr="00343FFA" w:rsidRDefault="00FE04D9" w:rsidP="003E77F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Nurodomi vėliausi projektų </w:t>
            </w:r>
            <w:r w:rsidRPr="00FE04D9">
              <w:rPr>
                <w:rFonts w:ascii="Times New Roman" w:hAnsi="Times New Roman" w:cs="Times New Roman"/>
                <w:i/>
                <w:sz w:val="24"/>
              </w:rPr>
              <w:t>veiksmo (projekto) įgyvendinimo sutar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čių 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>sudarymo ir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>arba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 xml:space="preserve"> kiti terminai.</w:t>
            </w:r>
          </w:p>
          <w:p w:rsidR="00160266" w:rsidRPr="00343FFA" w:rsidRDefault="003B7EF6" w:rsidP="003E77F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Kai v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>eiksm</w:t>
            </w:r>
            <w:r>
              <w:rPr>
                <w:rFonts w:ascii="Times New Roman" w:hAnsi="Times New Roman" w:cs="Times New Roman"/>
                <w:i/>
                <w:sz w:val="24"/>
              </w:rPr>
              <w:t>as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 įgyvendinam</w:t>
            </w:r>
            <w:r>
              <w:rPr>
                <w:rFonts w:ascii="Times New Roman" w:hAnsi="Times New Roman" w:cs="Times New Roman"/>
                <w:i/>
                <w:sz w:val="24"/>
              </w:rPr>
              <w:t>as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 skėtiniu būdu,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 xml:space="preserve"> atitinkamai nurodomas preliminarus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projektų 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>kvietimų grafikas (</w:t>
            </w:r>
            <w:r>
              <w:rPr>
                <w:rFonts w:ascii="Times New Roman" w:hAnsi="Times New Roman" w:cs="Times New Roman"/>
                <w:i/>
                <w:sz w:val="24"/>
              </w:rPr>
              <w:t>mažiausiai vieno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 mėnesio)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ir lėšų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 išmokėjim</w:t>
            </w:r>
            <w:r>
              <w:rPr>
                <w:rFonts w:ascii="Times New Roman" w:hAnsi="Times New Roman" w:cs="Times New Roman"/>
                <w:i/>
                <w:sz w:val="24"/>
              </w:rPr>
              <w:t>o</w:t>
            </w:r>
            <w:r w:rsidR="003E77FF" w:rsidRPr="00343FFA">
              <w:rPr>
                <w:rFonts w:ascii="Times New Roman" w:hAnsi="Times New Roman" w:cs="Times New Roman"/>
                <w:i/>
                <w:sz w:val="24"/>
              </w:rPr>
              <w:t xml:space="preserve"> grafikas.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 xml:space="preserve">    </w:t>
            </w:r>
          </w:p>
          <w:p w:rsidR="00160266" w:rsidRPr="00343FFA" w:rsidRDefault="00160266" w:rsidP="003E77F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Nurodomas lėšų poreikio detalizavimas pagal numatomą mokėjimą. </w:t>
            </w:r>
          </w:p>
          <w:p w:rsidR="00160266" w:rsidRPr="00343FFA" w:rsidRDefault="003B7EF6" w:rsidP="003C56AF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Nurodoma, k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>okiomis prielaidomis remiantis bus pasiektas skirt</w:t>
            </w:r>
            <w:r w:rsidR="003C56AF">
              <w:rPr>
                <w:rFonts w:ascii="Times New Roman" w:hAnsi="Times New Roman" w:cs="Times New Roman"/>
                <w:i/>
                <w:sz w:val="24"/>
              </w:rPr>
              <w:t>ų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 xml:space="preserve"> finansavimo</w:t>
            </w:r>
            <w:r w:rsidR="003C56AF">
              <w:rPr>
                <w:rFonts w:ascii="Times New Roman" w:hAnsi="Times New Roman" w:cs="Times New Roman"/>
                <w:i/>
                <w:sz w:val="24"/>
              </w:rPr>
              <w:t xml:space="preserve"> lėšų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 xml:space="preserve"> išmokėjimas iki 2021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 m. gruodžio 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d</w:t>
            </w:r>
            <w:r w:rsidR="00160266" w:rsidRPr="00343FFA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60266" w:rsidRPr="00343FFA" w:rsidTr="00343FFA">
        <w:trPr>
          <w:trHeight w:val="353"/>
        </w:trPr>
        <w:tc>
          <w:tcPr>
            <w:tcW w:w="9464" w:type="dxa"/>
            <w:shd w:val="clear" w:color="auto" w:fill="F2F2F2" w:themeFill="background1" w:themeFillShade="F2"/>
          </w:tcPr>
          <w:p w:rsidR="00160266" w:rsidRPr="00343FFA" w:rsidRDefault="00160266" w:rsidP="00B97E28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98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lastRenderedPageBreak/>
              <w:t>Veiksmas gali būti finansuojamas iš 2021</w:t>
            </w:r>
            <w:r w:rsidR="003B7EF6">
              <w:rPr>
                <w:rFonts w:ascii="Times New Roman" w:hAnsi="Times New Roman" w:cs="Times New Roman"/>
                <w:b/>
                <w:sz w:val="24"/>
              </w:rPr>
              <w:t>–20</w:t>
            </w:r>
            <w:r w:rsidRPr="00343FFA"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343F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7EF6" w:rsidRPr="00C77A5A">
              <w:rPr>
                <w:rFonts w:ascii="Times New Roman" w:hAnsi="Times New Roman" w:cs="Times New Roman"/>
                <w:b/>
                <w:sz w:val="24"/>
              </w:rPr>
              <w:t>m.</w:t>
            </w:r>
            <w:r w:rsidR="003B7E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3B7EF6">
              <w:rPr>
                <w:rFonts w:ascii="Times New Roman" w:hAnsi="Times New Roman" w:cs="Times New Roman"/>
                <w:b/>
                <w:sz w:val="24"/>
              </w:rPr>
              <w:t xml:space="preserve">uropos </w:t>
            </w:r>
            <w:r w:rsidRPr="00343FFA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3B7EF6">
              <w:rPr>
                <w:rFonts w:ascii="Times New Roman" w:hAnsi="Times New Roman" w:cs="Times New Roman"/>
                <w:b/>
                <w:sz w:val="24"/>
              </w:rPr>
              <w:t>ąjungos</w:t>
            </w:r>
            <w:r w:rsidRPr="00343F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97E28" w:rsidRPr="00343FFA">
              <w:rPr>
                <w:rFonts w:ascii="Times New Roman" w:hAnsi="Times New Roman" w:cs="Times New Roman"/>
                <w:b/>
                <w:sz w:val="24"/>
              </w:rPr>
              <w:t>fondų</w:t>
            </w:r>
            <w:r w:rsidR="003B7EF6">
              <w:rPr>
                <w:rFonts w:ascii="Times New Roman" w:hAnsi="Times New Roman" w:cs="Times New Roman"/>
                <w:b/>
                <w:sz w:val="24"/>
              </w:rPr>
              <w:t xml:space="preserve"> lėšų</w:t>
            </w:r>
          </w:p>
        </w:tc>
        <w:tc>
          <w:tcPr>
            <w:tcW w:w="498" w:type="dxa"/>
            <w:shd w:val="clear" w:color="auto" w:fill="FFFFFF" w:themeFill="background1"/>
          </w:tcPr>
          <w:p w:rsidR="00160266" w:rsidRPr="00343FFA" w:rsidRDefault="0030431E" w:rsidP="0030431E">
            <w:pPr>
              <w:pStyle w:val="Heading1"/>
              <w:outlineLvl w:val="0"/>
            </w:pPr>
            <w:r>
              <w:t>□</w:t>
            </w:r>
          </w:p>
        </w:tc>
      </w:tr>
      <w:tr w:rsidR="00D31433" w:rsidRPr="00343FFA" w:rsidTr="00343FFA">
        <w:trPr>
          <w:trHeight w:val="353"/>
        </w:trPr>
        <w:tc>
          <w:tcPr>
            <w:tcW w:w="9464" w:type="dxa"/>
            <w:shd w:val="clear" w:color="auto" w:fill="F2F2F2" w:themeFill="background1" w:themeFillShade="F2"/>
          </w:tcPr>
          <w:p w:rsidR="00D31433" w:rsidRPr="00343FFA" w:rsidRDefault="00D31433" w:rsidP="004A5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 xml:space="preserve">Veiksmas </w:t>
            </w:r>
            <w:r w:rsidR="00B97E28" w:rsidRPr="00343FFA">
              <w:rPr>
                <w:rFonts w:ascii="Times New Roman" w:hAnsi="Times New Roman" w:cs="Times New Roman"/>
                <w:b/>
                <w:sz w:val="24"/>
              </w:rPr>
              <w:t>įgyvendinamas skėtiniu būdu</w:t>
            </w:r>
            <w:r w:rsidR="009539E9">
              <w:rPr>
                <w:rFonts w:ascii="Times New Roman" w:hAnsi="Times New Roman" w:cs="Times New Roman"/>
                <w:b/>
                <w:sz w:val="24"/>
              </w:rPr>
              <w:t xml:space="preserve"> (t.</w:t>
            </w:r>
            <w:r w:rsidR="004A5B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539E9">
              <w:rPr>
                <w:rFonts w:ascii="Times New Roman" w:hAnsi="Times New Roman" w:cs="Times New Roman"/>
                <w:b/>
                <w:sz w:val="24"/>
              </w:rPr>
              <w:t>y.</w:t>
            </w:r>
            <w:r w:rsidR="00381C61">
              <w:rPr>
                <w:rFonts w:ascii="Times New Roman" w:hAnsi="Times New Roman" w:cs="Times New Roman"/>
                <w:b/>
                <w:sz w:val="24"/>
              </w:rPr>
              <w:t xml:space="preserve"> veiksmo projektus atrenka veik</w:t>
            </w:r>
            <w:r w:rsidR="009539E9">
              <w:rPr>
                <w:rFonts w:ascii="Times New Roman" w:hAnsi="Times New Roman" w:cs="Times New Roman"/>
                <w:b/>
                <w:sz w:val="24"/>
              </w:rPr>
              <w:t>smo plėtotojas)</w:t>
            </w:r>
          </w:p>
        </w:tc>
        <w:tc>
          <w:tcPr>
            <w:tcW w:w="498" w:type="dxa"/>
            <w:shd w:val="clear" w:color="auto" w:fill="FFFFFF" w:themeFill="background1"/>
          </w:tcPr>
          <w:p w:rsidR="00D31433" w:rsidRPr="00343FFA" w:rsidRDefault="00D31433" w:rsidP="0030431E">
            <w:pPr>
              <w:pStyle w:val="Heading1"/>
              <w:outlineLvl w:val="0"/>
              <w:rPr>
                <w:i/>
              </w:rPr>
            </w:pPr>
            <w:r w:rsidRPr="00343FFA">
              <w:t>□</w:t>
            </w:r>
          </w:p>
        </w:tc>
      </w:tr>
    </w:tbl>
    <w:p w:rsidR="00160266" w:rsidRDefault="00160266" w:rsidP="00C77A5A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4A5BF4" w:rsidRPr="00343FFA" w:rsidRDefault="004A5BF4" w:rsidP="00C77A5A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160266" w:rsidRPr="00343FFA" w:rsidRDefault="00160266" w:rsidP="00160266">
      <w:pPr>
        <w:pStyle w:val="Heading2"/>
        <w:framePr w:hSpace="180" w:wrap="around" w:vAnchor="text" w:hAnchor="margin" w:y="123"/>
        <w:spacing w:after="80"/>
        <w:rPr>
          <w:rFonts w:ascii="Times New Roman" w:hAnsi="Times New Roman" w:cs="Times New Roman"/>
          <w:color w:val="auto"/>
          <w:sz w:val="24"/>
          <w:szCs w:val="24"/>
        </w:rPr>
      </w:pPr>
    </w:p>
    <w:p w:rsidR="003B7EF6" w:rsidRDefault="003B7EF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12ECC" w:rsidRPr="00343FFA" w:rsidRDefault="00112ECC" w:rsidP="00C77A5A">
      <w:pPr>
        <w:tabs>
          <w:tab w:val="left" w:pos="7230"/>
          <w:tab w:val="right" w:pos="8306"/>
        </w:tabs>
        <w:ind w:left="6096" w:firstLine="0"/>
        <w:rPr>
          <w:rFonts w:ascii="Times New Roman" w:hAnsi="Times New Roman" w:cs="Times New Roman"/>
          <w:sz w:val="24"/>
        </w:rPr>
      </w:pPr>
      <w:r w:rsidRPr="00343FFA">
        <w:rPr>
          <w:rFonts w:ascii="Times New Roman" w:hAnsi="Times New Roman" w:cs="Times New Roman"/>
          <w:sz w:val="24"/>
        </w:rPr>
        <w:lastRenderedPageBreak/>
        <w:t>Vei</w:t>
      </w:r>
      <w:r w:rsidR="003E77FF" w:rsidRPr="00343FFA">
        <w:rPr>
          <w:rFonts w:ascii="Times New Roman" w:hAnsi="Times New Roman" w:cs="Times New Roman"/>
          <w:sz w:val="24"/>
        </w:rPr>
        <w:t>ksmo</w:t>
      </w:r>
      <w:r w:rsidR="000E1A20">
        <w:rPr>
          <w:rFonts w:ascii="Times New Roman" w:hAnsi="Times New Roman" w:cs="Times New Roman"/>
          <w:sz w:val="24"/>
        </w:rPr>
        <w:t xml:space="preserve"> įgyvendinimo</w:t>
      </w:r>
      <w:r w:rsidR="003E77FF" w:rsidRPr="00343FFA">
        <w:rPr>
          <w:rFonts w:ascii="Times New Roman" w:hAnsi="Times New Roman" w:cs="Times New Roman"/>
          <w:sz w:val="24"/>
        </w:rPr>
        <w:t xml:space="preserve"> koncepcijos priedas</w:t>
      </w:r>
      <w:r w:rsidRPr="00343FFA">
        <w:rPr>
          <w:rFonts w:ascii="Times New Roman" w:hAnsi="Times New Roman" w:cs="Times New Roman"/>
          <w:sz w:val="24"/>
        </w:rPr>
        <w:t xml:space="preserve"> </w:t>
      </w:r>
    </w:p>
    <w:p w:rsidR="000E1A20" w:rsidRPr="00343FFA" w:rsidRDefault="000E1A20" w:rsidP="00C77A5A">
      <w:pPr>
        <w:ind w:firstLine="0"/>
        <w:rPr>
          <w:rFonts w:ascii="Times New Roman" w:hAnsi="Times New Roman" w:cs="Times New Roman"/>
          <w:b/>
          <w:sz w:val="24"/>
        </w:rPr>
      </w:pPr>
    </w:p>
    <w:p w:rsidR="00112ECC" w:rsidRPr="00343FFA" w:rsidRDefault="00112ECC" w:rsidP="00C77A5A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43FFA">
        <w:rPr>
          <w:rFonts w:ascii="Times New Roman" w:hAnsi="Times New Roman" w:cs="Times New Roman"/>
          <w:b/>
          <w:sz w:val="24"/>
        </w:rPr>
        <w:t xml:space="preserve">VEIKSMO INFORMACIJA FINANSINIAM IR EKONOMINIAM VERTINIMUI </w:t>
      </w:r>
    </w:p>
    <w:p w:rsidR="00112ECC" w:rsidRPr="00343FFA" w:rsidRDefault="00112ECC" w:rsidP="00112ECC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73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456"/>
        <w:gridCol w:w="5746"/>
      </w:tblGrid>
      <w:tr w:rsidR="00112ECC" w:rsidRPr="00343FFA" w:rsidTr="00343FFA">
        <w:tc>
          <w:tcPr>
            <w:tcW w:w="534" w:type="dxa"/>
            <w:shd w:val="clear" w:color="auto" w:fill="F2F2F2" w:themeFill="background1" w:themeFillShade="F2"/>
          </w:tcPr>
          <w:p w:rsidR="00112ECC" w:rsidRPr="00343FFA" w:rsidRDefault="00112ECC" w:rsidP="00343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6" w:type="dxa"/>
            <w:shd w:val="clear" w:color="auto" w:fill="F2F2F2" w:themeFill="background1" w:themeFillShade="F2"/>
          </w:tcPr>
          <w:p w:rsidR="00112ECC" w:rsidRPr="00343FFA" w:rsidRDefault="00112ECC" w:rsidP="00343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ECC" w:rsidRPr="00343FFA" w:rsidRDefault="00112ECC" w:rsidP="00C77A5A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3FFA">
              <w:rPr>
                <w:rFonts w:ascii="Times New Roman" w:hAnsi="Times New Roman" w:cs="Times New Roman"/>
                <w:b/>
                <w:sz w:val="24"/>
              </w:rPr>
              <w:t>Informacijos tipas</w:t>
            </w:r>
          </w:p>
          <w:p w:rsidR="00112ECC" w:rsidRPr="00343FFA" w:rsidRDefault="00112ECC" w:rsidP="00343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46" w:type="dxa"/>
            <w:shd w:val="clear" w:color="auto" w:fill="F2F2F2" w:themeFill="background1" w:themeFillShade="F2"/>
          </w:tcPr>
          <w:p w:rsidR="00112ECC" w:rsidRPr="00343FFA" w:rsidRDefault="00112ECC" w:rsidP="00343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ECC" w:rsidRPr="00343FFA" w:rsidRDefault="003B7EF6" w:rsidP="00C77A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Už veiksmo įgyvendinimą atsakingos m</w:t>
            </w:r>
            <w:r w:rsidR="00112ECC" w:rsidRPr="00343FFA">
              <w:rPr>
                <w:rFonts w:ascii="Times New Roman" w:hAnsi="Times New Roman" w:cs="Times New Roman"/>
                <w:b/>
                <w:sz w:val="24"/>
              </w:rPr>
              <w:t>inisterijos teikiama informacija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Numatomas veiksmo svarstymas Investicijų komitete</w:t>
            </w:r>
          </w:p>
        </w:tc>
        <w:tc>
          <w:tcPr>
            <w:tcW w:w="5746" w:type="dxa"/>
          </w:tcPr>
          <w:p w:rsidR="00112ECC" w:rsidRPr="00343FFA" w:rsidRDefault="003B7EF6" w:rsidP="00343FF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Preliminari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>data arba vėliausia būtina svarstymo data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Numatoma veiksmo įgyvendinimo pradžia</w:t>
            </w:r>
          </w:p>
        </w:tc>
        <w:tc>
          <w:tcPr>
            <w:tcW w:w="5746" w:type="dxa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Nurodoma realiausia veiksmo įgyvendinimo pradži</w:t>
            </w:r>
            <w:r w:rsidR="003B7EF6">
              <w:rPr>
                <w:rFonts w:ascii="Times New Roman" w:hAnsi="Times New Roman" w:cs="Times New Roman"/>
                <w:i/>
                <w:sz w:val="24"/>
              </w:rPr>
              <w:t>os data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Siekiamas rezultatas ir rezultato matavimo vienetas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CC" w:rsidRPr="00343FFA" w:rsidRDefault="00117F84" w:rsidP="004A5BF4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B50390">
              <w:rPr>
                <w:rFonts w:ascii="Times New Roman" w:hAnsi="Times New Roman" w:cs="Times New Roman"/>
                <w:i/>
                <w:sz w:val="24"/>
              </w:rPr>
              <w:t>Nurodomi rezultato ir produkto stebėsenos rodikliai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(arba kiti </w:t>
            </w:r>
            <w:r w:rsidR="004A5BF4">
              <w:rPr>
                <w:rFonts w:ascii="Times New Roman" w:hAnsi="Times New Roman" w:cs="Times New Roman"/>
                <w:i/>
                <w:sz w:val="24"/>
              </w:rPr>
              <w:t xml:space="preserve">dėl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rezultato ar veiksmo </w:t>
            </w:r>
            <w:r w:rsidR="004A5BF4">
              <w:rPr>
                <w:rFonts w:ascii="Times New Roman" w:hAnsi="Times New Roman" w:cs="Times New Roman"/>
                <w:i/>
                <w:sz w:val="24"/>
              </w:rPr>
              <w:t xml:space="preserve">atsiradusio </w:t>
            </w:r>
            <w:r>
              <w:rPr>
                <w:rFonts w:ascii="Times New Roman" w:hAnsi="Times New Roman" w:cs="Times New Roman"/>
                <w:i/>
                <w:sz w:val="24"/>
              </w:rPr>
              <w:t>pokyčio rodikliai)</w:t>
            </w:r>
            <w:r w:rsidRPr="00B50390">
              <w:rPr>
                <w:rFonts w:ascii="Times New Roman" w:hAnsi="Times New Roman" w:cs="Times New Roman"/>
                <w:i/>
                <w:sz w:val="24"/>
              </w:rPr>
              <w:t xml:space="preserve"> ir jų matavimo vienetai. Stebėsenos rodiklių siektinos reikšmės (produkto rodikli</w:t>
            </w:r>
            <w:r w:rsidR="004A5BF4">
              <w:rPr>
                <w:rFonts w:ascii="Times New Roman" w:hAnsi="Times New Roman" w:cs="Times New Roman"/>
                <w:i/>
                <w:sz w:val="24"/>
              </w:rPr>
              <w:t>ų</w:t>
            </w:r>
            <w:r w:rsidRPr="00B5039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A5BF4" w:rsidRPr="00B50390">
              <w:rPr>
                <w:rFonts w:ascii="Times New Roman" w:hAnsi="Times New Roman" w:cs="Times New Roman"/>
                <w:i/>
                <w:sz w:val="24"/>
              </w:rPr>
              <w:t xml:space="preserve">reikšmės </w:t>
            </w:r>
            <w:r w:rsidRPr="00B50390">
              <w:rPr>
                <w:rFonts w:ascii="Times New Roman" w:hAnsi="Times New Roman" w:cs="Times New Roman"/>
                <w:i/>
                <w:sz w:val="24"/>
              </w:rPr>
              <w:t xml:space="preserve">nurodomos </w:t>
            </w:r>
            <w:r w:rsidRPr="00C872E0">
              <w:rPr>
                <w:rFonts w:ascii="Times New Roman" w:hAnsi="Times New Roman" w:cs="Times New Roman"/>
                <w:i/>
                <w:sz w:val="24"/>
              </w:rPr>
              <w:t xml:space="preserve">2021 m., rezultato </w:t>
            </w:r>
            <w:r w:rsidR="004A5BF4">
              <w:rPr>
                <w:rFonts w:ascii="Times New Roman" w:hAnsi="Times New Roman" w:cs="Times New Roman"/>
                <w:i/>
                <w:sz w:val="24"/>
              </w:rPr>
              <w:t xml:space="preserve">rodiklių </w:t>
            </w:r>
            <w:r w:rsidRPr="00C872E0">
              <w:rPr>
                <w:rFonts w:ascii="Times New Roman" w:hAnsi="Times New Roman" w:cs="Times New Roman"/>
                <w:i/>
                <w:sz w:val="24"/>
              </w:rPr>
              <w:t>– 2021 ir kiti rezultato rodiklio s</w:t>
            </w:r>
            <w:r w:rsidR="004A5BF4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C872E0">
              <w:rPr>
                <w:rFonts w:ascii="Times New Roman" w:hAnsi="Times New Roman" w:cs="Times New Roman"/>
                <w:i/>
                <w:sz w:val="24"/>
              </w:rPr>
              <w:t>ekimo laikotarpio metai)</w:t>
            </w:r>
            <w:r w:rsidR="00C872E0" w:rsidRPr="00C872E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12ECC" w:rsidRPr="00343FFA" w:rsidTr="00343FFA">
        <w:tc>
          <w:tcPr>
            <w:tcW w:w="534" w:type="dxa"/>
            <w:vMerge w:val="restart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Veiksmo investicijos</w:t>
            </w:r>
          </w:p>
          <w:p w:rsidR="00112ECC" w:rsidRPr="00343FFA" w:rsidRDefault="00112ECC" w:rsidP="00343F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FFA" w:rsidRDefault="00112ECC" w:rsidP="00343FF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Nurodomos veiklos, jų sąsaja su fiziniais rodikliais </w:t>
            </w:r>
            <w:r w:rsidR="00D84436">
              <w:rPr>
                <w:rFonts w:ascii="Times New Roman" w:hAnsi="Times New Roman" w:cs="Times New Roman"/>
                <w:i/>
                <w:sz w:val="24"/>
              </w:rPr>
              <w:t>ir</w:t>
            </w:r>
            <w:r w:rsidR="00D84436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planuojamomis investicijomis konkre</w:t>
            </w:r>
            <w:r w:rsidR="00D84436">
              <w:rPr>
                <w:rFonts w:ascii="Times New Roman" w:hAnsi="Times New Roman" w:cs="Times New Roman"/>
                <w:i/>
                <w:sz w:val="24"/>
              </w:rPr>
              <w:t>čiais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meta</w:t>
            </w:r>
            <w:r w:rsidR="00D84436">
              <w:rPr>
                <w:rFonts w:ascii="Times New Roman" w:hAnsi="Times New Roman" w:cs="Times New Roman"/>
                <w:i/>
                <w:sz w:val="24"/>
              </w:rPr>
              <w:t>i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s.</w:t>
            </w:r>
          </w:p>
          <w:p w:rsidR="00343FFA" w:rsidRPr="00343FFA" w:rsidRDefault="00343FFA" w:rsidP="00343FFA">
            <w:pPr>
              <w:ind w:firstLine="0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12ECC" w:rsidRPr="00343FFA" w:rsidTr="00343FFA">
        <w:tc>
          <w:tcPr>
            <w:tcW w:w="534" w:type="dxa"/>
            <w:vMerge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-147" w:tblpY="-83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2410"/>
              <w:gridCol w:w="2126"/>
              <w:gridCol w:w="1276"/>
              <w:gridCol w:w="1134"/>
            </w:tblGrid>
            <w:tr w:rsidR="004B5B41" w:rsidRPr="00343FFA" w:rsidTr="004B5B41">
              <w:trPr>
                <w:trHeight w:val="276"/>
              </w:trPr>
              <w:tc>
                <w:tcPr>
                  <w:tcW w:w="562" w:type="dxa"/>
                  <w:shd w:val="clear" w:color="auto" w:fill="F2F2F2" w:themeFill="background1" w:themeFillShade="F2"/>
                </w:tcPr>
                <w:p w:rsidR="004B5B41" w:rsidRPr="00B97E28" w:rsidRDefault="004B5B41" w:rsidP="004B5B4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B5B41">
                    <w:rPr>
                      <w:rFonts w:ascii="Times New Roman" w:hAnsi="Times New Roman" w:cs="Times New Roman"/>
                      <w:sz w:val="22"/>
                    </w:rPr>
                    <w:t>Eil. Nr.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5B41" w:rsidRPr="00343FFA" w:rsidRDefault="004B5B41" w:rsidP="004B5B4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43FFA">
                    <w:rPr>
                      <w:rFonts w:ascii="Times New Roman" w:hAnsi="Times New Roman" w:cs="Times New Roman"/>
                      <w:sz w:val="22"/>
                    </w:rPr>
                    <w:t>Veiksmo veiklos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4B5B41" w:rsidRPr="00343FFA" w:rsidRDefault="004B5B41" w:rsidP="004B5B4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43FFA">
                    <w:rPr>
                      <w:rFonts w:ascii="Times New Roman" w:hAnsi="Times New Roman" w:cs="Times New Roman"/>
                      <w:sz w:val="22"/>
                    </w:rPr>
                    <w:t>Veiklų fiziniai rodikliai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4B5B41" w:rsidRPr="00343FFA" w:rsidRDefault="004B5B41" w:rsidP="004A5BF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43FFA">
                    <w:rPr>
                      <w:rFonts w:ascii="Times New Roman" w:hAnsi="Times New Roman" w:cs="Times New Roman"/>
                      <w:sz w:val="22"/>
                    </w:rPr>
                    <w:t>Investicijos</w:t>
                  </w:r>
                  <w:r w:rsidRPr="00343FFA">
                    <w:rPr>
                      <w:rStyle w:val="FootnoteReference"/>
                      <w:rFonts w:ascii="Times New Roman" w:hAnsi="Times New Roman" w:cs="Times New Roman"/>
                      <w:sz w:val="22"/>
                    </w:rPr>
                    <w:footnoteReference w:id="2"/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4B5B41" w:rsidRPr="00343FFA" w:rsidRDefault="004B5B41" w:rsidP="004B5B4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  <w:r w:rsidRPr="00343FFA">
                    <w:rPr>
                      <w:rFonts w:ascii="Times New Roman" w:hAnsi="Times New Roman" w:cs="Times New Roman"/>
                      <w:sz w:val="22"/>
                    </w:rPr>
                    <w:t>020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m.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B5B41" w:rsidRPr="00343FFA" w:rsidRDefault="004B5B41" w:rsidP="004B5B4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  <w:r w:rsidRPr="00343FFA">
                    <w:rPr>
                      <w:rFonts w:ascii="Times New Roman" w:hAnsi="Times New Roman" w:cs="Times New Roman"/>
                      <w:sz w:val="22"/>
                    </w:rPr>
                    <w:t>021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m.</w:t>
                  </w:r>
                </w:p>
              </w:tc>
            </w:tr>
            <w:tr w:rsidR="004B5B41" w:rsidRPr="00343FFA" w:rsidTr="004B5B41">
              <w:tc>
                <w:tcPr>
                  <w:tcW w:w="562" w:type="dxa"/>
                </w:tcPr>
                <w:p w:rsidR="004B5B41" w:rsidRPr="00343FFA" w:rsidRDefault="004B5B41" w:rsidP="004A5BF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43FFA">
                    <w:rPr>
                      <w:rFonts w:ascii="Times New Roman" w:hAnsi="Times New Roman" w:cs="Times New Roman"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4B5B41" w:rsidRPr="00343FFA" w:rsidTr="004B5B41">
              <w:tc>
                <w:tcPr>
                  <w:tcW w:w="562" w:type="dxa"/>
                </w:tcPr>
                <w:p w:rsidR="004B5B41" w:rsidRPr="00343FFA" w:rsidRDefault="004B5B41" w:rsidP="004A5BF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43FFA">
                    <w:rPr>
                      <w:rFonts w:ascii="Times New Roman" w:hAnsi="Times New Roman" w:cs="Times New Roman"/>
                      <w:i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4B5B41" w:rsidRPr="00343FFA" w:rsidTr="004B5B41">
              <w:tc>
                <w:tcPr>
                  <w:tcW w:w="562" w:type="dxa"/>
                </w:tcPr>
                <w:p w:rsidR="004B5B41" w:rsidRPr="00343FFA" w:rsidRDefault="004B5B41" w:rsidP="004A5BF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43FFA">
                    <w:rPr>
                      <w:rFonts w:ascii="Times New Roman" w:hAnsi="Times New Roman" w:cs="Times New Roman"/>
                      <w:i/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4B5B41" w:rsidRPr="00343FFA" w:rsidTr="004B5B41">
              <w:tc>
                <w:tcPr>
                  <w:tcW w:w="562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4B5B41" w:rsidRPr="00343FFA" w:rsidRDefault="004B5B41" w:rsidP="004B5B4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</w:tc>
            </w:tr>
          </w:tbl>
          <w:p w:rsidR="00112ECC" w:rsidRPr="00343FFA" w:rsidRDefault="00112ECC" w:rsidP="00117F84">
            <w:pPr>
              <w:ind w:firstLine="5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Pagrindžiamos investicijų apimtys, detalizuojamos </w:t>
            </w:r>
            <w:r w:rsidR="00D84436">
              <w:rPr>
                <w:rFonts w:ascii="Times New Roman" w:hAnsi="Times New Roman" w:cs="Times New Roman"/>
                <w:i/>
                <w:sz w:val="24"/>
              </w:rPr>
              <w:t xml:space="preserve">investicijų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pri</w:t>
            </w:r>
            <w:r w:rsidR="00D84436">
              <w:rPr>
                <w:rFonts w:ascii="Times New Roman" w:hAnsi="Times New Roman" w:cs="Times New Roman"/>
                <w:i/>
                <w:sz w:val="24"/>
              </w:rPr>
              <w:t>e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laidos. Nurodomos veiksmo administravim</w:t>
            </w:r>
            <w:r w:rsidR="00D84436">
              <w:rPr>
                <w:rFonts w:ascii="Times New Roman" w:hAnsi="Times New Roman" w:cs="Times New Roman"/>
                <w:i/>
                <w:sz w:val="24"/>
              </w:rPr>
              <w:t>o</w:t>
            </w:r>
            <w:r w:rsidR="00D84436" w:rsidRPr="00343FFA">
              <w:rPr>
                <w:rFonts w:ascii="Times New Roman" w:hAnsi="Times New Roman" w:cs="Times New Roman"/>
                <w:i/>
                <w:sz w:val="24"/>
              </w:rPr>
              <w:t xml:space="preserve"> išlaidos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. Pateikiami informacijos šaltiniai ir įrodymai, kuriais remiamasi.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Reinvesticijos</w:t>
            </w:r>
          </w:p>
        </w:tc>
        <w:tc>
          <w:tcPr>
            <w:tcW w:w="5746" w:type="dxa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  <w:u w:val="single"/>
              </w:rPr>
              <w:t>Detalizuojamos reinvesticijos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t. y. išlaidos</w:t>
            </w:r>
            <w:r w:rsidRPr="00343FFA">
              <w:rPr>
                <w:rStyle w:val="FootnoteReference"/>
                <w:rFonts w:ascii="Times New Roman" w:hAnsi="Times New Roman" w:cs="Times New Roman"/>
                <w:i/>
                <w:sz w:val="24"/>
              </w:rPr>
              <w:footnoteReference w:id="3"/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, kurios patiriamos visiškai pakeičiant ilgalaikį turtą, į kurį buvo investuotos lėšos (pvz.: 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visiškas</w:t>
            </w:r>
            <w:r w:rsidR="006A237F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kompiuterių ir programinės įrangos atnaujinimas kas x metų).</w:t>
            </w:r>
          </w:p>
          <w:p w:rsidR="00112ECC" w:rsidRPr="00343FFA" w:rsidRDefault="00112ECC" w:rsidP="00C77A5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Nurodomi planuojamų reinvesticijų metai pagal investicijų veiklas.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Veiklos ir palaikymo (atnaujinimo) sąnaudos</w:t>
            </w:r>
          </w:p>
        </w:tc>
        <w:tc>
          <w:tcPr>
            <w:tcW w:w="5746" w:type="dxa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  <w:u w:val="single"/>
              </w:rPr>
              <w:t>Nurodomos išlaidos</w:t>
            </w:r>
            <w:r w:rsidRPr="00343FFA">
              <w:rPr>
                <w:rStyle w:val="FootnoteReference"/>
                <w:rFonts w:ascii="Times New Roman" w:hAnsi="Times New Roman" w:cs="Times New Roman"/>
                <w:i/>
                <w:sz w:val="24"/>
                <w:u w:val="single"/>
              </w:rPr>
              <w:footnoteReference w:id="4"/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, kurios reikalingos veiksmo rezultatui palaikyti (pvz.: eksploatuojant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 xml:space="preserve"> veiksmo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įgyvendinimo metu sukurtą turtą viešajai paslaugai teikti, žmogiškųjų 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 xml:space="preserve">išteklių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poreikis ir darbuotojų darbo užmokestis, įrangos veikimą užtikrinančios sąnaudos, remontas ir pan.). </w:t>
            </w:r>
          </w:p>
          <w:p w:rsidR="00112ECC" w:rsidRPr="00343FFA" w:rsidRDefault="00112ECC" w:rsidP="00C77A5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Pateikiama informacija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ar 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 xml:space="preserve">įgyvendinant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veiksm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>ą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012F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bus galima </w:t>
            </w:r>
            <w:r w:rsidRPr="00343FFA">
              <w:rPr>
                <w:rFonts w:ascii="Times New Roman" w:hAnsi="Times New Roman" w:cs="Times New Roman"/>
                <w:i/>
                <w:sz w:val="24"/>
                <w:u w:val="single"/>
              </w:rPr>
              <w:t>sutaupy</w:t>
            </w:r>
            <w:r w:rsidR="004012FB">
              <w:rPr>
                <w:rFonts w:ascii="Times New Roman" w:hAnsi="Times New Roman" w:cs="Times New Roman"/>
                <w:i/>
                <w:sz w:val="24"/>
                <w:u w:val="single"/>
              </w:rPr>
              <w:t>ti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(pvz.: bedarbių integracija į darbo rinką 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 xml:space="preserve">leidžia sutaupyti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nedarbo draudimo išmokų, energetinio efektyvumo priemonės 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 xml:space="preserve">leidžia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sutaupy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>ti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dėl sumažėjusio energijos suvartojimo. Sutaupy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>ti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 xml:space="preserve">galima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ir 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tada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, kai tai pačiai veiklai atlikti sunaudojama mažiau </w:t>
            </w:r>
            <w:r w:rsidR="004012FB">
              <w:rPr>
                <w:rFonts w:ascii="Times New Roman" w:hAnsi="Times New Roman" w:cs="Times New Roman"/>
                <w:i/>
                <w:sz w:val="24"/>
              </w:rPr>
              <w:t xml:space="preserve">išteklių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nei iki intervencijos.)</w:t>
            </w:r>
          </w:p>
          <w:p w:rsidR="00112ECC" w:rsidRPr="00343FFA" w:rsidRDefault="00112ECC" w:rsidP="00C77A5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Nurodomos planuojamų veiklos ir palaikymo (atnaujinimo) sąnaudų sumos ir metai. 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Nurodant</w:t>
            </w:r>
            <w:r w:rsidR="006A237F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sąnaudų apimtį, nurodomas 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 xml:space="preserve">ir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jų pokytis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81C61">
              <w:rPr>
                <w:rFonts w:ascii="Times New Roman" w:hAnsi="Times New Roman" w:cs="Times New Roman"/>
                <w:i/>
                <w:sz w:val="24"/>
              </w:rPr>
              <w:t xml:space="preserve">jeigu veiksmas nebūtų įgyvendintas. </w:t>
            </w:r>
          </w:p>
          <w:p w:rsidR="00112ECC" w:rsidRPr="00343FFA" w:rsidRDefault="00112ECC" w:rsidP="00C77A5A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Nurodomas veiklos sąnaudų finansavimo šaltinis.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Veiklos pajamos</w:t>
            </w:r>
          </w:p>
        </w:tc>
        <w:tc>
          <w:tcPr>
            <w:tcW w:w="5746" w:type="dxa"/>
          </w:tcPr>
          <w:p w:rsidR="00112ECC" w:rsidRPr="00343FFA" w:rsidRDefault="00112ECC" w:rsidP="00C77A5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Nurodomos planuojamos </w:t>
            </w:r>
            <w:r w:rsidRPr="00343FFA">
              <w:rPr>
                <w:rFonts w:ascii="Times New Roman" w:hAnsi="Times New Roman" w:cs="Times New Roman"/>
                <w:i/>
                <w:sz w:val="24"/>
                <w:u w:val="single"/>
              </w:rPr>
              <w:t>pajamos</w:t>
            </w:r>
            <w:r w:rsidRPr="00343FFA">
              <w:rPr>
                <w:rStyle w:val="FootnoteReference"/>
                <w:rFonts w:ascii="Times New Roman" w:hAnsi="Times New Roman" w:cs="Times New Roman"/>
                <w:i/>
                <w:sz w:val="24"/>
                <w:u w:val="single"/>
              </w:rPr>
              <w:footnoteReference w:id="5"/>
            </w:r>
            <w:r w:rsidRPr="00343FFA">
              <w:rPr>
                <w:rFonts w:ascii="Times New Roman" w:hAnsi="Times New Roman" w:cs="Times New Roman"/>
                <w:i/>
                <w:sz w:val="24"/>
                <w:u w:val="single"/>
              </w:rPr>
              <w:t>, kurios yra tiesiogiai gaunamos iš vartotojų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už prekes ir (arba) paslaugas, įgyvendinus veiksmą 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vz.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: vartotojų tiesiogiai mokami mokėjimai už naudojimąsi infrastruktūra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112ECC" w:rsidRPr="00343FFA" w:rsidRDefault="00112ECC" w:rsidP="00C77A5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Detalizuojamos </w:t>
            </w:r>
            <w:r w:rsidRPr="00343FFA">
              <w:rPr>
                <w:rFonts w:ascii="Times New Roman" w:hAnsi="Times New Roman" w:cs="Times New Roman"/>
                <w:i/>
                <w:sz w:val="24"/>
                <w:u w:val="single"/>
              </w:rPr>
              <w:t>pajamų kitimo prielaidos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per visą projekto ataskaitinį laikotarpį. </w:t>
            </w:r>
          </w:p>
          <w:p w:rsidR="00112ECC" w:rsidRPr="00343FFA" w:rsidRDefault="00FE04D9" w:rsidP="00C77A5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Veiksmo p</w:t>
            </w:r>
            <w:r w:rsidR="00F86349" w:rsidRPr="00343FFA">
              <w:rPr>
                <w:rFonts w:ascii="Times New Roman" w:hAnsi="Times New Roman" w:cs="Times New Roman"/>
                <w:i/>
                <w:sz w:val="24"/>
              </w:rPr>
              <w:t xml:space="preserve">rojekto veiklos 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>pajamoms priskirtinos tik tos pajamos, kurios yra uždirbamos vykdant veiklą projekto metu arba naudojant projekto metu sukurtą turtą.</w:t>
            </w:r>
          </w:p>
          <w:p w:rsidR="00112ECC" w:rsidRPr="00343FFA" w:rsidRDefault="00112ECC" w:rsidP="00750251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343FFA">
              <w:rPr>
                <w:rFonts w:ascii="Times New Roman" w:hAnsi="Times New Roman" w:cs="Times New Roman"/>
                <w:i/>
                <w:sz w:val="24"/>
              </w:rPr>
              <w:t>Nurodomi planuojamų veiklos pajamų metai</w:t>
            </w:r>
            <w:r w:rsidRPr="00C77A5A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6A237F">
              <w:rPr>
                <w:rFonts w:ascii="Times New Roman" w:hAnsi="Times New Roman" w:cs="Times New Roman"/>
                <w:i/>
                <w:sz w:val="24"/>
              </w:rPr>
              <w:t>Nurodant</w:t>
            </w:r>
            <w:r w:rsidR="006A237F"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>pajamų apimtį, nurodomas jų pokytis</w:t>
            </w:r>
            <w:r w:rsidR="008E7AC3">
              <w:rPr>
                <w:rFonts w:ascii="Times New Roman" w:hAnsi="Times New Roman" w:cs="Times New Roman"/>
                <w:i/>
                <w:sz w:val="24"/>
              </w:rPr>
              <w:t>, jeigu veiksmas nebūtų įgyvendintas.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Socialinė ir ekonominė nauda (žala)</w:t>
            </w:r>
          </w:p>
        </w:tc>
        <w:tc>
          <w:tcPr>
            <w:tcW w:w="5746" w:type="dxa"/>
          </w:tcPr>
          <w:p w:rsidR="00112ECC" w:rsidRPr="00343FFA" w:rsidRDefault="006A237F" w:rsidP="00C77A5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Įvardijama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 xml:space="preserve">ir skaičiais </w:t>
            </w:r>
            <w:r>
              <w:rPr>
                <w:rFonts w:ascii="Times New Roman" w:hAnsi="Times New Roman" w:cs="Times New Roman"/>
                <w:i/>
                <w:sz w:val="24"/>
              </w:rPr>
              <w:t>nurodoma</w:t>
            </w:r>
            <w:r w:rsidRPr="00343F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>veiksmo naud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 xml:space="preserve"> visuomenei (pvz.</w:t>
            </w:r>
            <w:r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 xml:space="preserve"> sutaupytas laikas, sumažėjusi tarša, į darbo rinką integruoti bedarbiai ir kt.)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112ECC" w:rsidRPr="00343FFA" w:rsidTr="00343FFA">
        <w:tc>
          <w:tcPr>
            <w:tcW w:w="534" w:type="dxa"/>
            <w:shd w:val="clear" w:color="auto" w:fill="FFFFFF" w:themeFill="background1"/>
          </w:tcPr>
          <w:p w:rsidR="00112ECC" w:rsidRPr="00343FFA" w:rsidRDefault="00112ECC" w:rsidP="00112EC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112ECC" w:rsidRPr="00343FFA" w:rsidRDefault="00112ECC" w:rsidP="00343FF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343FFA">
              <w:rPr>
                <w:rFonts w:ascii="Times New Roman" w:hAnsi="Times New Roman" w:cs="Times New Roman"/>
                <w:sz w:val="24"/>
              </w:rPr>
              <w:t>Egzistuojantys teisiniai ar funkciniai apribojimai, rizikos</w:t>
            </w:r>
          </w:p>
        </w:tc>
        <w:tc>
          <w:tcPr>
            <w:tcW w:w="5746" w:type="dxa"/>
          </w:tcPr>
          <w:p w:rsidR="00112ECC" w:rsidRPr="00343FFA" w:rsidRDefault="00750251" w:rsidP="00C77A5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>eklaruoja</w:t>
            </w:r>
            <w:r>
              <w:rPr>
                <w:rFonts w:ascii="Times New Roman" w:hAnsi="Times New Roman" w:cs="Times New Roman"/>
                <w:i/>
                <w:sz w:val="24"/>
              </w:rPr>
              <w:t>ma</w:t>
            </w:r>
            <w:r w:rsidR="00112ECC" w:rsidRPr="00343FFA">
              <w:rPr>
                <w:rFonts w:ascii="Times New Roman" w:hAnsi="Times New Roman" w:cs="Times New Roman"/>
                <w:i/>
                <w:sz w:val="24"/>
              </w:rPr>
              <w:t>, kad nėra jokių teisinių ar funkcinių kliūčių vykdyti veiklas. Įvertinamos rizikos, ypač laiko valdymo.</w:t>
            </w:r>
          </w:p>
        </w:tc>
      </w:tr>
    </w:tbl>
    <w:p w:rsidR="00112ECC" w:rsidRDefault="00112ECC" w:rsidP="00112ECC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7C3F57" w:rsidRDefault="007C3F57" w:rsidP="007C3F57">
      <w:pPr>
        <w:spacing w:after="80"/>
        <w:jc w:val="both"/>
        <w:rPr>
          <w:rFonts w:ascii="Times New Roman" w:hAnsi="Times New Roman" w:cs="Times New Roman"/>
          <w:sz w:val="24"/>
        </w:rPr>
      </w:pPr>
      <w:r w:rsidRPr="009F5C61">
        <w:rPr>
          <w:rFonts w:ascii="Times New Roman" w:hAnsi="Times New Roman" w:cs="Times New Roman"/>
          <w:sz w:val="24"/>
        </w:rPr>
        <w:t xml:space="preserve">Veiksmo finansinis ir ekonominis vertinimas atliekamas </w:t>
      </w:r>
      <w:r w:rsidR="0040291B">
        <w:rPr>
          <w:rFonts w:ascii="Times New Roman" w:hAnsi="Times New Roman" w:cs="Times New Roman"/>
          <w:sz w:val="24"/>
        </w:rPr>
        <w:t xml:space="preserve">pagal </w:t>
      </w:r>
      <w:r w:rsidRPr="009F5C61">
        <w:rPr>
          <w:rFonts w:ascii="Times New Roman" w:hAnsi="Times New Roman" w:cs="Times New Roman"/>
          <w:sz w:val="24"/>
        </w:rPr>
        <w:t>standartizuot</w:t>
      </w:r>
      <w:r w:rsidR="0040291B">
        <w:rPr>
          <w:rFonts w:ascii="Times New Roman" w:hAnsi="Times New Roman" w:cs="Times New Roman"/>
          <w:sz w:val="24"/>
        </w:rPr>
        <w:t>ą</w:t>
      </w:r>
      <w:r w:rsidRPr="009F5C61">
        <w:rPr>
          <w:rFonts w:ascii="Times New Roman" w:hAnsi="Times New Roman" w:cs="Times New Roman"/>
          <w:sz w:val="24"/>
        </w:rPr>
        <w:t xml:space="preserve"> skaičiuokl</w:t>
      </w:r>
      <w:r w:rsidR="0040291B">
        <w:rPr>
          <w:rFonts w:ascii="Times New Roman" w:hAnsi="Times New Roman" w:cs="Times New Roman"/>
          <w:sz w:val="24"/>
        </w:rPr>
        <w:t>ę</w:t>
      </w:r>
      <w:r w:rsidRPr="009F5C61">
        <w:rPr>
          <w:rFonts w:ascii="Times New Roman" w:hAnsi="Times New Roman" w:cs="Times New Roman"/>
          <w:sz w:val="24"/>
        </w:rPr>
        <w:t xml:space="preserve">. Skaičiuoklė viešai prieinama adresu: </w:t>
      </w:r>
      <w:hyperlink r:id="rId8" w:history="1">
        <w:r w:rsidRPr="006A45C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https://ppplietuva.lt</w:t>
        </w:r>
      </w:hyperlink>
      <w:r w:rsidR="0040291B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</w:p>
    <w:p w:rsidR="007C3F57" w:rsidRPr="007C3F57" w:rsidRDefault="007C3F57" w:rsidP="007C3F57">
      <w:pPr>
        <w:spacing w:after="80"/>
        <w:jc w:val="both"/>
        <w:rPr>
          <w:rFonts w:ascii="Times New Roman" w:hAnsi="Times New Roman" w:cs="Times New Roman"/>
          <w:sz w:val="24"/>
        </w:rPr>
      </w:pPr>
      <w:r w:rsidRPr="007C3F57">
        <w:rPr>
          <w:rFonts w:ascii="Times New Roman" w:hAnsi="Times New Roman" w:cs="Times New Roman"/>
          <w:sz w:val="32"/>
        </w:rPr>
        <w:t xml:space="preserve"> </w:t>
      </w:r>
    </w:p>
    <w:p w:rsidR="000E1A20" w:rsidRPr="00343FFA" w:rsidRDefault="00112ECC" w:rsidP="00C77A5A">
      <w:pPr>
        <w:jc w:val="both"/>
        <w:rPr>
          <w:rFonts w:ascii="Times New Roman" w:hAnsi="Times New Roman" w:cs="Times New Roman"/>
          <w:b/>
          <w:sz w:val="24"/>
        </w:rPr>
      </w:pPr>
      <w:r w:rsidRPr="00343FFA">
        <w:rPr>
          <w:rFonts w:ascii="Times New Roman" w:hAnsi="Times New Roman" w:cs="Times New Roman"/>
          <w:b/>
          <w:sz w:val="24"/>
        </w:rPr>
        <w:t>P</w:t>
      </w:r>
      <w:r w:rsidR="000E1A20">
        <w:rPr>
          <w:rFonts w:ascii="Times New Roman" w:hAnsi="Times New Roman" w:cs="Times New Roman"/>
          <w:b/>
          <w:sz w:val="24"/>
        </w:rPr>
        <w:t>astaba.</w:t>
      </w:r>
      <w:r w:rsidRPr="00343FFA">
        <w:rPr>
          <w:rFonts w:ascii="Times New Roman" w:hAnsi="Times New Roman" w:cs="Times New Roman"/>
          <w:b/>
          <w:sz w:val="24"/>
        </w:rPr>
        <w:t xml:space="preserve"> </w:t>
      </w:r>
      <w:r w:rsidR="00D84436">
        <w:rPr>
          <w:rFonts w:ascii="Times New Roman" w:hAnsi="Times New Roman" w:cs="Times New Roman"/>
          <w:sz w:val="24"/>
        </w:rPr>
        <w:t>Veiksm</w:t>
      </w:r>
      <w:r w:rsidR="00750251">
        <w:rPr>
          <w:rFonts w:ascii="Times New Roman" w:hAnsi="Times New Roman" w:cs="Times New Roman"/>
          <w:sz w:val="24"/>
        </w:rPr>
        <w:t>ų</w:t>
      </w:r>
      <w:r w:rsidR="00D84436">
        <w:rPr>
          <w:rFonts w:ascii="Times New Roman" w:hAnsi="Times New Roman" w:cs="Times New Roman"/>
          <w:sz w:val="24"/>
        </w:rPr>
        <w:t xml:space="preserve"> informacijos finansiniam ir ekonominiam vertinimui </w:t>
      </w:r>
      <w:r w:rsidR="006A237F">
        <w:rPr>
          <w:rFonts w:ascii="Times New Roman" w:hAnsi="Times New Roman" w:cs="Times New Roman"/>
          <w:sz w:val="24"/>
        </w:rPr>
        <w:t xml:space="preserve">formoje </w:t>
      </w:r>
      <w:r w:rsidR="00D84436">
        <w:rPr>
          <w:rFonts w:ascii="Times New Roman" w:hAnsi="Times New Roman" w:cs="Times New Roman"/>
          <w:sz w:val="24"/>
        </w:rPr>
        <w:t>v</w:t>
      </w:r>
      <w:r w:rsidR="000E1A20">
        <w:rPr>
          <w:rFonts w:ascii="Times New Roman" w:hAnsi="Times New Roman" w:cs="Times New Roman"/>
          <w:sz w:val="24"/>
        </w:rPr>
        <w:t>artojamos</w:t>
      </w:r>
      <w:r w:rsidR="000E1A20" w:rsidRPr="00343FFA">
        <w:rPr>
          <w:rFonts w:ascii="Times New Roman" w:hAnsi="Times New Roman" w:cs="Times New Roman"/>
          <w:sz w:val="24"/>
        </w:rPr>
        <w:t xml:space="preserve"> </w:t>
      </w:r>
      <w:r w:rsidRPr="00343FFA">
        <w:rPr>
          <w:rFonts w:ascii="Times New Roman" w:hAnsi="Times New Roman" w:cs="Times New Roman"/>
          <w:sz w:val="24"/>
        </w:rPr>
        <w:t xml:space="preserve">sąvokos ir turinys atitinka </w:t>
      </w:r>
      <w:r w:rsidR="00D84436">
        <w:rPr>
          <w:rFonts w:ascii="Times New Roman" w:hAnsi="Times New Roman" w:cs="Times New Roman"/>
          <w:sz w:val="24"/>
        </w:rPr>
        <w:t>i</w:t>
      </w:r>
      <w:r w:rsidRPr="00343FFA">
        <w:rPr>
          <w:rFonts w:ascii="Times New Roman" w:hAnsi="Times New Roman" w:cs="Times New Roman"/>
          <w:sz w:val="24"/>
        </w:rPr>
        <w:t>nvesticijų projektų rengimo metodiką,</w:t>
      </w:r>
      <w:r w:rsidR="00D84436">
        <w:rPr>
          <w:rFonts w:ascii="Times New Roman" w:hAnsi="Times New Roman" w:cs="Times New Roman"/>
          <w:sz w:val="24"/>
        </w:rPr>
        <w:t xml:space="preserve"> </w:t>
      </w:r>
      <w:r w:rsidR="006A237F">
        <w:rPr>
          <w:rFonts w:ascii="Times New Roman" w:hAnsi="Times New Roman" w:cs="Times New Roman"/>
          <w:sz w:val="24"/>
        </w:rPr>
        <w:t xml:space="preserve">patvirtintą viešosios įstaigos Centrinės projektų valdymo agentūros direktoriaus 2014 m. gruodžio 31 d. </w:t>
      </w:r>
      <w:r w:rsidR="006A237F" w:rsidRPr="006A237F">
        <w:rPr>
          <w:rFonts w:ascii="Times New Roman" w:hAnsi="Times New Roman" w:cs="Times New Roman"/>
          <w:sz w:val="24"/>
        </w:rPr>
        <w:t>įsakymu Nr. 2014/8-337</w:t>
      </w:r>
      <w:r w:rsidR="006A237F">
        <w:rPr>
          <w:rFonts w:ascii="Times New Roman" w:hAnsi="Times New Roman" w:cs="Times New Roman"/>
          <w:sz w:val="24"/>
        </w:rPr>
        <w:t>,</w:t>
      </w:r>
      <w:r w:rsidRPr="00343FFA">
        <w:rPr>
          <w:rFonts w:ascii="Times New Roman" w:hAnsi="Times New Roman" w:cs="Times New Roman"/>
          <w:sz w:val="24"/>
        </w:rPr>
        <w:t xml:space="preserve"> todėl rekomenduojama prieš </w:t>
      </w:r>
      <w:r w:rsidR="006A237F">
        <w:rPr>
          <w:rFonts w:ascii="Times New Roman" w:hAnsi="Times New Roman" w:cs="Times New Roman"/>
          <w:sz w:val="24"/>
        </w:rPr>
        <w:t xml:space="preserve">pildant formą </w:t>
      </w:r>
      <w:r w:rsidRPr="00343FFA">
        <w:rPr>
          <w:rFonts w:ascii="Times New Roman" w:hAnsi="Times New Roman" w:cs="Times New Roman"/>
          <w:sz w:val="24"/>
        </w:rPr>
        <w:t xml:space="preserve">susipažinti su </w:t>
      </w:r>
      <w:r w:rsidR="00D84436">
        <w:rPr>
          <w:rFonts w:ascii="Times New Roman" w:hAnsi="Times New Roman" w:cs="Times New Roman"/>
          <w:sz w:val="24"/>
        </w:rPr>
        <w:t xml:space="preserve">šia </w:t>
      </w:r>
      <w:r w:rsidRPr="00343FFA">
        <w:rPr>
          <w:rFonts w:ascii="Times New Roman" w:hAnsi="Times New Roman" w:cs="Times New Roman"/>
          <w:sz w:val="24"/>
        </w:rPr>
        <w:t>metodik</w:t>
      </w:r>
      <w:r w:rsidR="00D84436">
        <w:rPr>
          <w:rFonts w:ascii="Times New Roman" w:hAnsi="Times New Roman" w:cs="Times New Roman"/>
          <w:sz w:val="24"/>
        </w:rPr>
        <w:t>a</w:t>
      </w:r>
      <w:r w:rsidRPr="00343FFA">
        <w:rPr>
          <w:rFonts w:ascii="Times New Roman" w:hAnsi="Times New Roman" w:cs="Times New Roman"/>
          <w:sz w:val="24"/>
        </w:rPr>
        <w:t xml:space="preserve">, kuri viešai </w:t>
      </w:r>
      <w:r w:rsidR="00D84436">
        <w:rPr>
          <w:rFonts w:ascii="Times New Roman" w:hAnsi="Times New Roman" w:cs="Times New Roman"/>
          <w:sz w:val="24"/>
        </w:rPr>
        <w:t xml:space="preserve">skelbiama </w:t>
      </w:r>
      <w:r w:rsidR="000E1A20">
        <w:rPr>
          <w:rFonts w:ascii="Times New Roman" w:hAnsi="Times New Roman" w:cs="Times New Roman"/>
          <w:sz w:val="24"/>
        </w:rPr>
        <w:t>adresu</w:t>
      </w:r>
      <w:r w:rsidRPr="00343FFA">
        <w:rPr>
          <w:rFonts w:ascii="Times New Roman" w:hAnsi="Times New Roman" w:cs="Times New Roman"/>
          <w:sz w:val="24"/>
        </w:rPr>
        <w:t>:</w:t>
      </w:r>
      <w:r w:rsidR="000E1A20">
        <w:t xml:space="preserve"> </w:t>
      </w:r>
    </w:p>
    <w:p w:rsidR="00112ECC" w:rsidRPr="00343FFA" w:rsidRDefault="001E3384" w:rsidP="00C77A5A">
      <w:pPr>
        <w:spacing w:after="80"/>
        <w:ind w:firstLine="0"/>
        <w:jc w:val="both"/>
        <w:rPr>
          <w:rFonts w:ascii="Times New Roman" w:hAnsi="Times New Roman" w:cs="Times New Roman"/>
          <w:sz w:val="24"/>
        </w:rPr>
      </w:pPr>
      <w:hyperlink r:id="rId9" w:history="1">
        <w:r w:rsidR="00112ECC" w:rsidRPr="00343FFA">
          <w:rPr>
            <w:rStyle w:val="Hyperlink"/>
            <w:rFonts w:ascii="Times New Roman" w:hAnsi="Times New Roman" w:cs="Times New Roman"/>
            <w:sz w:val="24"/>
          </w:rPr>
          <w:t>https://ppplietuva.lt/lt/docview/?file=%2Fpublications%2Fdocs%2F857_a6c4a595d206b8563c542c25a7f3df52.pdf</w:t>
        </w:r>
      </w:hyperlink>
      <w:r w:rsidR="003A3DD5">
        <w:rPr>
          <w:rStyle w:val="Hyperlink"/>
          <w:rFonts w:ascii="Times New Roman" w:hAnsi="Times New Roman" w:cs="Times New Roman"/>
          <w:sz w:val="24"/>
        </w:rPr>
        <w:t>.</w:t>
      </w:r>
      <w:r w:rsidR="00112ECC" w:rsidRPr="00343FFA">
        <w:rPr>
          <w:rFonts w:ascii="Times New Roman" w:hAnsi="Times New Roman" w:cs="Times New Roman"/>
          <w:sz w:val="24"/>
        </w:rPr>
        <w:t xml:space="preserve"> </w:t>
      </w:r>
    </w:p>
    <w:p w:rsidR="00112ECC" w:rsidRPr="00343FFA" w:rsidRDefault="00112ECC" w:rsidP="00112ECC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112ECC" w:rsidRPr="00343FFA" w:rsidRDefault="003A3DD5" w:rsidP="000C4B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112ECC" w:rsidRPr="00343FFA" w:rsidRDefault="00112ECC">
      <w:pPr>
        <w:rPr>
          <w:rFonts w:ascii="Times New Roman" w:hAnsi="Times New Roman" w:cs="Times New Roman"/>
          <w:sz w:val="24"/>
        </w:rPr>
      </w:pPr>
    </w:p>
    <w:sectPr w:rsidR="00112ECC" w:rsidRPr="00343FFA" w:rsidSect="00C77A5A">
      <w:footnotePr>
        <w:numRestart w:val="eachPage"/>
      </w:footnote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AD" w:rsidRDefault="00D504AD" w:rsidP="00160266">
      <w:r>
        <w:separator/>
      </w:r>
    </w:p>
  </w:endnote>
  <w:endnote w:type="continuationSeparator" w:id="0">
    <w:p w:rsidR="00D504AD" w:rsidRDefault="00D504AD" w:rsidP="0016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AD" w:rsidRDefault="00D504AD" w:rsidP="00160266">
      <w:r>
        <w:separator/>
      </w:r>
    </w:p>
  </w:footnote>
  <w:footnote w:type="continuationSeparator" w:id="0">
    <w:p w:rsidR="00D504AD" w:rsidRDefault="00D504AD" w:rsidP="00160266">
      <w:r>
        <w:continuationSeparator/>
      </w:r>
    </w:p>
  </w:footnote>
  <w:footnote w:id="1">
    <w:p w:rsidR="000C4BAE" w:rsidRPr="00315F5D" w:rsidRDefault="000C4BAE" w:rsidP="00160266">
      <w:pPr>
        <w:pStyle w:val="EndnoteText"/>
        <w:jc w:val="both"/>
        <w:rPr>
          <w:rFonts w:ascii="Times New Roman" w:hAnsi="Times New Roman" w:cs="Times New Roman"/>
        </w:rPr>
      </w:pPr>
      <w:r w:rsidRPr="00315F5D">
        <w:rPr>
          <w:rStyle w:val="FootnoteReference"/>
          <w:rFonts w:ascii="Times New Roman" w:hAnsi="Times New Roman" w:cs="Times New Roman"/>
        </w:rPr>
        <w:footnoteRef/>
      </w:r>
      <w:r w:rsidRPr="00315F5D">
        <w:rPr>
          <w:rFonts w:ascii="Times New Roman" w:hAnsi="Times New Roman" w:cs="Times New Roman"/>
        </w:rPr>
        <w:t xml:space="preserve"> Jei veiksmas</w:t>
      </w:r>
      <w:r>
        <w:rPr>
          <w:rFonts w:ascii="Times New Roman" w:hAnsi="Times New Roman" w:cs="Times New Roman"/>
        </w:rPr>
        <w:t xml:space="preserve"> ar </w:t>
      </w:r>
      <w:r w:rsidRPr="00315F5D">
        <w:rPr>
          <w:rFonts w:ascii="Times New Roman" w:hAnsi="Times New Roman" w:cs="Times New Roman"/>
        </w:rPr>
        <w:t>veiksmo projektas gali būti finansuojamas iš 2021</w:t>
      </w:r>
      <w:r>
        <w:rPr>
          <w:rFonts w:ascii="Times New Roman" w:hAnsi="Times New Roman" w:cs="Times New Roman"/>
        </w:rPr>
        <w:t>–</w:t>
      </w:r>
      <w:r w:rsidRPr="00315F5D">
        <w:rPr>
          <w:rFonts w:ascii="Times New Roman" w:hAnsi="Times New Roman" w:cs="Times New Roman"/>
        </w:rPr>
        <w:t>2027</w:t>
      </w:r>
      <w:r>
        <w:rPr>
          <w:rFonts w:ascii="Times New Roman" w:hAnsi="Times New Roman" w:cs="Times New Roman"/>
        </w:rPr>
        <w:t xml:space="preserve"> metų</w:t>
      </w:r>
      <w:r w:rsidRPr="00315F5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uropos </w:t>
      </w:r>
      <w:r w:rsidRPr="00315F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ąjungos</w:t>
      </w:r>
      <w:r w:rsidRPr="00315F5D">
        <w:rPr>
          <w:rFonts w:ascii="Times New Roman" w:hAnsi="Times New Roman" w:cs="Times New Roman"/>
        </w:rPr>
        <w:t xml:space="preserve"> fondų</w:t>
      </w:r>
      <w:r>
        <w:rPr>
          <w:rFonts w:ascii="Times New Roman" w:hAnsi="Times New Roman" w:cs="Times New Roman"/>
        </w:rPr>
        <w:t xml:space="preserve"> lėšų</w:t>
      </w:r>
      <w:r w:rsidRPr="00315F5D">
        <w:rPr>
          <w:rFonts w:ascii="Times New Roman" w:hAnsi="Times New Roman" w:cs="Times New Roman"/>
        </w:rPr>
        <w:t>, atitinkamai turi būti pasirenkami stebėsenos rodikliai</w:t>
      </w:r>
      <w:r>
        <w:rPr>
          <w:rFonts w:ascii="Times New Roman" w:hAnsi="Times New Roman" w:cs="Times New Roman"/>
        </w:rPr>
        <w:t>,</w:t>
      </w:r>
      <w:r w:rsidRPr="00315F5D">
        <w:rPr>
          <w:rFonts w:ascii="Times New Roman" w:hAnsi="Times New Roman" w:cs="Times New Roman"/>
        </w:rPr>
        <w:t xml:space="preserve"> numatyti atitinkamą fondą reglamentuojančiame teisės akte.</w:t>
      </w:r>
      <w:r>
        <w:rPr>
          <w:rFonts w:ascii="Times New Roman" w:hAnsi="Times New Roman" w:cs="Times New Roman"/>
        </w:rPr>
        <w:t xml:space="preserve"> </w:t>
      </w:r>
      <w:r w:rsidRPr="00315F5D">
        <w:rPr>
          <w:rFonts w:ascii="Times New Roman" w:hAnsi="Times New Roman" w:cs="Times New Roman"/>
        </w:rPr>
        <w:t>Veiksmui</w:t>
      </w:r>
      <w:r>
        <w:rPr>
          <w:rFonts w:ascii="Times New Roman" w:hAnsi="Times New Roman" w:cs="Times New Roman"/>
        </w:rPr>
        <w:t xml:space="preserve"> ar </w:t>
      </w:r>
      <w:r w:rsidRPr="00315F5D">
        <w:rPr>
          <w:rFonts w:ascii="Times New Roman" w:hAnsi="Times New Roman" w:cs="Times New Roman"/>
        </w:rPr>
        <w:t>veiksmo projektui, kuris nebus finansuojamas iš 2021</w:t>
      </w:r>
      <w:r>
        <w:rPr>
          <w:rFonts w:ascii="Times New Roman" w:hAnsi="Times New Roman" w:cs="Times New Roman"/>
        </w:rPr>
        <w:t>–</w:t>
      </w:r>
      <w:r w:rsidRPr="00315F5D">
        <w:rPr>
          <w:rFonts w:ascii="Times New Roman" w:hAnsi="Times New Roman" w:cs="Times New Roman"/>
        </w:rPr>
        <w:t>2027</w:t>
      </w:r>
      <w:r>
        <w:rPr>
          <w:rFonts w:ascii="Times New Roman" w:hAnsi="Times New Roman" w:cs="Times New Roman"/>
        </w:rPr>
        <w:t xml:space="preserve"> m.</w:t>
      </w:r>
      <w:r w:rsidRPr="00315F5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uropos </w:t>
      </w:r>
      <w:r w:rsidRPr="00315F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ąjungos</w:t>
      </w:r>
      <w:r w:rsidRPr="00315F5D">
        <w:rPr>
          <w:rFonts w:ascii="Times New Roman" w:hAnsi="Times New Roman" w:cs="Times New Roman"/>
        </w:rPr>
        <w:t xml:space="preserve"> fondų</w:t>
      </w:r>
      <w:r>
        <w:rPr>
          <w:rFonts w:ascii="Times New Roman" w:hAnsi="Times New Roman" w:cs="Times New Roman"/>
        </w:rPr>
        <w:t xml:space="preserve"> lėšų</w:t>
      </w:r>
      <w:r w:rsidRPr="00315F5D">
        <w:rPr>
          <w:rFonts w:ascii="Times New Roman" w:hAnsi="Times New Roman" w:cs="Times New Roman"/>
        </w:rPr>
        <w:t>, gali būti numatomi ne daugiau kaip 2 produkto ir 1 rezultato stebėsenos rodikli</w:t>
      </w:r>
      <w:r>
        <w:rPr>
          <w:rFonts w:ascii="Times New Roman" w:hAnsi="Times New Roman" w:cs="Times New Roman"/>
        </w:rPr>
        <w:t>ai</w:t>
      </w:r>
      <w:r w:rsidRPr="00315F5D">
        <w:rPr>
          <w:rFonts w:ascii="Times New Roman" w:hAnsi="Times New Roman" w:cs="Times New Roman"/>
        </w:rPr>
        <w:t>.</w:t>
      </w:r>
    </w:p>
  </w:footnote>
  <w:footnote w:id="2">
    <w:p w:rsidR="000C4BAE" w:rsidRPr="00A8402F" w:rsidRDefault="000C4BAE" w:rsidP="004B5B41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96BE4">
        <w:rPr>
          <w:rStyle w:val="FootnoteReference"/>
          <w:rFonts w:ascii="Times New Roman" w:hAnsi="Times New Roman" w:cs="Times New Roman"/>
        </w:rPr>
        <w:footnoteRef/>
      </w:r>
      <w:r w:rsidRPr="00D96BE4">
        <w:rPr>
          <w:rFonts w:ascii="Times New Roman" w:hAnsi="Times New Roman" w:cs="Times New Roman"/>
        </w:rPr>
        <w:t xml:space="preserve"> </w:t>
      </w:r>
      <w:r w:rsidRPr="00A8402F">
        <w:rPr>
          <w:rFonts w:ascii="Times New Roman" w:hAnsi="Times New Roman" w:cs="Times New Roman"/>
        </w:rPr>
        <w:t xml:space="preserve">Jei veiklai numatyta suma nurodyta be </w:t>
      </w:r>
      <w:r>
        <w:rPr>
          <w:rFonts w:ascii="Times New Roman" w:hAnsi="Times New Roman" w:cs="Times New Roman"/>
        </w:rPr>
        <w:t xml:space="preserve">pridėtinės vertės mokesčio (toliau – </w:t>
      </w:r>
      <w:r w:rsidRPr="00A8402F">
        <w:rPr>
          <w:rFonts w:ascii="Times New Roman" w:hAnsi="Times New Roman" w:cs="Times New Roman"/>
        </w:rPr>
        <w:t>PVM</w:t>
      </w:r>
      <w:r>
        <w:rPr>
          <w:rFonts w:ascii="Times New Roman" w:hAnsi="Times New Roman" w:cs="Times New Roman"/>
        </w:rPr>
        <w:t>)</w:t>
      </w:r>
      <w:r w:rsidRPr="00A8402F">
        <w:rPr>
          <w:rFonts w:ascii="Times New Roman" w:hAnsi="Times New Roman" w:cs="Times New Roman"/>
        </w:rPr>
        <w:t xml:space="preserve">, nurodykite „be PVM“. Jei sumos nurodytos su PVM, nurodykite PVM tarifą. Kai </w:t>
      </w:r>
      <w:r>
        <w:rPr>
          <w:rFonts w:ascii="Times New Roman" w:hAnsi="Times New Roman" w:cs="Times New Roman"/>
        </w:rPr>
        <w:t xml:space="preserve">įgyvendinant </w:t>
      </w:r>
      <w:r w:rsidRPr="00A8402F">
        <w:rPr>
          <w:rFonts w:ascii="Times New Roman" w:hAnsi="Times New Roman" w:cs="Times New Roman"/>
        </w:rPr>
        <w:t>veikl</w:t>
      </w:r>
      <w:r>
        <w:rPr>
          <w:rFonts w:ascii="Times New Roman" w:hAnsi="Times New Roman" w:cs="Times New Roman"/>
        </w:rPr>
        <w:t>ą</w:t>
      </w:r>
      <w:r w:rsidRPr="00A84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patiriama </w:t>
      </w:r>
      <w:r w:rsidRPr="00A8402F">
        <w:rPr>
          <w:rFonts w:ascii="Times New Roman" w:hAnsi="Times New Roman" w:cs="Times New Roman"/>
        </w:rPr>
        <w:t>išlaidų, kurioms galioj</w:t>
      </w:r>
      <w:r>
        <w:rPr>
          <w:rFonts w:ascii="Times New Roman" w:hAnsi="Times New Roman" w:cs="Times New Roman"/>
        </w:rPr>
        <w:t>a</w:t>
      </w:r>
      <w:r w:rsidRPr="00A8402F">
        <w:rPr>
          <w:rFonts w:ascii="Times New Roman" w:hAnsi="Times New Roman" w:cs="Times New Roman"/>
        </w:rPr>
        <w:t xml:space="preserve"> skirtingi PVM tarifai, nurodykite tą tarifą, kuris taikomas didžiajai daliai veiklos išlaidų</w:t>
      </w:r>
      <w:r>
        <w:rPr>
          <w:rFonts w:ascii="Times New Roman" w:hAnsi="Times New Roman" w:cs="Times New Roman"/>
        </w:rPr>
        <w:t>,</w:t>
      </w:r>
      <w:r w:rsidRPr="00A8402F">
        <w:rPr>
          <w:rFonts w:ascii="Times New Roman" w:hAnsi="Times New Roman" w:cs="Times New Roman"/>
        </w:rPr>
        <w:t xml:space="preserve"> arba veiklą išskaidykite į kelias veiklas pagal skirtingus PVM tarifus.</w:t>
      </w:r>
    </w:p>
  </w:footnote>
  <w:footnote w:id="3">
    <w:p w:rsidR="000C4BAE" w:rsidRPr="00A8402F" w:rsidRDefault="000C4BAE" w:rsidP="00112ECC">
      <w:pPr>
        <w:pStyle w:val="FootnoteText"/>
        <w:rPr>
          <w:rFonts w:ascii="Times New Roman" w:hAnsi="Times New Roman" w:cs="Times New Roman"/>
        </w:rPr>
      </w:pPr>
      <w:r w:rsidRPr="00A8402F">
        <w:rPr>
          <w:rStyle w:val="FootnoteReference"/>
          <w:rFonts w:ascii="Times New Roman" w:hAnsi="Times New Roman" w:cs="Times New Roman"/>
        </w:rPr>
        <w:footnoteRef/>
      </w:r>
      <w:r w:rsidRPr="00A8402F">
        <w:rPr>
          <w:rFonts w:ascii="Times New Roman" w:hAnsi="Times New Roman" w:cs="Times New Roman"/>
        </w:rPr>
        <w:t xml:space="preserve"> Jei reinvesticijų suma nurodyta be PVM, nurodykite „be PVM“. Jei suma nurodyta su PVM, nurodykite PVM tarifą.</w:t>
      </w:r>
    </w:p>
    <w:p w:rsidR="000C4BAE" w:rsidRPr="00A8402F" w:rsidRDefault="000C4BAE" w:rsidP="00112ECC">
      <w:pPr>
        <w:pStyle w:val="FootnoteText"/>
        <w:rPr>
          <w:rFonts w:ascii="Times New Roman" w:hAnsi="Times New Roman" w:cs="Times New Roman"/>
        </w:rPr>
      </w:pPr>
    </w:p>
  </w:footnote>
  <w:footnote w:id="4">
    <w:p w:rsidR="000C4BAE" w:rsidRPr="00A8402F" w:rsidRDefault="000C4BAE" w:rsidP="00C77A5A">
      <w:pPr>
        <w:pStyle w:val="FootnoteText"/>
        <w:jc w:val="both"/>
        <w:rPr>
          <w:rFonts w:ascii="Times New Roman" w:hAnsi="Times New Roman" w:cs="Times New Roman"/>
        </w:rPr>
      </w:pPr>
      <w:r w:rsidRPr="00A8402F">
        <w:rPr>
          <w:rStyle w:val="FootnoteReference"/>
          <w:rFonts w:ascii="Times New Roman" w:hAnsi="Times New Roman" w:cs="Times New Roman"/>
        </w:rPr>
        <w:footnoteRef/>
      </w:r>
      <w:r w:rsidRPr="00A8402F">
        <w:rPr>
          <w:rFonts w:ascii="Times New Roman" w:hAnsi="Times New Roman" w:cs="Times New Roman"/>
        </w:rPr>
        <w:t xml:space="preserve"> Jei išlaidų suma nurodyta be PVM, nurodykite „be PVM“. Jei suma nurodyta su PVM, nurodykite PVM tarifą.</w:t>
      </w:r>
    </w:p>
  </w:footnote>
  <w:footnote w:id="5">
    <w:p w:rsidR="000C4BAE" w:rsidRPr="005D3721" w:rsidRDefault="000C4BAE" w:rsidP="00112ECC">
      <w:pPr>
        <w:pStyle w:val="FootnoteText"/>
        <w:rPr>
          <w:rFonts w:ascii="Times New Roman" w:hAnsi="Times New Roman" w:cs="Times New Roman"/>
        </w:rPr>
      </w:pPr>
      <w:r w:rsidRPr="005D3721">
        <w:rPr>
          <w:rStyle w:val="FootnoteReference"/>
          <w:rFonts w:ascii="Times New Roman" w:hAnsi="Times New Roman" w:cs="Times New Roman"/>
        </w:rPr>
        <w:footnoteRef/>
      </w:r>
      <w:r w:rsidRPr="005D3721">
        <w:rPr>
          <w:rFonts w:ascii="Times New Roman" w:hAnsi="Times New Roman" w:cs="Times New Roman"/>
        </w:rPr>
        <w:t xml:space="preserve"> Pajamos turi būti nurodytos be PVM.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BD7"/>
    <w:multiLevelType w:val="hybridMultilevel"/>
    <w:tmpl w:val="3D822B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DB7"/>
    <w:multiLevelType w:val="multilevel"/>
    <w:tmpl w:val="FE1E616A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505325"/>
    <w:multiLevelType w:val="hybridMultilevel"/>
    <w:tmpl w:val="E1261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1296"/>
  <w:hyphenationZone w:val="396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66"/>
    <w:rsid w:val="00004635"/>
    <w:rsid w:val="000C4BAE"/>
    <w:rsid w:val="000E1A20"/>
    <w:rsid w:val="000E5DE1"/>
    <w:rsid w:val="00112ECC"/>
    <w:rsid w:val="00117F84"/>
    <w:rsid w:val="00160266"/>
    <w:rsid w:val="00182E20"/>
    <w:rsid w:val="001C5B88"/>
    <w:rsid w:val="001E3384"/>
    <w:rsid w:val="00267CD1"/>
    <w:rsid w:val="0030431E"/>
    <w:rsid w:val="00321BA4"/>
    <w:rsid w:val="00343FFA"/>
    <w:rsid w:val="00344958"/>
    <w:rsid w:val="00381C61"/>
    <w:rsid w:val="003A3DD5"/>
    <w:rsid w:val="003B7EF6"/>
    <w:rsid w:val="003C56AF"/>
    <w:rsid w:val="003E77FF"/>
    <w:rsid w:val="004012FB"/>
    <w:rsid w:val="0040291B"/>
    <w:rsid w:val="0045558C"/>
    <w:rsid w:val="00463B72"/>
    <w:rsid w:val="004746DD"/>
    <w:rsid w:val="00491C3B"/>
    <w:rsid w:val="00496282"/>
    <w:rsid w:val="004A5BF4"/>
    <w:rsid w:val="004B5B41"/>
    <w:rsid w:val="005968E2"/>
    <w:rsid w:val="005F4563"/>
    <w:rsid w:val="00635C1D"/>
    <w:rsid w:val="006A237F"/>
    <w:rsid w:val="006A45CD"/>
    <w:rsid w:val="007054E1"/>
    <w:rsid w:val="00732D6F"/>
    <w:rsid w:val="00750251"/>
    <w:rsid w:val="00790F22"/>
    <w:rsid w:val="007C3F57"/>
    <w:rsid w:val="007E73C3"/>
    <w:rsid w:val="007F0CD7"/>
    <w:rsid w:val="00835566"/>
    <w:rsid w:val="008E7AC3"/>
    <w:rsid w:val="009539E9"/>
    <w:rsid w:val="00997CB1"/>
    <w:rsid w:val="009A1E60"/>
    <w:rsid w:val="009F5C61"/>
    <w:rsid w:val="00A95EA6"/>
    <w:rsid w:val="00AD3F1F"/>
    <w:rsid w:val="00B771AA"/>
    <w:rsid w:val="00B97E28"/>
    <w:rsid w:val="00BB599F"/>
    <w:rsid w:val="00C23A5E"/>
    <w:rsid w:val="00C77A5A"/>
    <w:rsid w:val="00C872E0"/>
    <w:rsid w:val="00D31433"/>
    <w:rsid w:val="00D504AD"/>
    <w:rsid w:val="00D84436"/>
    <w:rsid w:val="00E130F6"/>
    <w:rsid w:val="00E80F6D"/>
    <w:rsid w:val="00EA095C"/>
    <w:rsid w:val="00F54149"/>
    <w:rsid w:val="00F778AA"/>
    <w:rsid w:val="00F830FF"/>
    <w:rsid w:val="00F86349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3E9D-5A56-46F6-9B7B-6ABD103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160266"/>
    <w:pPr>
      <w:keepNext/>
      <w:widowControl/>
      <w:autoSpaceDE/>
      <w:autoSpaceDN/>
      <w:adjustRightInd/>
      <w:ind w:firstLine="0"/>
      <w:jc w:val="center"/>
      <w:outlineLvl w:val="0"/>
    </w:pPr>
    <w:rPr>
      <w:rFonts w:ascii="HelveticaLT" w:hAnsi="HelveticaLT" w:cs="Times New Roman"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60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266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16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ListParagraph">
    <w:name w:val="List Paragraph"/>
    <w:aliases w:val="List Paragraph Red,Bullet EY,Table of contents numbered,lp1,Bullet 1,Use Case List Paragraph,Numbering,ERP-List Paragraph,List Paragraph11"/>
    <w:basedOn w:val="Normal"/>
    <w:link w:val="ListParagraphChar"/>
    <w:uiPriority w:val="34"/>
    <w:qFormat/>
    <w:rsid w:val="00160266"/>
    <w:pPr>
      <w:ind w:left="720"/>
      <w:contextualSpacing/>
    </w:pPr>
  </w:style>
  <w:style w:type="table" w:styleId="TableGrid">
    <w:name w:val="Table Grid"/>
    <w:aliases w:val="Lentelė (default'inė)"/>
    <w:basedOn w:val="TableNormal"/>
    <w:uiPriority w:val="59"/>
    <w:rsid w:val="001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Red Char,Bullet EY Char,Table of contents numbered Char,lp1 Char,Bullet 1 Char,Use Case List Paragraph Char,Numbering Char,ERP-List Paragraph Char,List Paragraph11 Char"/>
    <w:link w:val="ListParagraph"/>
    <w:uiPriority w:val="34"/>
    <w:rsid w:val="00160266"/>
    <w:rPr>
      <w:rFonts w:ascii="Arial" w:eastAsia="Times New Roman" w:hAnsi="Arial" w:cs="Arial"/>
      <w:sz w:val="20"/>
      <w:szCs w:val="24"/>
      <w:lang w:eastAsia="lt-LT"/>
    </w:rPr>
  </w:style>
  <w:style w:type="paragraph" w:styleId="EndnoteText">
    <w:name w:val="endnote text"/>
    <w:basedOn w:val="Normal"/>
    <w:link w:val="EndnoteTextChar"/>
    <w:uiPriority w:val="99"/>
    <w:unhideWhenUsed/>
    <w:rsid w:val="0016026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0266"/>
    <w:rPr>
      <w:rFonts w:ascii="Arial" w:eastAsia="Times New Roman" w:hAnsi="Arial" w:cs="Arial"/>
      <w:sz w:val="20"/>
      <w:szCs w:val="20"/>
      <w:lang w:eastAsia="lt-LT"/>
    </w:rPr>
  </w:style>
  <w:style w:type="paragraph" w:styleId="FootnoteText">
    <w:name w:val="footnote text"/>
    <w:basedOn w:val="Normal"/>
    <w:link w:val="FootnoteTextChar"/>
    <w:unhideWhenUsed/>
    <w:rsid w:val="0016026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60266"/>
    <w:rPr>
      <w:rFonts w:ascii="Arial" w:eastAsia="Times New Roman" w:hAnsi="Arial" w:cs="Arial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unhideWhenUsed/>
    <w:rsid w:val="001602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E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4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3043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0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E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A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A20"/>
    <w:rPr>
      <w:rFonts w:ascii="Arial" w:eastAsia="Times New Roman" w:hAnsi="Arial" w:cs="Arial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20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0E1A20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D84436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C4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plietuv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plietuva.lt/lt/docview/?file=%2Fpublications%2Fdocs%2F857_a6c4a595d206b8563c542c25a7f3df52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5BEC-604D-44D2-B845-E202050D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4419</Words>
  <Characters>2520</Characters>
  <Application>Microsoft Office Word</Application>
  <DocSecurity>4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Agnė Sakevičiūtė</cp:lastModifiedBy>
  <cp:revision>2</cp:revision>
  <dcterms:created xsi:type="dcterms:W3CDTF">2020-07-13T13:26:00Z</dcterms:created>
  <dcterms:modified xsi:type="dcterms:W3CDTF">2020-07-13T13:26:00Z</dcterms:modified>
</cp:coreProperties>
</file>